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BF16" w14:textId="77777777" w:rsidR="003236F8" w:rsidRDefault="007B01D7" w:rsidP="00C5656F">
      <w:pPr>
        <w:spacing w:after="0" w:line="480" w:lineRule="auto"/>
      </w:pPr>
      <w:r>
        <w:rPr>
          <w:rFonts w:ascii="Arial" w:eastAsia="Arial" w:hAnsi="Arial" w:cs="Arial"/>
          <w:sz w:val="24"/>
        </w:rPr>
        <w:t xml:space="preserve"> </w:t>
      </w:r>
    </w:p>
    <w:p w14:paraId="52700841" w14:textId="343FFE5D" w:rsidR="004B0D4A" w:rsidRDefault="00C80940" w:rsidP="00C5656F">
      <w:pPr>
        <w:spacing w:after="0" w:line="480" w:lineRule="auto"/>
        <w:ind w:right="4"/>
        <w:jc w:val="center"/>
        <w:rPr>
          <w:rFonts w:ascii="Trebuchet MS" w:eastAsia="Trebuchet MS" w:hAnsi="Trebuchet MS" w:cs="Trebuchet MS"/>
          <w:sz w:val="40"/>
        </w:rPr>
      </w:pPr>
      <w:r>
        <w:rPr>
          <w:rFonts w:ascii="Trebuchet MS" w:eastAsia="Trebuchet MS" w:hAnsi="Trebuchet MS" w:cs="Trebuchet MS"/>
          <w:sz w:val="40"/>
        </w:rPr>
        <w:t xml:space="preserve">The </w:t>
      </w:r>
      <w:r w:rsidR="00CE67CA">
        <w:rPr>
          <w:rFonts w:ascii="Trebuchet MS" w:eastAsia="Trebuchet MS" w:hAnsi="Trebuchet MS" w:cs="Trebuchet MS"/>
          <w:sz w:val="40"/>
        </w:rPr>
        <w:t xml:space="preserve">2016 </w:t>
      </w:r>
      <w:r w:rsidR="004B0D4A">
        <w:rPr>
          <w:rFonts w:ascii="Trebuchet MS" w:eastAsia="Trebuchet MS" w:hAnsi="Trebuchet MS" w:cs="Trebuchet MS"/>
          <w:sz w:val="40"/>
        </w:rPr>
        <w:t>Na</w:t>
      </w:r>
      <w:r w:rsidR="00426E9D">
        <w:rPr>
          <w:rFonts w:ascii="Arial" w:eastAsia="Trebuchet MS" w:hAnsi="Arial" w:cs="Arial"/>
          <w:sz w:val="40"/>
        </w:rPr>
        <w:t>ʻ</w:t>
      </w:r>
      <w:r w:rsidR="004B0D4A">
        <w:rPr>
          <w:rFonts w:ascii="Trebuchet MS" w:eastAsia="Trebuchet MS" w:hAnsi="Trebuchet MS" w:cs="Trebuchet MS"/>
          <w:sz w:val="40"/>
        </w:rPr>
        <w:t xml:space="preserve">i Aupuni </w:t>
      </w:r>
      <w:r w:rsidR="00521064">
        <w:rPr>
          <w:rFonts w:ascii="Trebuchet MS" w:eastAsia="Trebuchet MS" w:hAnsi="Trebuchet MS" w:cs="Trebuchet MS"/>
          <w:sz w:val="40"/>
        </w:rPr>
        <w:t>Congregation:</w:t>
      </w:r>
    </w:p>
    <w:p w14:paraId="661212E7" w14:textId="35AB8C8A" w:rsidR="00CE67CA" w:rsidRDefault="004B0D4A" w:rsidP="00C5656F">
      <w:pPr>
        <w:spacing w:after="0" w:line="480" w:lineRule="auto"/>
        <w:ind w:right="4"/>
        <w:jc w:val="center"/>
      </w:pPr>
      <w:r>
        <w:rPr>
          <w:rFonts w:ascii="Trebuchet MS" w:eastAsia="Trebuchet MS" w:hAnsi="Trebuchet MS" w:cs="Trebuchet MS"/>
          <w:sz w:val="40"/>
        </w:rPr>
        <w:t>A brief study in a practice of Indigenous self-determination</w:t>
      </w:r>
    </w:p>
    <w:p w14:paraId="5E6C1E74" w14:textId="60122C72" w:rsidR="003236F8" w:rsidRDefault="00426E9D" w:rsidP="00C5656F">
      <w:pPr>
        <w:spacing w:after="0" w:line="480" w:lineRule="auto"/>
        <w:ind w:left="10" w:hanging="10"/>
        <w:jc w:val="center"/>
      </w:pPr>
      <w:r>
        <w:rPr>
          <w:rFonts w:ascii="Trebuchet MS" w:eastAsia="Trebuchet MS" w:hAnsi="Trebuchet MS" w:cs="Trebuchet MS"/>
          <w:sz w:val="24"/>
          <w:lang w:val="haw-US"/>
        </w:rPr>
        <w:t>b</w:t>
      </w:r>
      <w:r w:rsidR="007B01D7">
        <w:rPr>
          <w:rFonts w:ascii="Trebuchet MS" w:eastAsia="Trebuchet MS" w:hAnsi="Trebuchet MS" w:cs="Trebuchet MS"/>
          <w:sz w:val="24"/>
        </w:rPr>
        <w:t>y</w:t>
      </w:r>
      <w:r w:rsidR="007B01D7">
        <w:rPr>
          <w:sz w:val="24"/>
        </w:rPr>
        <w:t xml:space="preserve"> </w:t>
      </w:r>
    </w:p>
    <w:p w14:paraId="4B049451" w14:textId="469EDBB5" w:rsidR="00CE67CA" w:rsidRPr="00CE67CA" w:rsidRDefault="007B01D7" w:rsidP="00C5656F">
      <w:pPr>
        <w:spacing w:after="0" w:line="480" w:lineRule="auto"/>
        <w:ind w:left="10" w:right="3" w:hanging="10"/>
        <w:jc w:val="center"/>
      </w:pPr>
      <w:r>
        <w:rPr>
          <w:rFonts w:ascii="Trebuchet MS" w:eastAsia="Trebuchet MS" w:hAnsi="Trebuchet MS" w:cs="Trebuchet MS"/>
          <w:sz w:val="24"/>
        </w:rPr>
        <w:t>Pōkā</w:t>
      </w:r>
      <w:r>
        <w:rPr>
          <w:sz w:val="24"/>
        </w:rPr>
        <w:t xml:space="preserve"> </w:t>
      </w:r>
      <w:r>
        <w:rPr>
          <w:rFonts w:ascii="Trebuchet MS" w:eastAsia="Trebuchet MS" w:hAnsi="Trebuchet MS" w:cs="Trebuchet MS"/>
          <w:sz w:val="24"/>
        </w:rPr>
        <w:t>Laenui</w:t>
      </w:r>
      <w:r w:rsidR="00CE67CA">
        <w:rPr>
          <w:rStyle w:val="EndnoteReference"/>
          <w:rFonts w:ascii="Trebuchet MS" w:eastAsia="Trebuchet MS" w:hAnsi="Trebuchet MS" w:cs="Trebuchet MS"/>
          <w:sz w:val="24"/>
        </w:rPr>
        <w:endnoteReference w:id="1"/>
      </w:r>
    </w:p>
    <w:p w14:paraId="6DA48CFB" w14:textId="77777777" w:rsidR="00770572" w:rsidRDefault="00770572" w:rsidP="00C5656F">
      <w:pPr>
        <w:spacing w:after="0" w:line="480" w:lineRule="auto"/>
        <w:ind w:left="71"/>
        <w:jc w:val="center"/>
        <w:rPr>
          <w:rFonts w:ascii="Trebuchet MS" w:eastAsia="Trebuchet MS" w:hAnsi="Trebuchet MS" w:cs="Trebuchet MS"/>
          <w:sz w:val="24"/>
        </w:rPr>
      </w:pPr>
    </w:p>
    <w:p w14:paraId="09BAD20D" w14:textId="6EADBE58" w:rsidR="003236F8" w:rsidRDefault="007B01D7" w:rsidP="00C5656F">
      <w:pPr>
        <w:spacing w:after="0" w:line="480" w:lineRule="auto"/>
        <w:ind w:left="71"/>
        <w:jc w:val="center"/>
        <w:rPr>
          <w:rFonts w:ascii="Trebuchet MS" w:eastAsia="Trebuchet MS" w:hAnsi="Trebuchet MS" w:cs="Trebuchet MS"/>
          <w:sz w:val="24"/>
        </w:rPr>
      </w:pPr>
      <w:r>
        <w:rPr>
          <w:rFonts w:ascii="Trebuchet MS" w:eastAsia="Trebuchet MS" w:hAnsi="Trebuchet MS" w:cs="Trebuchet MS"/>
          <w:sz w:val="24"/>
        </w:rPr>
        <w:t xml:space="preserve"> </w:t>
      </w:r>
    </w:p>
    <w:p w14:paraId="464D6BD2" w14:textId="0FD8B00A" w:rsidR="00322445" w:rsidRPr="0040758F" w:rsidRDefault="00322445" w:rsidP="00FF2426">
      <w:pPr>
        <w:pStyle w:val="Heading1"/>
      </w:pPr>
      <w:r w:rsidRPr="0040758F">
        <w:t>Synopsis</w:t>
      </w:r>
      <w:ins w:id="1" w:author="Matthew Corry" w:date="2018-04-16T11:17:00Z">
        <w:r w:rsidR="004B3843" w:rsidRPr="00FF2426">
          <w:rPr>
            <w:rStyle w:val="FootnoteReference"/>
            <w:rFonts w:ascii="Times New Roman" w:eastAsiaTheme="minorHAnsi" w:hAnsi="Times New Roman" w:cs="Times New Roman"/>
            <w:color w:val="auto"/>
            <w:szCs w:val="24"/>
          </w:rPr>
          <w:footnoteReference w:id="1"/>
        </w:r>
      </w:ins>
    </w:p>
    <w:p w14:paraId="37565D65" w14:textId="77777777" w:rsidR="00770572" w:rsidRDefault="00770572" w:rsidP="00770572">
      <w:pPr>
        <w:spacing w:after="0" w:line="480" w:lineRule="auto"/>
        <w:rPr>
          <w:rFonts w:ascii="Times New Roman" w:eastAsiaTheme="minorHAnsi" w:hAnsi="Times New Roman" w:cs="Times New Roman"/>
          <w:color w:val="auto"/>
          <w:sz w:val="24"/>
          <w:szCs w:val="24"/>
        </w:rPr>
      </w:pPr>
    </w:p>
    <w:p w14:paraId="1A6C3354" w14:textId="76EB5E23" w:rsidR="00322445" w:rsidRDefault="00322445" w:rsidP="00770572">
      <w:pPr>
        <w:spacing w:after="0" w:line="480" w:lineRule="auto"/>
        <w:rPr>
          <w:rFonts w:ascii="Times New Roman" w:eastAsiaTheme="minorHAnsi" w:hAnsi="Times New Roman" w:cs="Times New Roman"/>
          <w:color w:val="auto"/>
          <w:sz w:val="24"/>
          <w:szCs w:val="24"/>
        </w:rPr>
      </w:pPr>
      <w:r w:rsidRPr="0040758F">
        <w:rPr>
          <w:rFonts w:ascii="Times New Roman" w:eastAsiaTheme="minorHAnsi" w:hAnsi="Times New Roman" w:cs="Times New Roman"/>
          <w:color w:val="auto"/>
          <w:sz w:val="24"/>
          <w:szCs w:val="24"/>
        </w:rPr>
        <w:t>This article reviews a broad</w:t>
      </w:r>
      <w:del w:id="9" w:author="Matthew Corry" w:date="2018-04-16T11:26:00Z">
        <w:r w:rsidRPr="0040758F" w:rsidDel="00C5656F">
          <w:rPr>
            <w:rFonts w:ascii="Times New Roman" w:eastAsiaTheme="minorHAnsi" w:hAnsi="Times New Roman" w:cs="Times New Roman"/>
            <w:color w:val="auto"/>
            <w:sz w:val="24"/>
            <w:szCs w:val="24"/>
          </w:rPr>
          <w:delText>er</w:delText>
        </w:r>
      </w:del>
      <w:r w:rsidRPr="0040758F">
        <w:rPr>
          <w:rFonts w:ascii="Times New Roman" w:eastAsiaTheme="minorHAnsi" w:hAnsi="Times New Roman" w:cs="Times New Roman"/>
          <w:color w:val="auto"/>
          <w:sz w:val="24"/>
          <w:szCs w:val="24"/>
        </w:rPr>
        <w:t xml:space="preserve"> environment of Hawaiian activities</w:t>
      </w:r>
      <w:r w:rsidR="00C5656F" w:rsidRPr="0040758F">
        <w:rPr>
          <w:rFonts w:ascii="Times New Roman" w:eastAsiaTheme="minorHAnsi" w:hAnsi="Times New Roman" w:cs="Times New Roman"/>
          <w:color w:val="auto"/>
          <w:sz w:val="24"/>
          <w:szCs w:val="24"/>
          <w:lang w:val="haw-US"/>
        </w:rPr>
        <w:t>—</w:t>
      </w:r>
      <w:r w:rsidRPr="0040758F">
        <w:rPr>
          <w:rFonts w:ascii="Times New Roman" w:eastAsiaTheme="minorHAnsi" w:hAnsi="Times New Roman" w:cs="Times New Roman"/>
          <w:color w:val="auto"/>
          <w:sz w:val="24"/>
          <w:szCs w:val="24"/>
        </w:rPr>
        <w:t xml:space="preserve">from a historical and decolonization pattern to a specific </w:t>
      </w:r>
      <w:r w:rsidR="00785BC0" w:rsidRPr="0040758F">
        <w:rPr>
          <w:rFonts w:ascii="Times New Roman" w:eastAsiaTheme="minorHAnsi" w:hAnsi="Times New Roman" w:cs="Times New Roman"/>
          <w:color w:val="auto"/>
          <w:sz w:val="24"/>
          <w:szCs w:val="24"/>
          <w:lang w:val="haw-US"/>
        </w:rPr>
        <w:t xml:space="preserve">recent </w:t>
      </w:r>
      <w:r w:rsidRPr="0040758F">
        <w:rPr>
          <w:rFonts w:ascii="Times New Roman" w:eastAsiaTheme="minorHAnsi" w:hAnsi="Times New Roman" w:cs="Times New Roman"/>
          <w:color w:val="auto"/>
          <w:sz w:val="24"/>
          <w:szCs w:val="24"/>
        </w:rPr>
        <w:t>process in indigenous affairs.</w:t>
      </w:r>
      <w:r w:rsidR="00426E9D" w:rsidRPr="0040758F">
        <w:rPr>
          <w:rFonts w:ascii="Times New Roman" w:eastAsiaTheme="minorHAnsi" w:hAnsi="Times New Roman" w:cs="Times New Roman"/>
          <w:color w:val="auto"/>
          <w:sz w:val="24"/>
          <w:szCs w:val="24"/>
        </w:rPr>
        <w:t xml:space="preserve"> </w:t>
      </w:r>
      <w:r w:rsidRPr="0040758F">
        <w:rPr>
          <w:rFonts w:ascii="Times New Roman" w:eastAsiaTheme="minorHAnsi" w:hAnsi="Times New Roman" w:cs="Times New Roman"/>
          <w:color w:val="auto"/>
          <w:sz w:val="24"/>
          <w:szCs w:val="24"/>
        </w:rPr>
        <w:t xml:space="preserve">It </w:t>
      </w:r>
      <w:r w:rsidR="00C5656F" w:rsidRPr="0040758F">
        <w:rPr>
          <w:rFonts w:ascii="Times New Roman" w:eastAsiaTheme="minorHAnsi" w:hAnsi="Times New Roman" w:cs="Times New Roman"/>
          <w:color w:val="auto"/>
          <w:sz w:val="24"/>
          <w:szCs w:val="24"/>
          <w:lang w:val="haw-US"/>
        </w:rPr>
        <w:t>analyzes</w:t>
      </w:r>
      <w:r w:rsidR="00C5656F" w:rsidRPr="0040758F">
        <w:rPr>
          <w:rFonts w:ascii="Times New Roman" w:eastAsiaTheme="minorHAnsi" w:hAnsi="Times New Roman" w:cs="Times New Roman"/>
          <w:color w:val="auto"/>
          <w:sz w:val="24"/>
          <w:szCs w:val="24"/>
        </w:rPr>
        <w:t xml:space="preserve"> </w:t>
      </w:r>
      <w:r w:rsidRPr="0040758F">
        <w:rPr>
          <w:rFonts w:ascii="Times New Roman" w:eastAsiaTheme="minorHAnsi" w:hAnsi="Times New Roman" w:cs="Times New Roman"/>
          <w:color w:val="auto"/>
          <w:sz w:val="24"/>
          <w:szCs w:val="24"/>
        </w:rPr>
        <w:t xml:space="preserve">the process taken, the procedures put into effect, </w:t>
      </w:r>
      <w:commentRangeStart w:id="10"/>
      <w:commentRangeStart w:id="11"/>
      <w:r w:rsidRPr="0040758F">
        <w:rPr>
          <w:rFonts w:ascii="Times New Roman" w:eastAsiaTheme="minorHAnsi" w:hAnsi="Times New Roman" w:cs="Times New Roman"/>
          <w:color w:val="auto"/>
          <w:sz w:val="24"/>
          <w:szCs w:val="24"/>
        </w:rPr>
        <w:t>the high and low points</w:t>
      </w:r>
      <w:commentRangeEnd w:id="10"/>
      <w:r w:rsidR="00EF27F1">
        <w:rPr>
          <w:rStyle w:val="CommentReference"/>
        </w:rPr>
        <w:commentReference w:id="10"/>
      </w:r>
      <w:commentRangeEnd w:id="11"/>
      <w:r w:rsidR="004132E9">
        <w:rPr>
          <w:rStyle w:val="CommentReference"/>
        </w:rPr>
        <w:commentReference w:id="11"/>
      </w:r>
      <w:r w:rsidRPr="0040758F">
        <w:rPr>
          <w:rFonts w:ascii="Times New Roman" w:eastAsiaTheme="minorHAnsi" w:hAnsi="Times New Roman" w:cs="Times New Roman"/>
          <w:color w:val="auto"/>
          <w:sz w:val="24"/>
          <w:szCs w:val="24"/>
        </w:rPr>
        <w:t xml:space="preserve"> of the </w:t>
      </w:r>
      <w:r w:rsidR="00556BA1">
        <w:rPr>
          <w:rFonts w:ascii="Times New Roman" w:eastAsiaTheme="minorHAnsi" w:hAnsi="Times New Roman" w:cs="Times New Roman"/>
          <w:color w:val="auto"/>
          <w:sz w:val="24"/>
          <w:szCs w:val="24"/>
          <w:lang w:val="haw-US"/>
        </w:rPr>
        <w:t xml:space="preserve">Naʻi Aupuni </w:t>
      </w:r>
      <w:r w:rsidRPr="0040758F">
        <w:rPr>
          <w:rFonts w:ascii="Times New Roman" w:eastAsiaTheme="minorHAnsi" w:hAnsi="Times New Roman" w:cs="Times New Roman"/>
          <w:color w:val="auto"/>
          <w:sz w:val="24"/>
          <w:szCs w:val="24"/>
        </w:rPr>
        <w:t xml:space="preserve">gathering held at Maunawili, </w:t>
      </w:r>
      <w:r w:rsidR="00556BA1">
        <w:rPr>
          <w:rFonts w:ascii="Times New Roman" w:eastAsiaTheme="minorHAnsi" w:hAnsi="Times New Roman" w:cs="Times New Roman"/>
          <w:color w:val="auto"/>
          <w:sz w:val="24"/>
          <w:szCs w:val="24"/>
          <w:lang w:val="haw-US"/>
        </w:rPr>
        <w:t xml:space="preserve">Kailua, </w:t>
      </w:r>
      <w:r w:rsidRPr="0040758F">
        <w:rPr>
          <w:rFonts w:ascii="Times New Roman" w:eastAsiaTheme="minorHAnsi" w:hAnsi="Times New Roman" w:cs="Times New Roman"/>
          <w:color w:val="auto"/>
          <w:sz w:val="24"/>
          <w:szCs w:val="24"/>
        </w:rPr>
        <w:t>O</w:t>
      </w:r>
      <w:r w:rsidR="00426E9D" w:rsidRPr="0040758F">
        <w:rPr>
          <w:rFonts w:ascii="Times New Roman" w:eastAsiaTheme="minorHAnsi" w:hAnsi="Times New Roman" w:cs="Times New Roman"/>
          <w:color w:val="auto"/>
          <w:sz w:val="24"/>
          <w:szCs w:val="24"/>
        </w:rPr>
        <w:t>ʻ</w:t>
      </w:r>
      <w:r w:rsidRPr="0040758F">
        <w:rPr>
          <w:rFonts w:ascii="Times New Roman" w:eastAsiaTheme="minorHAnsi" w:hAnsi="Times New Roman" w:cs="Times New Roman"/>
          <w:color w:val="auto"/>
          <w:sz w:val="24"/>
          <w:szCs w:val="24"/>
        </w:rPr>
        <w:t>ahu</w:t>
      </w:r>
      <w:r w:rsidR="00B51F22">
        <w:rPr>
          <w:rFonts w:ascii="Times New Roman" w:eastAsiaTheme="minorHAnsi" w:hAnsi="Times New Roman" w:cs="Times New Roman"/>
          <w:color w:val="auto"/>
          <w:sz w:val="24"/>
          <w:szCs w:val="24"/>
          <w:lang w:val="haw-US"/>
        </w:rPr>
        <w:t xml:space="preserve"> in 2016</w:t>
      </w:r>
      <w:r w:rsidR="00556BA1">
        <w:rPr>
          <w:rFonts w:ascii="Times New Roman" w:eastAsiaTheme="minorHAnsi" w:hAnsi="Times New Roman" w:cs="Times New Roman"/>
          <w:color w:val="auto"/>
          <w:sz w:val="24"/>
          <w:szCs w:val="24"/>
          <w:lang w:val="haw-US"/>
        </w:rPr>
        <w:t>. This article</w:t>
      </w:r>
      <w:r w:rsidRPr="0040758F">
        <w:rPr>
          <w:rFonts w:ascii="Times New Roman" w:eastAsiaTheme="minorHAnsi" w:hAnsi="Times New Roman" w:cs="Times New Roman"/>
          <w:color w:val="auto"/>
          <w:sz w:val="24"/>
          <w:szCs w:val="24"/>
        </w:rPr>
        <w:t xml:space="preserve"> </w:t>
      </w:r>
      <w:r w:rsidR="00556BA1">
        <w:rPr>
          <w:rFonts w:ascii="Times New Roman" w:eastAsiaTheme="minorHAnsi" w:hAnsi="Times New Roman" w:cs="Times New Roman"/>
          <w:color w:val="auto"/>
          <w:sz w:val="24"/>
          <w:szCs w:val="24"/>
          <w:lang w:val="haw-US"/>
        </w:rPr>
        <w:t xml:space="preserve">also </w:t>
      </w:r>
      <w:r w:rsidRPr="0040758F">
        <w:rPr>
          <w:rFonts w:ascii="Times New Roman" w:eastAsiaTheme="minorHAnsi" w:hAnsi="Times New Roman" w:cs="Times New Roman"/>
          <w:color w:val="auto"/>
          <w:sz w:val="24"/>
          <w:szCs w:val="24"/>
        </w:rPr>
        <w:t>evaluates the product</w:t>
      </w:r>
      <w:r w:rsidR="00556BA1">
        <w:rPr>
          <w:rFonts w:ascii="Times New Roman" w:eastAsiaTheme="minorHAnsi" w:hAnsi="Times New Roman" w:cs="Times New Roman"/>
          <w:color w:val="auto"/>
          <w:sz w:val="24"/>
          <w:szCs w:val="24"/>
          <w:lang w:val="haw-US"/>
        </w:rPr>
        <w:t xml:space="preserve"> of </w:t>
      </w:r>
      <w:r w:rsidR="004E0AB5" w:rsidRPr="0040758F">
        <w:rPr>
          <w:rFonts w:ascii="Times New Roman" w:eastAsiaTheme="minorHAnsi" w:hAnsi="Times New Roman" w:cs="Times New Roman"/>
          <w:color w:val="auto"/>
          <w:sz w:val="24"/>
          <w:szCs w:val="24"/>
          <w:lang w:val="haw-US"/>
        </w:rPr>
        <w:t>the gathering</w:t>
      </w:r>
      <w:r w:rsidRPr="0040758F">
        <w:rPr>
          <w:rFonts w:ascii="Times New Roman" w:eastAsiaTheme="minorHAnsi" w:hAnsi="Times New Roman" w:cs="Times New Roman"/>
          <w:color w:val="auto"/>
          <w:sz w:val="24"/>
          <w:szCs w:val="24"/>
        </w:rPr>
        <w:t xml:space="preserve">, comparing it with </w:t>
      </w:r>
      <w:r w:rsidR="00556BA1">
        <w:rPr>
          <w:rFonts w:ascii="Times New Roman" w:eastAsiaTheme="minorHAnsi" w:hAnsi="Times New Roman" w:cs="Times New Roman"/>
          <w:color w:val="auto"/>
          <w:sz w:val="24"/>
          <w:szCs w:val="24"/>
          <w:lang w:val="haw-US"/>
        </w:rPr>
        <w:t xml:space="preserve">that of </w:t>
      </w:r>
      <w:r w:rsidRPr="0040758F">
        <w:rPr>
          <w:rFonts w:ascii="Times New Roman" w:eastAsiaTheme="minorHAnsi" w:hAnsi="Times New Roman" w:cs="Times New Roman"/>
          <w:color w:val="auto"/>
          <w:sz w:val="24"/>
          <w:szCs w:val="24"/>
        </w:rPr>
        <w:t>an earlier and different process, the Native Hawaiian Convention.</w:t>
      </w:r>
      <w:r w:rsidR="00426E9D" w:rsidRPr="0040758F">
        <w:rPr>
          <w:rFonts w:ascii="Times New Roman" w:eastAsiaTheme="minorHAnsi" w:hAnsi="Times New Roman" w:cs="Times New Roman"/>
          <w:color w:val="auto"/>
          <w:sz w:val="24"/>
          <w:szCs w:val="24"/>
        </w:rPr>
        <w:t xml:space="preserve"> </w:t>
      </w:r>
      <w:r w:rsidR="00556BA1">
        <w:rPr>
          <w:rFonts w:ascii="Times New Roman" w:eastAsiaTheme="minorHAnsi" w:hAnsi="Times New Roman" w:cs="Times New Roman"/>
          <w:color w:val="auto"/>
          <w:sz w:val="24"/>
          <w:szCs w:val="24"/>
          <w:lang w:val="haw-US"/>
        </w:rPr>
        <w:t>It</w:t>
      </w:r>
      <w:r w:rsidR="004E0AB5" w:rsidRPr="0040758F">
        <w:rPr>
          <w:rFonts w:ascii="Times New Roman" w:eastAsiaTheme="minorHAnsi" w:hAnsi="Times New Roman" w:cs="Times New Roman"/>
          <w:color w:val="auto"/>
          <w:sz w:val="24"/>
          <w:szCs w:val="24"/>
        </w:rPr>
        <w:t xml:space="preserve"> </w:t>
      </w:r>
      <w:r w:rsidR="00556BA1">
        <w:rPr>
          <w:rFonts w:ascii="Times New Roman" w:eastAsiaTheme="minorHAnsi" w:hAnsi="Times New Roman" w:cs="Times New Roman"/>
          <w:color w:val="auto"/>
          <w:sz w:val="24"/>
          <w:szCs w:val="24"/>
          <w:lang w:val="haw-US"/>
        </w:rPr>
        <w:t>then</w:t>
      </w:r>
      <w:r w:rsidR="00556BA1" w:rsidRPr="0040758F">
        <w:rPr>
          <w:rFonts w:ascii="Times New Roman" w:eastAsiaTheme="minorHAnsi" w:hAnsi="Times New Roman" w:cs="Times New Roman"/>
          <w:color w:val="auto"/>
          <w:sz w:val="24"/>
          <w:szCs w:val="24"/>
        </w:rPr>
        <w:t xml:space="preserve"> </w:t>
      </w:r>
      <w:r w:rsidRPr="0040758F">
        <w:rPr>
          <w:rFonts w:ascii="Times New Roman" w:eastAsiaTheme="minorHAnsi" w:hAnsi="Times New Roman" w:cs="Times New Roman"/>
          <w:color w:val="auto"/>
          <w:sz w:val="24"/>
          <w:szCs w:val="24"/>
        </w:rPr>
        <w:t xml:space="preserve">compares the product </w:t>
      </w:r>
      <w:r w:rsidR="00353F3A">
        <w:rPr>
          <w:rFonts w:ascii="Times New Roman" w:eastAsiaTheme="minorHAnsi" w:hAnsi="Times New Roman" w:cs="Times New Roman"/>
          <w:color w:val="auto"/>
          <w:sz w:val="24"/>
          <w:szCs w:val="24"/>
          <w:lang w:val="haw-US"/>
        </w:rPr>
        <w:t xml:space="preserve">of the 2016 gathering </w:t>
      </w:r>
      <w:r w:rsidRPr="0040758F">
        <w:rPr>
          <w:rFonts w:ascii="Times New Roman" w:eastAsiaTheme="minorHAnsi" w:hAnsi="Times New Roman" w:cs="Times New Roman"/>
          <w:color w:val="auto"/>
          <w:sz w:val="24"/>
          <w:szCs w:val="24"/>
        </w:rPr>
        <w:t>against the final rule of the US Department of Interior and against general principles of international law.</w:t>
      </w:r>
      <w:r w:rsidR="00C5656F" w:rsidRPr="0040758F">
        <w:rPr>
          <w:rFonts w:ascii="Times New Roman" w:eastAsiaTheme="minorHAnsi" w:hAnsi="Times New Roman" w:cs="Times New Roman"/>
          <w:color w:val="auto"/>
          <w:sz w:val="24"/>
          <w:szCs w:val="24"/>
          <w:lang w:val="haw-US"/>
        </w:rPr>
        <w:t xml:space="preserve"> </w:t>
      </w:r>
      <w:r w:rsidRPr="0040758F">
        <w:rPr>
          <w:rFonts w:ascii="Times New Roman" w:eastAsiaTheme="minorHAnsi" w:hAnsi="Times New Roman" w:cs="Times New Roman"/>
          <w:color w:val="auto"/>
          <w:sz w:val="24"/>
          <w:szCs w:val="24"/>
        </w:rPr>
        <w:t xml:space="preserve">The article </w:t>
      </w:r>
      <w:r w:rsidR="00DB4312" w:rsidRPr="0040758F">
        <w:rPr>
          <w:rFonts w:ascii="Times New Roman" w:eastAsiaTheme="minorHAnsi" w:hAnsi="Times New Roman" w:cs="Times New Roman"/>
          <w:color w:val="auto"/>
          <w:sz w:val="24"/>
          <w:szCs w:val="24"/>
          <w:lang w:val="haw-US"/>
        </w:rPr>
        <w:t>concludes</w:t>
      </w:r>
      <w:r w:rsidR="00DB4312" w:rsidRPr="0040758F">
        <w:rPr>
          <w:rFonts w:ascii="Times New Roman" w:eastAsiaTheme="minorHAnsi" w:hAnsi="Times New Roman" w:cs="Times New Roman"/>
          <w:color w:val="auto"/>
          <w:sz w:val="24"/>
          <w:szCs w:val="24"/>
        </w:rPr>
        <w:t xml:space="preserve"> </w:t>
      </w:r>
      <w:r w:rsidRPr="0040758F">
        <w:rPr>
          <w:rFonts w:ascii="Times New Roman" w:eastAsiaTheme="minorHAnsi" w:hAnsi="Times New Roman" w:cs="Times New Roman"/>
          <w:color w:val="auto"/>
          <w:sz w:val="24"/>
          <w:szCs w:val="24"/>
        </w:rPr>
        <w:t xml:space="preserve">with </w:t>
      </w:r>
      <w:r w:rsidR="00DB4312" w:rsidRPr="0040758F">
        <w:rPr>
          <w:rFonts w:ascii="Times New Roman" w:eastAsiaTheme="minorHAnsi" w:hAnsi="Times New Roman" w:cs="Times New Roman"/>
          <w:color w:val="auto"/>
          <w:sz w:val="24"/>
          <w:szCs w:val="24"/>
          <w:lang w:val="haw-US"/>
        </w:rPr>
        <w:t>lessons</w:t>
      </w:r>
      <w:r w:rsidR="00DB4312" w:rsidRPr="0040758F">
        <w:rPr>
          <w:rFonts w:ascii="Times New Roman" w:eastAsiaTheme="minorHAnsi" w:hAnsi="Times New Roman" w:cs="Times New Roman"/>
          <w:color w:val="auto"/>
          <w:sz w:val="24"/>
          <w:szCs w:val="24"/>
        </w:rPr>
        <w:t xml:space="preserve"> </w:t>
      </w:r>
      <w:r w:rsidRPr="0040758F">
        <w:rPr>
          <w:rFonts w:ascii="Times New Roman" w:eastAsiaTheme="minorHAnsi" w:hAnsi="Times New Roman" w:cs="Times New Roman"/>
          <w:color w:val="auto"/>
          <w:sz w:val="24"/>
          <w:szCs w:val="24"/>
        </w:rPr>
        <w:t xml:space="preserve">learned and </w:t>
      </w:r>
      <w:r w:rsidR="00DB4312" w:rsidRPr="0040758F">
        <w:rPr>
          <w:rFonts w:ascii="Times New Roman" w:eastAsiaTheme="minorHAnsi" w:hAnsi="Times New Roman" w:cs="Times New Roman"/>
          <w:color w:val="auto"/>
          <w:sz w:val="24"/>
          <w:szCs w:val="24"/>
          <w:lang w:val="haw-US"/>
        </w:rPr>
        <w:t xml:space="preserve">suggestions for improvement </w:t>
      </w:r>
      <w:r w:rsidR="00785BC0" w:rsidRPr="0040758F">
        <w:rPr>
          <w:rFonts w:ascii="Times New Roman" w:eastAsiaTheme="minorHAnsi" w:hAnsi="Times New Roman" w:cs="Times New Roman"/>
          <w:color w:val="auto"/>
          <w:sz w:val="24"/>
          <w:szCs w:val="24"/>
          <w:lang w:val="haw-US"/>
        </w:rPr>
        <w:t>going forward</w:t>
      </w:r>
      <w:r w:rsidRPr="0040758F">
        <w:rPr>
          <w:rFonts w:ascii="Times New Roman" w:eastAsiaTheme="minorHAnsi" w:hAnsi="Times New Roman" w:cs="Times New Roman"/>
          <w:color w:val="auto"/>
          <w:sz w:val="24"/>
          <w:szCs w:val="24"/>
        </w:rPr>
        <w:t>.</w:t>
      </w:r>
      <w:r w:rsidR="00426E9D" w:rsidRPr="0040758F">
        <w:rPr>
          <w:rFonts w:ascii="Times New Roman" w:eastAsiaTheme="minorHAnsi" w:hAnsi="Times New Roman" w:cs="Times New Roman"/>
          <w:color w:val="auto"/>
          <w:sz w:val="24"/>
          <w:szCs w:val="24"/>
        </w:rPr>
        <w:t xml:space="preserve"> </w:t>
      </w:r>
    </w:p>
    <w:p w14:paraId="6CB54437" w14:textId="77777777" w:rsidR="0040758F" w:rsidRDefault="0040758F" w:rsidP="0040758F">
      <w:pPr>
        <w:spacing w:after="0" w:line="240" w:lineRule="auto"/>
        <w:rPr>
          <w:rFonts w:ascii="Times New Roman" w:eastAsiaTheme="minorHAnsi" w:hAnsi="Times New Roman" w:cs="Times New Roman"/>
          <w:color w:val="auto"/>
          <w:sz w:val="24"/>
          <w:szCs w:val="24"/>
        </w:rPr>
      </w:pPr>
    </w:p>
    <w:p w14:paraId="0106E839" w14:textId="77777777" w:rsidR="0040758F" w:rsidRDefault="0040758F" w:rsidP="0040758F">
      <w:pPr>
        <w:spacing w:after="0" w:line="240" w:lineRule="auto"/>
        <w:rPr>
          <w:rFonts w:ascii="Times New Roman" w:eastAsiaTheme="minorHAnsi" w:hAnsi="Times New Roman" w:cs="Times New Roman"/>
          <w:color w:val="auto"/>
          <w:sz w:val="24"/>
          <w:szCs w:val="24"/>
        </w:rPr>
      </w:pPr>
    </w:p>
    <w:p w14:paraId="0107781A" w14:textId="735B71AA" w:rsidR="0040758F" w:rsidRPr="00FF2426" w:rsidRDefault="00FF2426" w:rsidP="00C96A9E">
      <w:pPr>
        <w:pStyle w:val="Heading1"/>
        <w:rPr>
          <w:lang w:val="haw-US"/>
        </w:rPr>
      </w:pPr>
      <w:ins w:id="12" w:author="Matthew Corry" w:date="2018-05-08T13:58:00Z">
        <w:r>
          <w:rPr>
            <w:lang w:val="haw-US"/>
          </w:rPr>
          <w:lastRenderedPageBreak/>
          <w:t>Historical backdrop</w:t>
        </w:r>
      </w:ins>
    </w:p>
    <w:p w14:paraId="50FDC8FA" w14:textId="77777777" w:rsidR="00770572" w:rsidRDefault="0031431C" w:rsidP="00C5656F">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r>
    </w:p>
    <w:p w14:paraId="0DAAA8A8" w14:textId="7BC7FC22" w:rsidR="00E92CE3" w:rsidRPr="002266A8" w:rsidRDefault="0031431C" w:rsidP="00C5656F">
      <w:pPr>
        <w:spacing w:after="0" w:line="480" w:lineRule="auto"/>
        <w:ind w:left="10" w:hanging="10"/>
        <w:rPr>
          <w:rFonts w:ascii="Times New Roman" w:eastAsia="Trebuchet MS" w:hAnsi="Times New Roman" w:cs="Times New Roman"/>
          <w:sz w:val="24"/>
          <w:lang w:val="haw-US"/>
        </w:rPr>
      </w:pPr>
      <w:r>
        <w:rPr>
          <w:rFonts w:ascii="Times New Roman" w:eastAsia="Trebuchet MS" w:hAnsi="Times New Roman" w:cs="Times New Roman"/>
          <w:sz w:val="24"/>
        </w:rPr>
        <w:t>Hawaiian sovereignty has been a topic of public and private discussions in Hawai</w:t>
      </w:r>
      <w:r w:rsidR="00DB2C2F">
        <w:rPr>
          <w:rFonts w:ascii="Times New Roman" w:eastAsia="Trebuchet MS" w:hAnsi="Times New Roman" w:cs="Times New Roman"/>
          <w:sz w:val="24"/>
          <w:lang w:val="haw-US"/>
        </w:rPr>
        <w:t>ʻ</w:t>
      </w:r>
      <w:r>
        <w:rPr>
          <w:rFonts w:ascii="Times New Roman" w:eastAsia="Trebuchet MS" w:hAnsi="Times New Roman" w:cs="Times New Roman"/>
          <w:sz w:val="24"/>
        </w:rPr>
        <w:t>i for many years.</w:t>
      </w:r>
      <w:r w:rsidR="00426E9D">
        <w:rPr>
          <w:rFonts w:ascii="Times New Roman" w:eastAsia="Trebuchet MS" w:hAnsi="Times New Roman" w:cs="Times New Roman"/>
          <w:sz w:val="24"/>
        </w:rPr>
        <w:t xml:space="preserve"> </w:t>
      </w:r>
      <w:r w:rsidR="0006350B">
        <w:rPr>
          <w:rFonts w:ascii="Times New Roman" w:eastAsia="Trebuchet MS" w:hAnsi="Times New Roman" w:cs="Times New Roman"/>
          <w:sz w:val="24"/>
        </w:rPr>
        <w:t xml:space="preserve">It is a fundamental part of what some have called the </w:t>
      </w:r>
      <w:r w:rsidR="00DB2C2F">
        <w:rPr>
          <w:rFonts w:ascii="Times New Roman" w:eastAsia="Trebuchet MS" w:hAnsi="Times New Roman" w:cs="Times New Roman"/>
          <w:sz w:val="24"/>
          <w:lang w:val="haw-US"/>
        </w:rPr>
        <w:t>“</w:t>
      </w:r>
      <w:r w:rsidR="0006350B">
        <w:rPr>
          <w:rFonts w:ascii="Times New Roman" w:eastAsia="Trebuchet MS" w:hAnsi="Times New Roman" w:cs="Times New Roman"/>
          <w:sz w:val="24"/>
        </w:rPr>
        <w:t>Hawaiian revolt.</w:t>
      </w:r>
      <w:r w:rsidR="00DB2C2F">
        <w:rPr>
          <w:rFonts w:ascii="Times New Roman" w:eastAsia="Trebuchet MS" w:hAnsi="Times New Roman" w:cs="Times New Roman"/>
          <w:sz w:val="24"/>
          <w:lang w:val="haw-US"/>
        </w:rPr>
        <w:t>”</w:t>
      </w:r>
      <w:r w:rsidR="00426E9D">
        <w:rPr>
          <w:rFonts w:ascii="Times New Roman" w:eastAsia="Trebuchet MS" w:hAnsi="Times New Roman" w:cs="Times New Roman"/>
          <w:sz w:val="24"/>
        </w:rPr>
        <w:t xml:space="preserve"> </w:t>
      </w:r>
      <w:r w:rsidR="00113D78">
        <w:rPr>
          <w:rFonts w:ascii="Times New Roman" w:eastAsia="Trebuchet MS" w:hAnsi="Times New Roman" w:cs="Times New Roman"/>
          <w:sz w:val="24"/>
          <w:lang w:val="haw-US"/>
        </w:rPr>
        <w:t>A potential</w:t>
      </w:r>
      <w:r w:rsidR="00113D78">
        <w:rPr>
          <w:rFonts w:ascii="Times New Roman" w:eastAsia="Trebuchet MS" w:hAnsi="Times New Roman" w:cs="Times New Roman"/>
          <w:sz w:val="24"/>
        </w:rPr>
        <w:t xml:space="preserve"> </w:t>
      </w:r>
      <w:r>
        <w:rPr>
          <w:rFonts w:ascii="Times New Roman" w:eastAsia="Trebuchet MS" w:hAnsi="Times New Roman" w:cs="Times New Roman"/>
          <w:sz w:val="24"/>
        </w:rPr>
        <w:t>starting point for the revol</w:t>
      </w:r>
      <w:r w:rsidR="0006350B">
        <w:rPr>
          <w:rFonts w:ascii="Times New Roman" w:eastAsia="Trebuchet MS" w:hAnsi="Times New Roman" w:cs="Times New Roman"/>
          <w:sz w:val="24"/>
        </w:rPr>
        <w:t>t</w:t>
      </w:r>
      <w:r>
        <w:rPr>
          <w:rFonts w:ascii="Times New Roman" w:eastAsia="Trebuchet MS" w:hAnsi="Times New Roman" w:cs="Times New Roman"/>
          <w:sz w:val="24"/>
        </w:rPr>
        <w:t xml:space="preserve"> </w:t>
      </w:r>
      <w:r w:rsidR="00113D78">
        <w:rPr>
          <w:rFonts w:ascii="Times New Roman" w:eastAsia="Trebuchet MS" w:hAnsi="Times New Roman" w:cs="Times New Roman"/>
          <w:sz w:val="24"/>
          <w:lang w:val="haw-US"/>
        </w:rPr>
        <w:t>is</w:t>
      </w:r>
      <w:r>
        <w:rPr>
          <w:rFonts w:ascii="Times New Roman" w:eastAsia="Trebuchet MS" w:hAnsi="Times New Roman" w:cs="Times New Roman"/>
          <w:sz w:val="24"/>
        </w:rPr>
        <w:t xml:space="preserve"> the “Kalama </w:t>
      </w:r>
      <w:r w:rsidR="00E06969">
        <w:rPr>
          <w:rFonts w:ascii="Times New Roman" w:eastAsia="Trebuchet MS" w:hAnsi="Times New Roman" w:cs="Times New Roman"/>
          <w:sz w:val="24"/>
          <w:lang w:val="haw-US"/>
        </w:rPr>
        <w:t>V</w:t>
      </w:r>
      <w:r>
        <w:rPr>
          <w:rFonts w:ascii="Times New Roman" w:eastAsia="Trebuchet MS" w:hAnsi="Times New Roman" w:cs="Times New Roman"/>
          <w:sz w:val="24"/>
        </w:rPr>
        <w:t>alley” period of the late 1960s</w:t>
      </w:r>
      <w:r w:rsidR="00113D78">
        <w:rPr>
          <w:rFonts w:ascii="Times New Roman" w:eastAsia="Trebuchet MS" w:hAnsi="Times New Roman" w:cs="Times New Roman"/>
          <w:sz w:val="24"/>
          <w:lang w:val="haw-US"/>
        </w:rPr>
        <w:t>,</w:t>
      </w:r>
      <w:r>
        <w:rPr>
          <w:rFonts w:ascii="Times New Roman" w:eastAsia="Trebuchet MS" w:hAnsi="Times New Roman" w:cs="Times New Roman"/>
          <w:sz w:val="24"/>
        </w:rPr>
        <w:t xml:space="preserve"> </w:t>
      </w:r>
      <w:commentRangeStart w:id="13"/>
      <w:r w:rsidR="00992902">
        <w:rPr>
          <w:rFonts w:ascii="Times New Roman" w:eastAsia="Trebuchet MS" w:hAnsi="Times New Roman" w:cs="Times New Roman"/>
          <w:sz w:val="24"/>
          <w:lang w:val="haw-US"/>
        </w:rPr>
        <w:t xml:space="preserve">when Kōkua Hawaiʻi </w:t>
      </w:r>
      <w:r w:rsidR="00237A72">
        <w:rPr>
          <w:rFonts w:ascii="Times New Roman" w:eastAsia="Trebuchet MS" w:hAnsi="Times New Roman" w:cs="Times New Roman"/>
          <w:sz w:val="24"/>
          <w:lang w:val="haw-US"/>
        </w:rPr>
        <w:t xml:space="preserve">stood up to powerful land developers to </w:t>
      </w:r>
      <w:r w:rsidR="00992902">
        <w:rPr>
          <w:rFonts w:ascii="Times New Roman" w:eastAsia="Trebuchet MS" w:hAnsi="Times New Roman" w:cs="Times New Roman"/>
          <w:sz w:val="24"/>
          <w:lang w:val="haw-US"/>
        </w:rPr>
        <w:t xml:space="preserve">protest </w:t>
      </w:r>
      <w:r w:rsidR="006B1D68">
        <w:rPr>
          <w:rFonts w:ascii="Times New Roman" w:eastAsia="Trebuchet MS" w:hAnsi="Times New Roman" w:cs="Times New Roman"/>
          <w:sz w:val="24"/>
          <w:lang w:val="haw-US"/>
        </w:rPr>
        <w:t xml:space="preserve">the eviction of </w:t>
      </w:r>
      <w:r w:rsidR="00992902">
        <w:rPr>
          <w:rFonts w:ascii="Times New Roman" w:eastAsia="Trebuchet MS" w:hAnsi="Times New Roman" w:cs="Times New Roman"/>
          <w:sz w:val="24"/>
          <w:lang w:val="haw-US"/>
        </w:rPr>
        <w:t>Hawaiian residents</w:t>
      </w:r>
      <w:commentRangeEnd w:id="13"/>
      <w:r w:rsidR="00992902">
        <w:rPr>
          <w:rStyle w:val="CommentReference"/>
        </w:rPr>
        <w:commentReference w:id="13"/>
      </w:r>
      <w:r w:rsidR="00E048A9">
        <w:rPr>
          <w:rFonts w:ascii="Times New Roman" w:eastAsia="Trebuchet MS" w:hAnsi="Times New Roman" w:cs="Times New Roman"/>
          <w:sz w:val="24"/>
          <w:lang w:val="haw-US"/>
        </w:rPr>
        <w:t xml:space="preserve"> </w:t>
      </w:r>
      <w:r w:rsidR="00237A72">
        <w:rPr>
          <w:rFonts w:ascii="Times New Roman" w:eastAsia="Trebuchet MS" w:hAnsi="Times New Roman" w:cs="Times New Roman"/>
          <w:sz w:val="24"/>
          <w:lang w:val="haw-US"/>
        </w:rPr>
        <w:t xml:space="preserve">from the valley. </w:t>
      </w:r>
      <w:r w:rsidR="00992902">
        <w:rPr>
          <w:rFonts w:ascii="Times New Roman" w:eastAsia="Trebuchet MS" w:hAnsi="Times New Roman" w:cs="Times New Roman"/>
          <w:sz w:val="24"/>
          <w:lang w:val="haw-US"/>
        </w:rPr>
        <w:t xml:space="preserve">This was </w:t>
      </w:r>
      <w:r>
        <w:rPr>
          <w:rFonts w:ascii="Times New Roman" w:eastAsia="Trebuchet MS" w:hAnsi="Times New Roman" w:cs="Times New Roman"/>
          <w:sz w:val="24"/>
        </w:rPr>
        <w:t xml:space="preserve">followed by the uproar </w:t>
      </w:r>
      <w:r w:rsidR="00113D78">
        <w:rPr>
          <w:rFonts w:ascii="Times New Roman" w:eastAsia="Trebuchet MS" w:hAnsi="Times New Roman" w:cs="Times New Roman"/>
          <w:sz w:val="24"/>
          <w:lang w:val="haw-US"/>
        </w:rPr>
        <w:t xml:space="preserve">in the wake </w:t>
      </w:r>
      <w:r>
        <w:rPr>
          <w:rFonts w:ascii="Times New Roman" w:eastAsia="Trebuchet MS" w:hAnsi="Times New Roman" w:cs="Times New Roman"/>
          <w:sz w:val="24"/>
        </w:rPr>
        <w:t xml:space="preserve">of the appointment of yet another non-native Hawaiian </w:t>
      </w:r>
      <w:r w:rsidR="00DC5958">
        <w:rPr>
          <w:rFonts w:ascii="Times New Roman" w:eastAsia="Trebuchet MS" w:hAnsi="Times New Roman" w:cs="Times New Roman"/>
          <w:sz w:val="24"/>
          <w:lang w:val="haw-US"/>
        </w:rPr>
        <w:t>as</w:t>
      </w:r>
      <w:r w:rsidR="00E92CE3">
        <w:rPr>
          <w:rFonts w:ascii="Times New Roman" w:eastAsia="Trebuchet MS" w:hAnsi="Times New Roman" w:cs="Times New Roman"/>
          <w:sz w:val="24"/>
        </w:rPr>
        <w:t xml:space="preserve"> </w:t>
      </w:r>
      <w:r w:rsidR="00113D78">
        <w:rPr>
          <w:rFonts w:ascii="Times New Roman" w:eastAsia="Trebuchet MS" w:hAnsi="Times New Roman" w:cs="Times New Roman"/>
          <w:sz w:val="24"/>
          <w:lang w:val="haw-US"/>
        </w:rPr>
        <w:t>t</w:t>
      </w:r>
      <w:r w:rsidR="00E92CE3">
        <w:rPr>
          <w:rFonts w:ascii="Times New Roman" w:eastAsia="Trebuchet MS" w:hAnsi="Times New Roman" w:cs="Times New Roman"/>
          <w:sz w:val="24"/>
        </w:rPr>
        <w:t xml:space="preserve">rustee of </w:t>
      </w:r>
      <w:r w:rsidR="00113D78">
        <w:rPr>
          <w:rFonts w:ascii="Times New Roman" w:eastAsia="Trebuchet MS" w:hAnsi="Times New Roman" w:cs="Times New Roman"/>
          <w:sz w:val="24"/>
          <w:lang w:val="haw-US"/>
        </w:rPr>
        <w:t>Kamehameha Schools</w:t>
      </w:r>
      <w:r w:rsidR="00113D78">
        <w:rPr>
          <w:rFonts w:ascii="Times New Roman" w:eastAsia="Trebuchet MS" w:hAnsi="Times New Roman" w:cs="Times New Roman"/>
          <w:sz w:val="24"/>
        </w:rPr>
        <w:t xml:space="preserve"> </w:t>
      </w:r>
      <w:r>
        <w:rPr>
          <w:rFonts w:ascii="Times New Roman" w:eastAsia="Trebuchet MS" w:hAnsi="Times New Roman" w:cs="Times New Roman"/>
          <w:sz w:val="24"/>
        </w:rPr>
        <w:t>Bishop Estate</w:t>
      </w:r>
      <w:r w:rsidR="00113D78">
        <w:rPr>
          <w:rFonts w:ascii="Times New Roman" w:eastAsia="Trebuchet MS" w:hAnsi="Times New Roman" w:cs="Times New Roman"/>
          <w:sz w:val="24"/>
          <w:lang w:val="haw-US"/>
        </w:rPr>
        <w:t xml:space="preserve">. </w:t>
      </w:r>
      <w:r w:rsidR="00DC5958">
        <w:rPr>
          <w:rFonts w:ascii="Times New Roman" w:eastAsia="Trebuchet MS" w:hAnsi="Times New Roman" w:cs="Times New Roman"/>
          <w:sz w:val="24"/>
          <w:lang w:val="haw-US"/>
        </w:rPr>
        <w:t>O</w:t>
      </w:r>
      <w:r>
        <w:rPr>
          <w:rFonts w:ascii="Times New Roman" w:eastAsia="Trebuchet MS" w:hAnsi="Times New Roman" w:cs="Times New Roman"/>
          <w:sz w:val="24"/>
        </w:rPr>
        <w:t xml:space="preserve">n </w:t>
      </w:r>
      <w:r w:rsidR="00DC5958">
        <w:rPr>
          <w:rFonts w:ascii="Times New Roman" w:eastAsia="Trebuchet MS" w:hAnsi="Times New Roman" w:cs="Times New Roman"/>
          <w:sz w:val="24"/>
          <w:lang w:val="haw-US"/>
        </w:rPr>
        <w:t>the</w:t>
      </w:r>
      <w:r w:rsidR="00DC5958">
        <w:rPr>
          <w:rFonts w:ascii="Times New Roman" w:eastAsia="Trebuchet MS" w:hAnsi="Times New Roman" w:cs="Times New Roman"/>
          <w:sz w:val="24"/>
        </w:rPr>
        <w:t xml:space="preserve"> </w:t>
      </w:r>
      <w:r>
        <w:rPr>
          <w:rFonts w:ascii="Times New Roman" w:eastAsia="Trebuchet MS" w:hAnsi="Times New Roman" w:cs="Times New Roman"/>
          <w:sz w:val="24"/>
        </w:rPr>
        <w:t xml:space="preserve">heels </w:t>
      </w:r>
      <w:r w:rsidR="00DC5958">
        <w:rPr>
          <w:rFonts w:ascii="Times New Roman" w:eastAsia="Trebuchet MS" w:hAnsi="Times New Roman" w:cs="Times New Roman"/>
          <w:sz w:val="24"/>
          <w:lang w:val="haw-US"/>
        </w:rPr>
        <w:t>of these events was</w:t>
      </w:r>
      <w:r w:rsidR="00DC5958">
        <w:rPr>
          <w:rFonts w:ascii="Times New Roman" w:eastAsia="Trebuchet MS" w:hAnsi="Times New Roman" w:cs="Times New Roman"/>
          <w:sz w:val="24"/>
        </w:rPr>
        <w:t xml:space="preserve"> </w:t>
      </w:r>
      <w:r>
        <w:rPr>
          <w:rFonts w:ascii="Times New Roman" w:eastAsia="Trebuchet MS" w:hAnsi="Times New Roman" w:cs="Times New Roman"/>
          <w:sz w:val="24"/>
        </w:rPr>
        <w:t>the “Kaho</w:t>
      </w:r>
      <w:r w:rsidR="00426E9D">
        <w:rPr>
          <w:rFonts w:ascii="Times New Roman" w:eastAsia="Trebuchet MS" w:hAnsi="Times New Roman" w:cs="Times New Roman"/>
          <w:sz w:val="24"/>
        </w:rPr>
        <w:t>ʻ</w:t>
      </w:r>
      <w:r>
        <w:rPr>
          <w:rFonts w:ascii="Times New Roman" w:eastAsia="Trebuchet MS" w:hAnsi="Times New Roman" w:cs="Times New Roman"/>
          <w:sz w:val="24"/>
        </w:rPr>
        <w:t>olawe movement</w:t>
      </w:r>
      <w:r w:rsidR="00DC5958">
        <w:rPr>
          <w:rFonts w:ascii="Times New Roman" w:eastAsia="Trebuchet MS" w:hAnsi="Times New Roman" w:cs="Times New Roman"/>
          <w:sz w:val="24"/>
          <w:lang w:val="haw-US"/>
        </w:rPr>
        <w:t>,</w:t>
      </w:r>
      <w:r>
        <w:rPr>
          <w:rFonts w:ascii="Times New Roman" w:eastAsia="Trebuchet MS" w:hAnsi="Times New Roman" w:cs="Times New Roman"/>
          <w:sz w:val="24"/>
        </w:rPr>
        <w:t xml:space="preserve">” </w:t>
      </w:r>
      <w:r w:rsidR="00DC5958">
        <w:rPr>
          <w:rFonts w:ascii="Times New Roman" w:eastAsia="Trebuchet MS" w:hAnsi="Times New Roman" w:cs="Times New Roman"/>
          <w:sz w:val="24"/>
          <w:lang w:val="haw-US"/>
        </w:rPr>
        <w:t xml:space="preserve">which </w:t>
      </w:r>
      <w:r>
        <w:rPr>
          <w:rFonts w:ascii="Times New Roman" w:eastAsia="Trebuchet MS" w:hAnsi="Times New Roman" w:cs="Times New Roman"/>
          <w:sz w:val="24"/>
        </w:rPr>
        <w:t>question</w:t>
      </w:r>
      <w:r w:rsidR="00DC5958">
        <w:rPr>
          <w:rFonts w:ascii="Times New Roman" w:eastAsia="Trebuchet MS" w:hAnsi="Times New Roman" w:cs="Times New Roman"/>
          <w:sz w:val="24"/>
          <w:lang w:val="haw-US"/>
        </w:rPr>
        <w:t>ed</w:t>
      </w:r>
      <w:r>
        <w:rPr>
          <w:rFonts w:ascii="Times New Roman" w:eastAsia="Trebuchet MS" w:hAnsi="Times New Roman" w:cs="Times New Roman"/>
          <w:sz w:val="24"/>
        </w:rPr>
        <w:t xml:space="preserve"> the supremacy of the </w:t>
      </w:r>
      <w:r w:rsidR="00683B30">
        <w:rPr>
          <w:rFonts w:ascii="Times New Roman" w:eastAsia="Trebuchet MS" w:hAnsi="Times New Roman" w:cs="Times New Roman"/>
          <w:sz w:val="24"/>
        </w:rPr>
        <w:t>US</w:t>
      </w:r>
      <w:r>
        <w:rPr>
          <w:rFonts w:ascii="Times New Roman" w:eastAsia="Trebuchet MS" w:hAnsi="Times New Roman" w:cs="Times New Roman"/>
          <w:sz w:val="24"/>
        </w:rPr>
        <w:t xml:space="preserve"> Navy in Hawai</w:t>
      </w:r>
      <w:r w:rsidR="00DC5958">
        <w:rPr>
          <w:rFonts w:ascii="Times New Roman" w:eastAsia="Trebuchet MS" w:hAnsi="Times New Roman" w:cs="Times New Roman"/>
          <w:sz w:val="24"/>
          <w:lang w:val="haw-US"/>
        </w:rPr>
        <w:t>ʻ</w:t>
      </w:r>
      <w:r>
        <w:rPr>
          <w:rFonts w:ascii="Times New Roman" w:eastAsia="Trebuchet MS" w:hAnsi="Times New Roman" w:cs="Times New Roman"/>
          <w:sz w:val="24"/>
        </w:rPr>
        <w:t>i</w:t>
      </w:r>
      <w:r w:rsidR="00DC5958">
        <w:rPr>
          <w:rFonts w:ascii="Times New Roman" w:eastAsia="Trebuchet MS" w:hAnsi="Times New Roman" w:cs="Times New Roman"/>
          <w:sz w:val="24"/>
          <w:lang w:val="haw-US"/>
        </w:rPr>
        <w:t>’</w:t>
      </w:r>
      <w:r>
        <w:rPr>
          <w:rFonts w:ascii="Times New Roman" w:eastAsia="Trebuchet MS" w:hAnsi="Times New Roman" w:cs="Times New Roman"/>
          <w:sz w:val="24"/>
        </w:rPr>
        <w:t xml:space="preserve">s political life and </w:t>
      </w:r>
      <w:r w:rsidR="00FB0E14">
        <w:rPr>
          <w:rFonts w:ascii="Times New Roman" w:eastAsia="Trebuchet MS" w:hAnsi="Times New Roman" w:cs="Times New Roman"/>
          <w:sz w:val="24"/>
          <w:lang w:val="haw-US"/>
        </w:rPr>
        <w:t xml:space="preserve">sought to elevate </w:t>
      </w:r>
      <w:r>
        <w:rPr>
          <w:rFonts w:ascii="Times New Roman" w:eastAsia="Trebuchet MS" w:hAnsi="Times New Roman" w:cs="Times New Roman"/>
          <w:sz w:val="24"/>
        </w:rPr>
        <w:t xml:space="preserve">the place of </w:t>
      </w:r>
      <w:commentRangeStart w:id="14"/>
      <w:r>
        <w:rPr>
          <w:rFonts w:ascii="Times New Roman" w:eastAsia="Trebuchet MS" w:hAnsi="Times New Roman" w:cs="Times New Roman"/>
          <w:sz w:val="24"/>
        </w:rPr>
        <w:t xml:space="preserve">native </w:t>
      </w:r>
      <w:commentRangeEnd w:id="14"/>
      <w:r w:rsidR="007A10CD">
        <w:rPr>
          <w:rStyle w:val="CommentReference"/>
        </w:rPr>
        <w:commentReference w:id="14"/>
      </w:r>
      <w:r>
        <w:rPr>
          <w:rFonts w:ascii="Times New Roman" w:eastAsia="Trebuchet MS" w:hAnsi="Times New Roman" w:cs="Times New Roman"/>
          <w:sz w:val="24"/>
        </w:rPr>
        <w:t>Hawaiian cultural</w:t>
      </w:r>
      <w:r w:rsidR="0000352F">
        <w:rPr>
          <w:rFonts w:ascii="Times New Roman" w:eastAsia="Trebuchet MS" w:hAnsi="Times New Roman" w:cs="Times New Roman"/>
          <w:sz w:val="24"/>
          <w:lang w:val="haw-US"/>
        </w:rPr>
        <w:t xml:space="preserve"> and </w:t>
      </w:r>
      <w:r>
        <w:rPr>
          <w:rFonts w:ascii="Times New Roman" w:eastAsia="Trebuchet MS" w:hAnsi="Times New Roman" w:cs="Times New Roman"/>
          <w:sz w:val="24"/>
        </w:rPr>
        <w:t>spiritual values in Hawai</w:t>
      </w:r>
      <w:r w:rsidR="00426E9D">
        <w:rPr>
          <w:rFonts w:ascii="Times New Roman" w:eastAsia="Trebuchet MS" w:hAnsi="Times New Roman" w:cs="Times New Roman"/>
          <w:sz w:val="24"/>
        </w:rPr>
        <w:t>ʻ</w:t>
      </w:r>
      <w:r w:rsidR="00C5656F">
        <w:rPr>
          <w:rFonts w:ascii="Times New Roman" w:eastAsia="Trebuchet MS" w:hAnsi="Times New Roman" w:cs="Times New Roman"/>
          <w:sz w:val="24"/>
        </w:rPr>
        <w:t>i</w:t>
      </w:r>
      <w:ins w:id="15" w:author="Matthew Corry" w:date="2018-04-16T12:55:00Z">
        <w:r w:rsidR="00992902">
          <w:rPr>
            <w:rFonts w:ascii="Times New Roman" w:eastAsia="Trebuchet MS" w:hAnsi="Times New Roman" w:cs="Times New Roman"/>
            <w:sz w:val="24"/>
            <w:lang w:val="haw-US"/>
          </w:rPr>
          <w:t>.</w:t>
        </w:r>
      </w:ins>
    </w:p>
    <w:p w14:paraId="5F190268" w14:textId="365942A6" w:rsidR="00342B22" w:rsidRDefault="00E92CE3" w:rsidP="00C5656F">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r>
      <w:r w:rsidR="007D6448">
        <w:rPr>
          <w:rFonts w:ascii="Times New Roman" w:eastAsia="Trebuchet MS" w:hAnsi="Times New Roman" w:cs="Times New Roman"/>
          <w:sz w:val="24"/>
        </w:rPr>
        <w:t xml:space="preserve">New musical approaches </w:t>
      </w:r>
      <w:r w:rsidR="00FB0E14">
        <w:rPr>
          <w:rFonts w:ascii="Times New Roman" w:eastAsia="Trebuchet MS" w:hAnsi="Times New Roman" w:cs="Times New Roman"/>
          <w:sz w:val="24"/>
        </w:rPr>
        <w:t>also came to the fore</w:t>
      </w:r>
      <w:r w:rsidR="00FB0E14">
        <w:rPr>
          <w:rFonts w:ascii="Times New Roman" w:eastAsia="Trebuchet MS" w:hAnsi="Times New Roman" w:cs="Times New Roman"/>
          <w:sz w:val="24"/>
          <w:lang w:val="haw-US"/>
        </w:rPr>
        <w:t>, challenging prevalent views on</w:t>
      </w:r>
      <w:r w:rsidR="007D6448">
        <w:rPr>
          <w:rFonts w:ascii="Times New Roman" w:eastAsia="Trebuchet MS" w:hAnsi="Times New Roman" w:cs="Times New Roman"/>
          <w:sz w:val="24"/>
        </w:rPr>
        <w:t xml:space="preserve"> Hawaiian history, loyalty, royalty, and patriotism, with names such as Don Ho and Kui Lee leading the pack, bringing a new sense of pride, confusion, and </w:t>
      </w:r>
      <w:r w:rsidR="00FB0E14">
        <w:rPr>
          <w:rFonts w:ascii="Times New Roman" w:eastAsia="Trebuchet MS" w:hAnsi="Times New Roman" w:cs="Times New Roman"/>
          <w:sz w:val="24"/>
          <w:lang w:val="haw-US"/>
        </w:rPr>
        <w:t>critical debate about</w:t>
      </w:r>
      <w:r w:rsidR="00FB0E14">
        <w:rPr>
          <w:rFonts w:ascii="Times New Roman" w:eastAsia="Trebuchet MS" w:hAnsi="Times New Roman" w:cs="Times New Roman"/>
          <w:sz w:val="24"/>
        </w:rPr>
        <w:t xml:space="preserve"> </w:t>
      </w:r>
      <w:r w:rsidR="00F95627">
        <w:rPr>
          <w:rFonts w:ascii="Times New Roman" w:eastAsia="Trebuchet MS" w:hAnsi="Times New Roman" w:cs="Times New Roman"/>
          <w:sz w:val="24"/>
          <w:lang w:val="haw-US"/>
        </w:rPr>
        <w:t>“</w:t>
      </w:r>
      <w:r w:rsidR="007D6448">
        <w:rPr>
          <w:rFonts w:ascii="Times New Roman" w:eastAsia="Trebuchet MS" w:hAnsi="Times New Roman" w:cs="Times New Roman"/>
          <w:sz w:val="24"/>
        </w:rPr>
        <w:t>proper</w:t>
      </w:r>
      <w:r w:rsidR="00F95627">
        <w:rPr>
          <w:rFonts w:ascii="Times New Roman" w:eastAsia="Trebuchet MS" w:hAnsi="Times New Roman" w:cs="Times New Roman"/>
          <w:sz w:val="24"/>
          <w:lang w:val="haw-US"/>
        </w:rPr>
        <w:t>”</w:t>
      </w:r>
      <w:r w:rsidR="007D6448">
        <w:rPr>
          <w:rFonts w:ascii="Times New Roman" w:eastAsia="Trebuchet MS" w:hAnsi="Times New Roman" w:cs="Times New Roman"/>
          <w:sz w:val="24"/>
        </w:rPr>
        <w:t xml:space="preserve"> Hawaiian entertainment with the si</w:t>
      </w:r>
      <w:r>
        <w:rPr>
          <w:rFonts w:ascii="Times New Roman" w:eastAsia="Trebuchet MS" w:hAnsi="Times New Roman" w:cs="Times New Roman"/>
          <w:sz w:val="24"/>
        </w:rPr>
        <w:t>n</w:t>
      </w:r>
      <w:r w:rsidR="007D6448">
        <w:rPr>
          <w:rFonts w:ascii="Times New Roman" w:eastAsia="Trebuchet MS" w:hAnsi="Times New Roman" w:cs="Times New Roman"/>
          <w:sz w:val="24"/>
        </w:rPr>
        <w:t xml:space="preserve">ging of songs such as </w:t>
      </w:r>
      <w:r w:rsidR="00F95627">
        <w:rPr>
          <w:rFonts w:ascii="Times New Roman" w:eastAsia="Trebuchet MS" w:hAnsi="Times New Roman" w:cs="Times New Roman"/>
          <w:sz w:val="24"/>
          <w:lang w:val="haw-US"/>
        </w:rPr>
        <w:t>“</w:t>
      </w:r>
      <w:r w:rsidR="007D6448">
        <w:rPr>
          <w:rFonts w:ascii="Times New Roman" w:eastAsia="Trebuchet MS" w:hAnsi="Times New Roman" w:cs="Times New Roman"/>
          <w:sz w:val="24"/>
        </w:rPr>
        <w:t>N</w:t>
      </w:r>
      <w:r w:rsidR="0000352F">
        <w:rPr>
          <w:rFonts w:ascii="Times New Roman" w:eastAsia="Trebuchet MS" w:hAnsi="Times New Roman" w:cs="Times New Roman"/>
          <w:sz w:val="24"/>
          <w:lang w:val="haw-US"/>
        </w:rPr>
        <w:t>ā</w:t>
      </w:r>
      <w:r w:rsidR="007D6448">
        <w:rPr>
          <w:rFonts w:ascii="Times New Roman" w:eastAsia="Trebuchet MS" w:hAnsi="Times New Roman" w:cs="Times New Roman"/>
          <w:sz w:val="24"/>
        </w:rPr>
        <w:t xml:space="preserve"> Ali</w:t>
      </w:r>
      <w:r w:rsidR="00426E9D">
        <w:rPr>
          <w:rFonts w:ascii="Times New Roman" w:eastAsia="Trebuchet MS" w:hAnsi="Times New Roman" w:cs="Times New Roman"/>
          <w:sz w:val="24"/>
        </w:rPr>
        <w:t>ʻ</w:t>
      </w:r>
      <w:r w:rsidR="007D6448">
        <w:rPr>
          <w:rFonts w:ascii="Times New Roman" w:eastAsia="Trebuchet MS" w:hAnsi="Times New Roman" w:cs="Times New Roman"/>
          <w:sz w:val="24"/>
        </w:rPr>
        <w:t>i</w:t>
      </w:r>
      <w:r w:rsidR="00F95627">
        <w:rPr>
          <w:rFonts w:ascii="Times New Roman" w:eastAsia="Trebuchet MS" w:hAnsi="Times New Roman" w:cs="Times New Roman"/>
          <w:sz w:val="24"/>
          <w:lang w:val="haw-US"/>
        </w:rPr>
        <w:t>”</w:t>
      </w:r>
      <w:r w:rsidR="007D6448">
        <w:rPr>
          <w:rFonts w:ascii="Times New Roman" w:eastAsia="Trebuchet MS" w:hAnsi="Times New Roman" w:cs="Times New Roman"/>
          <w:sz w:val="24"/>
        </w:rPr>
        <w:t xml:space="preserve"> </w:t>
      </w:r>
      <w:r w:rsidR="00F95627">
        <w:rPr>
          <w:rFonts w:ascii="Times New Roman" w:eastAsia="Trebuchet MS" w:hAnsi="Times New Roman" w:cs="Times New Roman"/>
          <w:sz w:val="24"/>
          <w:lang w:val="haw-US"/>
        </w:rPr>
        <w:t>and “</w:t>
      </w:r>
      <w:r w:rsidR="007D6448">
        <w:rPr>
          <w:rFonts w:ascii="Times New Roman" w:eastAsia="Trebuchet MS" w:hAnsi="Times New Roman" w:cs="Times New Roman"/>
          <w:sz w:val="24"/>
        </w:rPr>
        <w:t>Hawai</w:t>
      </w:r>
      <w:r w:rsidR="00426E9D">
        <w:rPr>
          <w:rFonts w:ascii="Times New Roman" w:eastAsia="Trebuchet MS" w:hAnsi="Times New Roman" w:cs="Times New Roman"/>
          <w:sz w:val="24"/>
        </w:rPr>
        <w:t>ʻ</w:t>
      </w:r>
      <w:r w:rsidR="007D6448">
        <w:rPr>
          <w:rFonts w:ascii="Times New Roman" w:eastAsia="Trebuchet MS" w:hAnsi="Times New Roman" w:cs="Times New Roman"/>
          <w:sz w:val="24"/>
        </w:rPr>
        <w:t>i Pono</w:t>
      </w:r>
      <w:r w:rsidR="00426E9D">
        <w:rPr>
          <w:rFonts w:ascii="Times New Roman" w:eastAsia="Trebuchet MS" w:hAnsi="Times New Roman" w:cs="Times New Roman"/>
          <w:sz w:val="24"/>
        </w:rPr>
        <w:t>ʻ</w:t>
      </w:r>
      <w:r w:rsidR="0000352F">
        <w:rPr>
          <w:rFonts w:ascii="Times New Roman" w:eastAsia="Trebuchet MS" w:hAnsi="Times New Roman" w:cs="Times New Roman"/>
          <w:sz w:val="24"/>
          <w:lang w:val="haw-US"/>
        </w:rPr>
        <w:t>ī</w:t>
      </w:r>
      <w:r w:rsidR="007D6448">
        <w:rPr>
          <w:rFonts w:ascii="Times New Roman" w:eastAsia="Trebuchet MS" w:hAnsi="Times New Roman" w:cs="Times New Roman"/>
          <w:sz w:val="24"/>
        </w:rPr>
        <w:t>,</w:t>
      </w:r>
      <w:r w:rsidR="00F95627">
        <w:rPr>
          <w:rFonts w:ascii="Times New Roman" w:eastAsia="Trebuchet MS" w:hAnsi="Times New Roman" w:cs="Times New Roman"/>
          <w:sz w:val="24"/>
          <w:lang w:val="haw-US"/>
        </w:rPr>
        <w:t>”</w:t>
      </w:r>
      <w:r w:rsidR="007D6448">
        <w:rPr>
          <w:rFonts w:ascii="Times New Roman" w:eastAsia="Trebuchet MS" w:hAnsi="Times New Roman" w:cs="Times New Roman"/>
          <w:sz w:val="24"/>
        </w:rPr>
        <w:t xml:space="preserve"> follow</w:t>
      </w:r>
      <w:r>
        <w:rPr>
          <w:rFonts w:ascii="Times New Roman" w:eastAsia="Trebuchet MS" w:hAnsi="Times New Roman" w:cs="Times New Roman"/>
          <w:sz w:val="24"/>
        </w:rPr>
        <w:t xml:space="preserve">ed by </w:t>
      </w:r>
      <w:r w:rsidR="00F95627">
        <w:rPr>
          <w:rFonts w:ascii="Times New Roman" w:eastAsia="Trebuchet MS" w:hAnsi="Times New Roman" w:cs="Times New Roman"/>
          <w:sz w:val="24"/>
          <w:lang w:val="haw-US"/>
        </w:rPr>
        <w:t>“</w:t>
      </w:r>
      <w:r>
        <w:rPr>
          <w:rFonts w:ascii="Times New Roman" w:eastAsia="Trebuchet MS" w:hAnsi="Times New Roman" w:cs="Times New Roman"/>
          <w:sz w:val="24"/>
        </w:rPr>
        <w:t>God Bless America</w:t>
      </w:r>
      <w:r w:rsidR="0000352F">
        <w:rPr>
          <w:rFonts w:ascii="Times New Roman" w:eastAsia="Trebuchet MS" w:hAnsi="Times New Roman" w:cs="Times New Roman"/>
          <w:sz w:val="24"/>
          <w:lang w:val="haw-US"/>
        </w:rPr>
        <w:t>.</w:t>
      </w:r>
      <w:r w:rsidR="00F95627">
        <w:rPr>
          <w:rFonts w:ascii="Times New Roman" w:eastAsia="Trebuchet MS" w:hAnsi="Times New Roman" w:cs="Times New Roman"/>
          <w:sz w:val="24"/>
          <w:lang w:val="haw-US"/>
        </w:rPr>
        <w:t>”</w:t>
      </w:r>
      <w:r w:rsidR="00426E9D">
        <w:rPr>
          <w:rFonts w:ascii="Times New Roman" w:eastAsia="Trebuchet MS" w:hAnsi="Times New Roman" w:cs="Times New Roman"/>
          <w:sz w:val="24"/>
        </w:rPr>
        <w:t xml:space="preserve"> </w:t>
      </w:r>
      <w:commentRangeStart w:id="16"/>
      <w:commentRangeStart w:id="17"/>
      <w:r>
        <w:rPr>
          <w:rFonts w:ascii="Times New Roman" w:eastAsia="Trebuchet MS" w:hAnsi="Times New Roman" w:cs="Times New Roman"/>
          <w:sz w:val="24"/>
        </w:rPr>
        <w:t>Hula h</w:t>
      </w:r>
      <w:r w:rsidR="00DB4312">
        <w:rPr>
          <w:rFonts w:ascii="Times New Roman" w:eastAsia="Trebuchet MS" w:hAnsi="Times New Roman" w:cs="Times New Roman"/>
          <w:sz w:val="24"/>
          <w:lang w:val="haw-US"/>
        </w:rPr>
        <w:t>ā</w:t>
      </w:r>
      <w:r>
        <w:rPr>
          <w:rFonts w:ascii="Times New Roman" w:eastAsia="Trebuchet MS" w:hAnsi="Times New Roman" w:cs="Times New Roman"/>
          <w:sz w:val="24"/>
        </w:rPr>
        <w:t>l</w:t>
      </w:r>
      <w:r w:rsidR="007D6448">
        <w:rPr>
          <w:rFonts w:ascii="Times New Roman" w:eastAsia="Trebuchet MS" w:hAnsi="Times New Roman" w:cs="Times New Roman"/>
          <w:sz w:val="24"/>
        </w:rPr>
        <w:t>a</w:t>
      </w:r>
      <w:r>
        <w:rPr>
          <w:rFonts w:ascii="Times New Roman" w:eastAsia="Trebuchet MS" w:hAnsi="Times New Roman" w:cs="Times New Roman"/>
          <w:sz w:val="24"/>
        </w:rPr>
        <w:t>u</w:t>
      </w:r>
      <w:commentRangeEnd w:id="16"/>
      <w:r w:rsidR="00237A72">
        <w:rPr>
          <w:rStyle w:val="CommentReference"/>
        </w:rPr>
        <w:commentReference w:id="16"/>
      </w:r>
      <w:commentRangeEnd w:id="17"/>
      <w:r w:rsidR="00C22FA2">
        <w:rPr>
          <w:rStyle w:val="CommentReference"/>
        </w:rPr>
        <w:commentReference w:id="17"/>
      </w:r>
      <w:r w:rsidR="00942344">
        <w:rPr>
          <w:rFonts w:ascii="Times New Roman" w:eastAsia="Trebuchet MS" w:hAnsi="Times New Roman" w:cs="Times New Roman"/>
          <w:sz w:val="24"/>
        </w:rPr>
        <w:t xml:space="preserve"> </w:t>
      </w:r>
      <w:r w:rsidR="00F95627">
        <w:rPr>
          <w:rFonts w:ascii="Times New Roman" w:eastAsia="Trebuchet MS" w:hAnsi="Times New Roman" w:cs="Times New Roman"/>
          <w:sz w:val="24"/>
          <w:lang w:val="haw-US"/>
        </w:rPr>
        <w:t>multiplied</w:t>
      </w:r>
      <w:r w:rsidR="00F95627">
        <w:rPr>
          <w:rFonts w:ascii="Times New Roman" w:eastAsia="Trebuchet MS" w:hAnsi="Times New Roman" w:cs="Times New Roman"/>
          <w:sz w:val="24"/>
        </w:rPr>
        <w:t xml:space="preserve"> </w:t>
      </w:r>
      <w:r w:rsidR="00942344">
        <w:rPr>
          <w:rFonts w:ascii="Times New Roman" w:eastAsia="Trebuchet MS" w:hAnsi="Times New Roman" w:cs="Times New Roman"/>
          <w:sz w:val="24"/>
        </w:rPr>
        <w:t xml:space="preserve">during this period </w:t>
      </w:r>
      <w:r w:rsidR="007D6448">
        <w:rPr>
          <w:rFonts w:ascii="Times New Roman" w:eastAsia="Trebuchet MS" w:hAnsi="Times New Roman" w:cs="Times New Roman"/>
          <w:sz w:val="24"/>
        </w:rPr>
        <w:t xml:space="preserve">with the graduation of a profusion of </w:t>
      </w:r>
      <w:r w:rsidR="00DB4312">
        <w:rPr>
          <w:rFonts w:ascii="Times New Roman" w:eastAsia="Trebuchet MS" w:hAnsi="Times New Roman" w:cs="Times New Roman"/>
          <w:sz w:val="24"/>
          <w:lang w:val="haw-US"/>
        </w:rPr>
        <w:t>k</w:t>
      </w:r>
      <w:r w:rsidR="007D6448">
        <w:rPr>
          <w:rFonts w:ascii="Times New Roman" w:eastAsia="Trebuchet MS" w:hAnsi="Times New Roman" w:cs="Times New Roman"/>
          <w:sz w:val="24"/>
        </w:rPr>
        <w:t xml:space="preserve">umu </w:t>
      </w:r>
      <w:r w:rsidR="00DB4312">
        <w:rPr>
          <w:rFonts w:ascii="Times New Roman" w:eastAsia="Trebuchet MS" w:hAnsi="Times New Roman" w:cs="Times New Roman"/>
          <w:sz w:val="24"/>
          <w:lang w:val="haw-US"/>
        </w:rPr>
        <w:t>h</w:t>
      </w:r>
      <w:r w:rsidR="007D6448">
        <w:rPr>
          <w:rFonts w:ascii="Times New Roman" w:eastAsia="Trebuchet MS" w:hAnsi="Times New Roman" w:cs="Times New Roman"/>
          <w:sz w:val="24"/>
        </w:rPr>
        <w:t>ula</w:t>
      </w:r>
      <w:r w:rsidR="00DB4312">
        <w:rPr>
          <w:rFonts w:ascii="Times New Roman" w:eastAsia="Trebuchet MS" w:hAnsi="Times New Roman" w:cs="Times New Roman"/>
          <w:sz w:val="24"/>
          <w:lang w:val="haw-US"/>
        </w:rPr>
        <w:t xml:space="preserve"> (</w:t>
      </w:r>
      <w:r w:rsidR="00F95627" w:rsidRPr="002266A8">
        <w:rPr>
          <w:rFonts w:ascii="Times New Roman" w:eastAsia="Trebuchet MS" w:hAnsi="Times New Roman" w:cs="Times New Roman"/>
          <w:sz w:val="24"/>
          <w:lang w:val="haw-US"/>
        </w:rPr>
        <w:t>hula</w:t>
      </w:r>
      <w:r w:rsidR="00DB4312" w:rsidRPr="00F95627">
        <w:rPr>
          <w:rFonts w:ascii="Times New Roman" w:eastAsia="Trebuchet MS" w:hAnsi="Times New Roman" w:cs="Times New Roman"/>
          <w:sz w:val="24"/>
          <w:lang w:val="haw-US"/>
        </w:rPr>
        <w:t xml:space="preserve"> masters</w:t>
      </w:r>
      <w:r w:rsidR="00DB4312">
        <w:rPr>
          <w:rFonts w:ascii="Times New Roman" w:eastAsia="Trebuchet MS" w:hAnsi="Times New Roman" w:cs="Times New Roman"/>
          <w:sz w:val="24"/>
          <w:lang w:val="haw-US"/>
        </w:rPr>
        <w:t>)</w:t>
      </w:r>
      <w:r w:rsidR="007D6448">
        <w:rPr>
          <w:rFonts w:ascii="Times New Roman" w:eastAsia="Trebuchet MS" w:hAnsi="Times New Roman" w:cs="Times New Roman"/>
          <w:sz w:val="24"/>
        </w:rPr>
        <w:t xml:space="preserve">, many tracing their roots </w:t>
      </w:r>
      <w:r w:rsidR="00942344">
        <w:rPr>
          <w:rFonts w:ascii="Times New Roman" w:eastAsia="Trebuchet MS" w:hAnsi="Times New Roman" w:cs="Times New Roman"/>
          <w:sz w:val="24"/>
        </w:rPr>
        <w:t>to the</w:t>
      </w:r>
      <w:r w:rsidR="00077465">
        <w:rPr>
          <w:rFonts w:ascii="Times New Roman" w:eastAsia="Trebuchet MS" w:hAnsi="Times New Roman" w:cs="Times New Roman"/>
          <w:sz w:val="24"/>
        </w:rPr>
        <w:t xml:space="preserve"> Margaret Aiu Hula Studio which changed to the Hula Halau O` Maiki and presently the Halua Hula `O Maiki, its name changes from </w:t>
      </w:r>
      <w:proofErr w:type="gramStart"/>
      <w:r w:rsidR="00077465">
        <w:rPr>
          <w:rFonts w:ascii="Times New Roman" w:eastAsia="Trebuchet MS" w:hAnsi="Times New Roman" w:cs="Times New Roman"/>
          <w:sz w:val="24"/>
        </w:rPr>
        <w:t>pre 1950</w:t>
      </w:r>
      <w:proofErr w:type="gramEnd"/>
      <w:r w:rsidR="00077465">
        <w:rPr>
          <w:rFonts w:ascii="Times New Roman" w:eastAsia="Trebuchet MS" w:hAnsi="Times New Roman" w:cs="Times New Roman"/>
          <w:sz w:val="24"/>
        </w:rPr>
        <w:t xml:space="preserve">’s to 1974 also reflecting growth of awareness of native Hawaiian culture. </w:t>
      </w:r>
      <w:r w:rsidR="008F4304">
        <w:rPr>
          <w:rFonts w:ascii="Times New Roman" w:eastAsia="Trebuchet MS" w:hAnsi="Times New Roman" w:cs="Times New Roman"/>
          <w:sz w:val="24"/>
        </w:rPr>
        <w:t xml:space="preserve"> </w:t>
      </w:r>
      <w:r w:rsidR="00077465">
        <w:rPr>
          <w:rStyle w:val="EndnoteReference"/>
          <w:rFonts w:ascii="Times New Roman" w:eastAsia="Trebuchet MS" w:hAnsi="Times New Roman" w:cs="Times New Roman"/>
          <w:sz w:val="24"/>
        </w:rPr>
        <w:endnoteReference w:id="2"/>
      </w:r>
      <w:r w:rsidR="00077465">
        <w:rPr>
          <w:rFonts w:ascii="Times New Roman" w:eastAsia="Trebuchet MS" w:hAnsi="Times New Roman" w:cs="Times New Roman"/>
          <w:sz w:val="24"/>
        </w:rPr>
        <w:t xml:space="preserve"> </w:t>
      </w:r>
      <w:r w:rsidR="001857F4">
        <w:rPr>
          <w:rStyle w:val="CommentReference"/>
        </w:rPr>
        <w:commentReference w:id="18"/>
      </w:r>
      <w:r w:rsidR="00077465">
        <w:rPr>
          <w:rStyle w:val="CommentReference"/>
        </w:rPr>
        <w:commentReference w:id="19"/>
      </w:r>
      <w:r w:rsidR="00426E9D">
        <w:rPr>
          <w:rFonts w:ascii="Times New Roman" w:eastAsia="Trebuchet MS" w:hAnsi="Times New Roman" w:cs="Times New Roman"/>
          <w:sz w:val="24"/>
        </w:rPr>
        <w:t xml:space="preserve"> </w:t>
      </w:r>
      <w:r w:rsidR="003F7021">
        <w:rPr>
          <w:rFonts w:ascii="Times New Roman" w:eastAsia="Trebuchet MS" w:hAnsi="Times New Roman" w:cs="Times New Roman"/>
          <w:sz w:val="24"/>
        </w:rPr>
        <w:t>The Polynesian Voyaging Society also entered the arena with H</w:t>
      </w:r>
      <w:r w:rsidR="00F95627">
        <w:rPr>
          <w:rFonts w:ascii="Times New Roman" w:eastAsia="Trebuchet MS" w:hAnsi="Times New Roman" w:cs="Times New Roman"/>
          <w:sz w:val="24"/>
          <w:lang w:val="haw-US"/>
        </w:rPr>
        <w:t>ō</w:t>
      </w:r>
      <w:r w:rsidR="003F7021">
        <w:rPr>
          <w:rFonts w:ascii="Times New Roman" w:eastAsia="Trebuchet MS" w:hAnsi="Times New Roman" w:cs="Times New Roman"/>
          <w:sz w:val="24"/>
        </w:rPr>
        <w:t>k</w:t>
      </w:r>
      <w:r w:rsidR="00F95627">
        <w:rPr>
          <w:rFonts w:ascii="Times New Roman" w:eastAsia="Trebuchet MS" w:hAnsi="Times New Roman" w:cs="Times New Roman"/>
          <w:sz w:val="24"/>
          <w:lang w:val="haw-US"/>
        </w:rPr>
        <w:t>ū</w:t>
      </w:r>
      <w:r w:rsidR="003F7021">
        <w:rPr>
          <w:rFonts w:ascii="Times New Roman" w:eastAsia="Trebuchet MS" w:hAnsi="Times New Roman" w:cs="Times New Roman"/>
          <w:sz w:val="24"/>
        </w:rPr>
        <w:t>le</w:t>
      </w:r>
      <w:r w:rsidR="00426E9D">
        <w:rPr>
          <w:rFonts w:ascii="Times New Roman" w:eastAsia="Trebuchet MS" w:hAnsi="Times New Roman" w:cs="Times New Roman"/>
          <w:sz w:val="24"/>
        </w:rPr>
        <w:t>ʻ</w:t>
      </w:r>
      <w:r w:rsidR="003F7021">
        <w:rPr>
          <w:rFonts w:ascii="Times New Roman" w:eastAsia="Trebuchet MS" w:hAnsi="Times New Roman" w:cs="Times New Roman"/>
          <w:sz w:val="24"/>
        </w:rPr>
        <w:t>a and its journey to the South Pacific.</w:t>
      </w:r>
      <w:r w:rsidR="00426E9D">
        <w:rPr>
          <w:rFonts w:ascii="Times New Roman" w:eastAsia="Trebuchet MS" w:hAnsi="Times New Roman" w:cs="Times New Roman"/>
          <w:sz w:val="24"/>
        </w:rPr>
        <w:t xml:space="preserve"> </w:t>
      </w:r>
      <w:r w:rsidR="00942344">
        <w:rPr>
          <w:rFonts w:ascii="Times New Roman" w:eastAsia="Trebuchet MS" w:hAnsi="Times New Roman" w:cs="Times New Roman"/>
          <w:sz w:val="24"/>
        </w:rPr>
        <w:t>New expressions of Hawaiian culture flourished</w:t>
      </w:r>
      <w:r w:rsidR="00F95627">
        <w:rPr>
          <w:rFonts w:ascii="Times New Roman" w:eastAsia="Trebuchet MS" w:hAnsi="Times New Roman" w:cs="Times New Roman"/>
          <w:sz w:val="24"/>
          <w:lang w:val="haw-US"/>
        </w:rPr>
        <w:t xml:space="preserve"> during these decades</w:t>
      </w:r>
      <w:r w:rsidR="00942344">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p>
    <w:p w14:paraId="1C2F9F10" w14:textId="2C731A81" w:rsidR="00197F3F" w:rsidRDefault="00942344" w:rsidP="00C5656F">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r>
      <w:r w:rsidR="004132E9">
        <w:rPr>
          <w:rFonts w:ascii="Times New Roman" w:eastAsia="Trebuchet MS" w:hAnsi="Times New Roman" w:cs="Times New Roman"/>
          <w:sz w:val="24"/>
        </w:rPr>
        <w:t>F</w:t>
      </w:r>
      <w:r>
        <w:rPr>
          <w:rFonts w:ascii="Times New Roman" w:eastAsia="Trebuchet MS" w:hAnsi="Times New Roman" w:cs="Times New Roman"/>
          <w:sz w:val="24"/>
        </w:rPr>
        <w:t>rom the underground, a sweep of Hawaiian pride</w:t>
      </w:r>
      <w:r w:rsidR="007A711F">
        <w:rPr>
          <w:rFonts w:ascii="Times New Roman" w:eastAsia="Trebuchet MS" w:hAnsi="Times New Roman" w:cs="Times New Roman"/>
          <w:sz w:val="24"/>
          <w:lang w:val="haw-US"/>
        </w:rPr>
        <w:t xml:space="preserve"> emerged</w:t>
      </w:r>
      <w:r>
        <w:rPr>
          <w:rFonts w:ascii="Times New Roman" w:eastAsia="Trebuchet MS" w:hAnsi="Times New Roman" w:cs="Times New Roman"/>
          <w:sz w:val="24"/>
        </w:rPr>
        <w:t xml:space="preserve">, somewhat uncertain, yet </w:t>
      </w:r>
      <w:r w:rsidR="00F95627">
        <w:rPr>
          <w:rFonts w:ascii="Times New Roman" w:eastAsia="Trebuchet MS" w:hAnsi="Times New Roman" w:cs="Times New Roman"/>
          <w:sz w:val="24"/>
          <w:lang w:val="haw-US"/>
        </w:rPr>
        <w:t xml:space="preserve">firm in </w:t>
      </w:r>
      <w:r>
        <w:rPr>
          <w:rFonts w:ascii="Times New Roman" w:eastAsia="Trebuchet MS" w:hAnsi="Times New Roman" w:cs="Times New Roman"/>
          <w:sz w:val="24"/>
        </w:rPr>
        <w:t>challenging the superiority and supremacy of non-Hawaiians, questioning why gambling and other vices in Hawai</w:t>
      </w:r>
      <w:r w:rsidR="00426E9D">
        <w:rPr>
          <w:rFonts w:ascii="Times New Roman" w:eastAsia="Trebuchet MS" w:hAnsi="Times New Roman" w:cs="Times New Roman"/>
          <w:sz w:val="24"/>
        </w:rPr>
        <w:t>ʻ</w:t>
      </w:r>
      <w:r>
        <w:rPr>
          <w:rFonts w:ascii="Times New Roman" w:eastAsia="Trebuchet MS" w:hAnsi="Times New Roman" w:cs="Times New Roman"/>
          <w:sz w:val="24"/>
        </w:rPr>
        <w:t>i should be controlled by Koreans, Chinese, Japanese</w:t>
      </w:r>
      <w:r w:rsidR="00F475A4">
        <w:rPr>
          <w:rFonts w:ascii="Times New Roman" w:eastAsia="Trebuchet MS" w:hAnsi="Times New Roman" w:cs="Times New Roman"/>
          <w:sz w:val="24"/>
          <w:lang w:val="haw-US"/>
        </w:rPr>
        <w:t>,</w:t>
      </w:r>
      <w:r>
        <w:rPr>
          <w:rFonts w:ascii="Times New Roman" w:eastAsia="Trebuchet MS" w:hAnsi="Times New Roman" w:cs="Times New Roman"/>
          <w:sz w:val="24"/>
        </w:rPr>
        <w:t xml:space="preserve"> or other </w:t>
      </w:r>
      <w:r w:rsidR="00E92CE3">
        <w:rPr>
          <w:rFonts w:ascii="Times New Roman" w:eastAsia="Trebuchet MS" w:hAnsi="Times New Roman" w:cs="Times New Roman"/>
          <w:sz w:val="24"/>
        </w:rPr>
        <w:lastRenderedPageBreak/>
        <w:t>immigrants</w:t>
      </w:r>
      <w:r w:rsidR="00F475A4">
        <w:rPr>
          <w:rFonts w:ascii="Times New Roman" w:eastAsia="Trebuchet MS" w:hAnsi="Times New Roman" w:cs="Times New Roman"/>
          <w:sz w:val="24"/>
          <w:lang w:val="haw-US"/>
        </w:rPr>
        <w:t>,</w:t>
      </w:r>
      <w:r w:rsidR="00E92CE3">
        <w:rPr>
          <w:rFonts w:ascii="Times New Roman" w:eastAsia="Trebuchet MS" w:hAnsi="Times New Roman" w:cs="Times New Roman"/>
          <w:sz w:val="24"/>
        </w:rPr>
        <w:t xml:space="preserve"> </w:t>
      </w:r>
      <w:r>
        <w:rPr>
          <w:rFonts w:ascii="Times New Roman" w:eastAsia="Trebuchet MS" w:hAnsi="Times New Roman" w:cs="Times New Roman"/>
          <w:sz w:val="24"/>
        </w:rPr>
        <w:t>while Hawaiians and other Polynesians were simply used as “muscle” to keep everybody in line</w:t>
      </w:r>
      <w:r w:rsidR="004132E9">
        <w:rPr>
          <w:rFonts w:ascii="Times New Roman" w:eastAsia="Trebuchet MS" w:hAnsi="Times New Roman" w:cs="Times New Roman"/>
          <w:sz w:val="24"/>
        </w:rPr>
        <w:t>.</w:t>
      </w:r>
      <w:r w:rsidR="004132E9" w:rsidRPr="004132E9">
        <w:t xml:space="preserve"> </w:t>
      </w:r>
      <w:r w:rsidR="004132E9">
        <w:t xml:space="preserve"> </w:t>
      </w:r>
      <w:r w:rsidR="00383041">
        <w:rPr>
          <w:rFonts w:ascii="Times New Roman" w:eastAsia="Trebuchet MS" w:hAnsi="Times New Roman" w:cs="Times New Roman"/>
          <w:sz w:val="24"/>
        </w:rPr>
        <w:t xml:space="preserve">Hawaiians under the leadership of “Nappy” Pulawa formed a coalition with Samoans organized under Alema Leota and removed </w:t>
      </w:r>
      <w:r>
        <w:rPr>
          <w:rFonts w:ascii="Times New Roman" w:eastAsia="Trebuchet MS" w:hAnsi="Times New Roman" w:cs="Times New Roman"/>
          <w:sz w:val="24"/>
        </w:rPr>
        <w:t xml:space="preserve">the </w:t>
      </w:r>
      <w:r w:rsidR="00383041">
        <w:rPr>
          <w:rFonts w:ascii="Times New Roman" w:eastAsia="Trebuchet MS" w:hAnsi="Times New Roman" w:cs="Times New Roman"/>
          <w:sz w:val="24"/>
        </w:rPr>
        <w:t>“</w:t>
      </w:r>
      <w:r>
        <w:rPr>
          <w:rFonts w:ascii="Times New Roman" w:eastAsia="Trebuchet MS" w:hAnsi="Times New Roman" w:cs="Times New Roman"/>
          <w:sz w:val="24"/>
        </w:rPr>
        <w:t>non-natives</w:t>
      </w:r>
      <w:r w:rsidR="00383041">
        <w:rPr>
          <w:rFonts w:ascii="Times New Roman" w:eastAsia="Trebuchet MS" w:hAnsi="Times New Roman" w:cs="Times New Roman"/>
          <w:sz w:val="24"/>
        </w:rPr>
        <w:t>”</w:t>
      </w:r>
      <w:r>
        <w:rPr>
          <w:rFonts w:ascii="Times New Roman" w:eastAsia="Trebuchet MS" w:hAnsi="Times New Roman" w:cs="Times New Roman"/>
          <w:sz w:val="24"/>
        </w:rPr>
        <w:t xml:space="preserve"> from power</w:t>
      </w:r>
      <w:r w:rsidR="00383041">
        <w:rPr>
          <w:rFonts w:ascii="Times New Roman" w:eastAsia="Trebuchet MS" w:hAnsi="Times New Roman" w:cs="Times New Roman"/>
          <w:sz w:val="24"/>
        </w:rPr>
        <w:t xml:space="preserve"> controlling Hawai`i’s gambling.  This “native power” having organized, was now able to put </w:t>
      </w:r>
      <w:r w:rsidR="006E77DC">
        <w:rPr>
          <w:rFonts w:ascii="Times New Roman" w:eastAsia="Trebuchet MS" w:hAnsi="Times New Roman" w:cs="Times New Roman"/>
          <w:sz w:val="24"/>
        </w:rPr>
        <w:t xml:space="preserve">up barriers against the </w:t>
      </w:r>
      <w:r w:rsidR="00383041">
        <w:rPr>
          <w:rFonts w:ascii="Times New Roman" w:eastAsia="Trebuchet MS" w:hAnsi="Times New Roman" w:cs="Times New Roman"/>
          <w:sz w:val="24"/>
        </w:rPr>
        <w:t>Yakusa invasion from Japan as well as the Mafia from Italian-America</w:t>
      </w:r>
      <w:r w:rsidR="00197F3F">
        <w:rPr>
          <w:rFonts w:ascii="Times New Roman" w:eastAsia="Trebuchet MS" w:hAnsi="Times New Roman" w:cs="Times New Roman"/>
          <w:sz w:val="24"/>
        </w:rPr>
        <w:t xml:space="preserve">, in their attempt to move in on the local market.  </w:t>
      </w:r>
      <w:r w:rsidR="004132E9">
        <w:rPr>
          <w:rFonts w:ascii="Times New Roman" w:eastAsia="Trebuchet MS" w:hAnsi="Times New Roman" w:cs="Times New Roman"/>
          <w:sz w:val="24"/>
        </w:rPr>
        <w:t xml:space="preserve">One popular story is that when the Italian Mafia sent men to Hawai`i to move in on the local underworld, they were packed up in pineapple boxes and sent back to America with the message, </w:t>
      </w:r>
      <w:r w:rsidR="00523A5A">
        <w:rPr>
          <w:rFonts w:ascii="Times New Roman" w:eastAsia="Trebuchet MS" w:hAnsi="Times New Roman" w:cs="Times New Roman"/>
          <w:sz w:val="24"/>
        </w:rPr>
        <w:t>“Ono, send some mo!”</w:t>
      </w:r>
      <w:r w:rsidR="00523A5A">
        <w:rPr>
          <w:rStyle w:val="EndnoteReference"/>
          <w:rFonts w:ascii="Times New Roman" w:eastAsia="Trebuchet MS" w:hAnsi="Times New Roman" w:cs="Times New Roman"/>
          <w:sz w:val="24"/>
        </w:rPr>
        <w:endnoteReference w:id="3"/>
      </w:r>
      <w:r w:rsidR="00523A5A">
        <w:rPr>
          <w:rFonts w:ascii="Times New Roman" w:eastAsia="Trebuchet MS" w:hAnsi="Times New Roman" w:cs="Times New Roman"/>
          <w:sz w:val="24"/>
        </w:rPr>
        <w:t xml:space="preserve">  </w:t>
      </w:r>
      <w:r w:rsidR="00197F3F">
        <w:rPr>
          <w:rFonts w:ascii="Times New Roman" w:eastAsia="Trebuchet MS" w:hAnsi="Times New Roman" w:cs="Times New Roman"/>
          <w:sz w:val="24"/>
        </w:rPr>
        <w:t xml:space="preserve">An infusion of local pride was forming and emerging from this sector of the community, finding its way into increased popularity in canoing, local volleyball, and </w:t>
      </w:r>
      <w:r w:rsidR="00523A5A">
        <w:rPr>
          <w:rFonts w:ascii="Times New Roman" w:eastAsia="Trebuchet MS" w:hAnsi="Times New Roman" w:cs="Times New Roman"/>
          <w:sz w:val="24"/>
        </w:rPr>
        <w:t xml:space="preserve">junior </w:t>
      </w:r>
      <w:r w:rsidR="00197F3F">
        <w:rPr>
          <w:rFonts w:ascii="Times New Roman" w:eastAsia="Trebuchet MS" w:hAnsi="Times New Roman" w:cs="Times New Roman"/>
          <w:sz w:val="24"/>
        </w:rPr>
        <w:t xml:space="preserve">golfing in a wide exhibit of local talents.  </w:t>
      </w:r>
    </w:p>
    <w:p w14:paraId="2CCAE5DF" w14:textId="6DAFFC5F" w:rsidR="006E77DC" w:rsidRDefault="00197F3F" w:rsidP="00C5656F">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t xml:space="preserve">The Federal Strike Force was brought into Hawai`i and a concentrated attack against this “native power” was underway.   Nappy Pulawa was convicted of Federal tax violations and sent off to </w:t>
      </w:r>
      <w:r w:rsidR="008B3EFF">
        <w:rPr>
          <w:rFonts w:ascii="Times New Roman" w:eastAsia="Trebuchet MS" w:hAnsi="Times New Roman" w:cs="Times New Roman"/>
          <w:sz w:val="24"/>
        </w:rPr>
        <w:t xml:space="preserve">Federal Prison for a longer period than the notorious Al Capone, thus removing this charismatic leader for a time.  </w:t>
      </w:r>
    </w:p>
    <w:p w14:paraId="64AC2299" w14:textId="019FFDB1" w:rsidR="00426375" w:rsidRDefault="006E77DC" w:rsidP="00C5656F">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r>
      <w:r w:rsidR="008B3EFF">
        <w:rPr>
          <w:rFonts w:ascii="Times New Roman" w:eastAsia="Trebuchet MS" w:hAnsi="Times New Roman" w:cs="Times New Roman"/>
          <w:sz w:val="24"/>
        </w:rPr>
        <w:t>He was returned for a retrial on State charges of double murder and kidnap (State v. Pulawa, 197</w:t>
      </w:r>
      <w:r w:rsidR="00523A5A">
        <w:rPr>
          <w:rFonts w:ascii="Times New Roman" w:eastAsia="Trebuchet MS" w:hAnsi="Times New Roman" w:cs="Times New Roman"/>
          <w:sz w:val="24"/>
        </w:rPr>
        <w:t>5</w:t>
      </w:r>
      <w:r w:rsidR="008B3EFF">
        <w:rPr>
          <w:rFonts w:ascii="Times New Roman" w:eastAsia="Trebuchet MS" w:hAnsi="Times New Roman" w:cs="Times New Roman"/>
          <w:sz w:val="24"/>
        </w:rPr>
        <w:t xml:space="preserve">).  Having made a major media showing of his criminal organizing activities </w:t>
      </w:r>
      <w:r w:rsidR="00426375">
        <w:rPr>
          <w:rFonts w:ascii="Times New Roman" w:eastAsia="Trebuchet MS" w:hAnsi="Times New Roman" w:cs="Times New Roman"/>
          <w:sz w:val="24"/>
        </w:rPr>
        <w:t xml:space="preserve">during his previous years in Hawai`i, the local newspapers, television and radio stations again raised the matter </w:t>
      </w:r>
      <w:r w:rsidR="008B3EFF">
        <w:rPr>
          <w:rFonts w:ascii="Times New Roman" w:eastAsia="Trebuchet MS" w:hAnsi="Times New Roman" w:cs="Times New Roman"/>
          <w:sz w:val="24"/>
        </w:rPr>
        <w:t xml:space="preserve">of his </w:t>
      </w:r>
      <w:r w:rsidR="00426375">
        <w:rPr>
          <w:rFonts w:ascii="Times New Roman" w:eastAsia="Trebuchet MS" w:hAnsi="Times New Roman" w:cs="Times New Roman"/>
          <w:sz w:val="24"/>
        </w:rPr>
        <w:t xml:space="preserve">criminal activities and of his return for a re-trial, anticipating an outcome of life imprisonment for him.  </w:t>
      </w:r>
      <w:r>
        <w:rPr>
          <w:rFonts w:ascii="Times New Roman" w:eastAsia="Trebuchet MS" w:hAnsi="Times New Roman" w:cs="Times New Roman"/>
          <w:sz w:val="24"/>
        </w:rPr>
        <w:t xml:space="preserve"> </w:t>
      </w:r>
    </w:p>
    <w:p w14:paraId="26934A7D" w14:textId="6E8DBD86" w:rsidR="006E77DC" w:rsidRDefault="00426375" w:rsidP="00C5656F">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t>From the Circuit Courtroom of Ali`i O Lani Hale, that same building from which so many other memorable events occurred, including the proclamation of the end of Queen Lili`uokalani’s reign and the formation of the Provisional Government of Hawai`i</w:t>
      </w:r>
      <w:r w:rsidR="007C4DAC">
        <w:rPr>
          <w:rStyle w:val="EndnoteReference"/>
          <w:rFonts w:ascii="Times New Roman" w:eastAsia="Trebuchet MS" w:hAnsi="Times New Roman" w:cs="Times New Roman"/>
          <w:sz w:val="24"/>
        </w:rPr>
        <w:endnoteReference w:id="4"/>
      </w:r>
      <w:r>
        <w:rPr>
          <w:rFonts w:ascii="Times New Roman" w:eastAsia="Trebuchet MS" w:hAnsi="Times New Roman" w:cs="Times New Roman"/>
          <w:sz w:val="24"/>
        </w:rPr>
        <w:t xml:space="preserve">, and the Guilty </w:t>
      </w:r>
      <w:r w:rsidR="00523A5A">
        <w:rPr>
          <w:rFonts w:ascii="Times New Roman" w:eastAsia="Trebuchet MS" w:hAnsi="Times New Roman" w:cs="Times New Roman"/>
          <w:sz w:val="24"/>
        </w:rPr>
        <w:t xml:space="preserve">jury findings </w:t>
      </w:r>
      <w:r>
        <w:rPr>
          <w:rFonts w:ascii="Times New Roman" w:eastAsia="Trebuchet MS" w:hAnsi="Times New Roman" w:cs="Times New Roman"/>
          <w:sz w:val="24"/>
        </w:rPr>
        <w:t>of the Massie Defendants for the murder of Joseph Kahahawai</w:t>
      </w:r>
      <w:r w:rsidR="007C4DAC">
        <w:rPr>
          <w:rStyle w:val="EndnoteReference"/>
          <w:rFonts w:ascii="Times New Roman" w:eastAsia="Trebuchet MS" w:hAnsi="Times New Roman" w:cs="Times New Roman"/>
          <w:sz w:val="24"/>
        </w:rPr>
        <w:endnoteReference w:id="5"/>
      </w:r>
      <w:r>
        <w:rPr>
          <w:rFonts w:ascii="Times New Roman" w:eastAsia="Trebuchet MS" w:hAnsi="Times New Roman" w:cs="Times New Roman"/>
          <w:sz w:val="24"/>
        </w:rPr>
        <w:t xml:space="preserve">, </w:t>
      </w:r>
      <w:r w:rsidR="007C4DAC">
        <w:rPr>
          <w:rFonts w:ascii="Times New Roman" w:eastAsia="Trebuchet MS" w:hAnsi="Times New Roman" w:cs="Times New Roman"/>
          <w:sz w:val="24"/>
        </w:rPr>
        <w:t xml:space="preserve">rang out the Pulawa reply to charges of kidnaps and murders, </w:t>
      </w:r>
      <w:ins w:id="20" w:author="Matthew Corry" w:date="2018-04-16T14:20:00Z">
        <w:r w:rsidR="007A711F">
          <w:rPr>
            <w:rFonts w:ascii="Times New Roman" w:eastAsia="Trebuchet MS" w:hAnsi="Times New Roman" w:cs="Times New Roman"/>
            <w:sz w:val="24"/>
            <w:lang w:val="haw-US"/>
          </w:rPr>
          <w:t>“</w:t>
        </w:r>
      </w:ins>
      <w:r w:rsidR="006E77DC">
        <w:rPr>
          <w:rFonts w:ascii="Times New Roman" w:eastAsia="Trebuchet MS" w:hAnsi="Times New Roman" w:cs="Times New Roman"/>
          <w:sz w:val="24"/>
        </w:rPr>
        <w:t xml:space="preserve">I refuse to dignify this court by entering a </w:t>
      </w:r>
      <w:r w:rsidR="006E77DC">
        <w:rPr>
          <w:rFonts w:ascii="Times New Roman" w:eastAsia="Trebuchet MS" w:hAnsi="Times New Roman" w:cs="Times New Roman"/>
          <w:sz w:val="24"/>
        </w:rPr>
        <w:lastRenderedPageBreak/>
        <w:t>plea.</w:t>
      </w:r>
      <w:r w:rsidR="00426E9D">
        <w:rPr>
          <w:rFonts w:ascii="Times New Roman" w:eastAsia="Trebuchet MS" w:hAnsi="Times New Roman" w:cs="Times New Roman"/>
          <w:sz w:val="24"/>
        </w:rPr>
        <w:t xml:space="preserve"> </w:t>
      </w:r>
      <w:r w:rsidR="006E77DC">
        <w:rPr>
          <w:rFonts w:ascii="Times New Roman" w:eastAsia="Trebuchet MS" w:hAnsi="Times New Roman" w:cs="Times New Roman"/>
          <w:sz w:val="24"/>
        </w:rPr>
        <w:t>Instead, I ask, who are you foreigners to come into Hawai</w:t>
      </w:r>
      <w:r w:rsidR="00426E9D">
        <w:rPr>
          <w:rFonts w:ascii="Times New Roman" w:eastAsia="Trebuchet MS" w:hAnsi="Times New Roman" w:cs="Times New Roman"/>
          <w:sz w:val="24"/>
        </w:rPr>
        <w:t>ʻ</w:t>
      </w:r>
      <w:r w:rsidR="006E77DC">
        <w:rPr>
          <w:rFonts w:ascii="Times New Roman" w:eastAsia="Trebuchet MS" w:hAnsi="Times New Roman" w:cs="Times New Roman"/>
          <w:sz w:val="24"/>
        </w:rPr>
        <w:t>i and charge us by your foreign laws.</w:t>
      </w:r>
      <w:r w:rsidR="00426E9D">
        <w:rPr>
          <w:rFonts w:ascii="Times New Roman" w:eastAsia="Trebuchet MS" w:hAnsi="Times New Roman" w:cs="Times New Roman"/>
          <w:sz w:val="24"/>
        </w:rPr>
        <w:t xml:space="preserve"> </w:t>
      </w:r>
      <w:r w:rsidR="006E77DC">
        <w:rPr>
          <w:rFonts w:ascii="Times New Roman" w:eastAsia="Trebuchet MS" w:hAnsi="Times New Roman" w:cs="Times New Roman"/>
          <w:sz w:val="24"/>
        </w:rPr>
        <w:t>We are not Americans, we are Hawaiians!”</w:t>
      </w:r>
      <w:del w:id="21" w:author="Matthew Corry" w:date="2018-04-17T04:09:00Z">
        <w:r w:rsidR="0006350B" w:rsidDel="00140620">
          <w:rPr>
            <w:rFonts w:ascii="Times New Roman" w:eastAsia="Trebuchet MS" w:hAnsi="Times New Roman" w:cs="Times New Roman"/>
            <w:sz w:val="24"/>
          </w:rPr>
          <w:delText xml:space="preserve"> </w:delText>
        </w:r>
      </w:del>
    </w:p>
    <w:p w14:paraId="5D7FA2C6" w14:textId="1D682EF6" w:rsidR="006E77DC" w:rsidRDefault="006E77DC" w:rsidP="00C5656F">
      <w:pPr>
        <w:spacing w:after="0" w:line="480" w:lineRule="auto"/>
        <w:ind w:left="10" w:hanging="10"/>
        <w:rPr>
          <w:ins w:id="22" w:author="Matthew Corry" w:date="2018-05-08T14:16:00Z"/>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t xml:space="preserve">This </w:t>
      </w:r>
      <w:r>
        <w:rPr>
          <w:rFonts w:ascii="Times New Roman" w:eastAsia="Trebuchet MS" w:hAnsi="Times New Roman" w:cs="Times New Roman"/>
          <w:sz w:val="24"/>
        </w:rPr>
        <w:t>modern Hawaiian revolution was thus cast into yet another expression</w:t>
      </w:r>
      <w:r w:rsidR="00DC5958">
        <w:rPr>
          <w:rFonts w:ascii="Times New Roman" w:eastAsia="Trebuchet MS" w:hAnsi="Times New Roman" w:cs="Times New Roman"/>
          <w:sz w:val="24"/>
          <w:lang w:val="haw-US"/>
        </w:rPr>
        <w:t>:</w:t>
      </w:r>
      <w:r>
        <w:rPr>
          <w:rFonts w:ascii="Times New Roman" w:eastAsia="Trebuchet MS" w:hAnsi="Times New Roman" w:cs="Times New Roman"/>
          <w:sz w:val="24"/>
        </w:rPr>
        <w:t xml:space="preserve"> the </w:t>
      </w:r>
      <w:r w:rsidR="00DC5958">
        <w:rPr>
          <w:rFonts w:ascii="Times New Roman" w:eastAsia="Trebuchet MS" w:hAnsi="Times New Roman" w:cs="Times New Roman"/>
          <w:sz w:val="24"/>
          <w:lang w:val="haw-US"/>
        </w:rPr>
        <w:t>“</w:t>
      </w:r>
      <w:r>
        <w:rPr>
          <w:rFonts w:ascii="Times New Roman" w:eastAsia="Trebuchet MS" w:hAnsi="Times New Roman" w:cs="Times New Roman"/>
          <w:sz w:val="24"/>
        </w:rPr>
        <w:t>Hawaiian sovereignty movement.”</w:t>
      </w:r>
    </w:p>
    <w:p w14:paraId="7129BFBB" w14:textId="77777777" w:rsidR="00B51F22" w:rsidRDefault="00B51F22" w:rsidP="00C5656F">
      <w:pPr>
        <w:spacing w:after="0" w:line="480" w:lineRule="auto"/>
        <w:ind w:left="10" w:hanging="10"/>
        <w:rPr>
          <w:ins w:id="23" w:author="Matthew Corry" w:date="2018-05-08T14:16:00Z"/>
          <w:rFonts w:ascii="Times New Roman" w:eastAsia="Trebuchet MS" w:hAnsi="Times New Roman" w:cs="Times New Roman"/>
          <w:sz w:val="24"/>
        </w:rPr>
      </w:pPr>
    </w:p>
    <w:p w14:paraId="5F9C7CB2" w14:textId="23990CB5" w:rsidR="00B51F22" w:rsidRPr="00B51F22" w:rsidRDefault="00B51F22" w:rsidP="00B51F22">
      <w:pPr>
        <w:pStyle w:val="Heading2"/>
        <w:rPr>
          <w:lang w:val="haw-US"/>
          <w:rPrChange w:id="24" w:author="Matthew Corry" w:date="2018-05-08T14:16:00Z">
            <w:rPr>
              <w:rFonts w:ascii="Times New Roman" w:hAnsi="Times New Roman" w:cs="Times New Roman"/>
            </w:rPr>
          </w:rPrChange>
        </w:rPr>
      </w:pPr>
      <w:ins w:id="25" w:author="Matthew Corry" w:date="2018-05-08T14:16:00Z">
        <w:r>
          <w:rPr>
            <w:lang w:val="haw-US"/>
          </w:rPr>
          <w:t>Hawaiian sovereignty movement</w:t>
        </w:r>
      </w:ins>
    </w:p>
    <w:p w14:paraId="4C4A4D4E" w14:textId="22746244" w:rsidR="00220BC6" w:rsidRDefault="006E77DC" w:rsidP="00C5656F">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r>
      <w:r w:rsidR="00220BC6">
        <w:rPr>
          <w:rFonts w:ascii="Times New Roman" w:eastAsia="Trebuchet MS" w:hAnsi="Times New Roman" w:cs="Times New Roman"/>
          <w:sz w:val="24"/>
        </w:rPr>
        <w:t>The Pulawa trial resulted in a finding of not guilty</w:t>
      </w:r>
      <w:del w:id="26" w:author="Matthew Corry" w:date="2018-04-17T04:22:00Z">
        <w:r w:rsidR="00220BC6" w:rsidDel="00350644">
          <w:rPr>
            <w:rFonts w:ascii="Times New Roman" w:eastAsia="Trebuchet MS" w:hAnsi="Times New Roman" w:cs="Times New Roman"/>
            <w:sz w:val="24"/>
          </w:rPr>
          <w:delText>,</w:delText>
        </w:r>
      </w:del>
      <w:r w:rsidR="00220BC6">
        <w:rPr>
          <w:rFonts w:ascii="Times New Roman" w:eastAsia="Trebuchet MS" w:hAnsi="Times New Roman" w:cs="Times New Roman"/>
          <w:sz w:val="24"/>
        </w:rPr>
        <w:t xml:space="preserve"> and was soon followed by other challenges to the j</w:t>
      </w:r>
      <w:r w:rsidR="003F7021">
        <w:rPr>
          <w:rFonts w:ascii="Times New Roman" w:eastAsia="Trebuchet MS" w:hAnsi="Times New Roman" w:cs="Times New Roman"/>
          <w:sz w:val="24"/>
        </w:rPr>
        <w:t xml:space="preserve">urisdiction of the </w:t>
      </w:r>
      <w:r w:rsidR="00683B30">
        <w:rPr>
          <w:rFonts w:ascii="Times New Roman" w:eastAsia="Trebuchet MS" w:hAnsi="Times New Roman" w:cs="Times New Roman"/>
          <w:sz w:val="24"/>
        </w:rPr>
        <w:t>US</w:t>
      </w:r>
      <w:r w:rsidR="003F7021">
        <w:rPr>
          <w:rFonts w:ascii="Times New Roman" w:eastAsia="Trebuchet MS" w:hAnsi="Times New Roman" w:cs="Times New Roman"/>
          <w:sz w:val="24"/>
        </w:rPr>
        <w:t xml:space="preserve"> courts</w:t>
      </w:r>
      <w:r w:rsidR="00350644">
        <w:rPr>
          <w:rFonts w:ascii="Times New Roman" w:eastAsia="Trebuchet MS" w:hAnsi="Times New Roman" w:cs="Times New Roman"/>
          <w:sz w:val="24"/>
          <w:lang w:val="haw-US"/>
        </w:rPr>
        <w:t>:</w:t>
      </w:r>
      <w:r w:rsidR="003F7021">
        <w:rPr>
          <w:rFonts w:ascii="Times New Roman" w:eastAsia="Trebuchet MS" w:hAnsi="Times New Roman" w:cs="Times New Roman"/>
          <w:sz w:val="24"/>
        </w:rPr>
        <w:t xml:space="preserve">Hayden Burgess </w:t>
      </w:r>
      <w:r w:rsidR="00E92CE3">
        <w:rPr>
          <w:rFonts w:ascii="Times New Roman" w:eastAsia="Trebuchet MS" w:hAnsi="Times New Roman" w:cs="Times New Roman"/>
          <w:sz w:val="24"/>
        </w:rPr>
        <w:t>(P</w:t>
      </w:r>
      <w:r w:rsidR="00350644">
        <w:rPr>
          <w:rFonts w:ascii="Times New Roman" w:eastAsia="Trebuchet MS" w:hAnsi="Times New Roman" w:cs="Times New Roman"/>
          <w:sz w:val="24"/>
          <w:lang w:val="haw-US"/>
        </w:rPr>
        <w:t>ō</w:t>
      </w:r>
      <w:r w:rsidR="00E92CE3">
        <w:rPr>
          <w:rFonts w:ascii="Times New Roman" w:eastAsia="Trebuchet MS" w:hAnsi="Times New Roman" w:cs="Times New Roman"/>
          <w:sz w:val="24"/>
        </w:rPr>
        <w:t>k</w:t>
      </w:r>
      <w:r w:rsidR="00350644">
        <w:rPr>
          <w:rFonts w:ascii="Times New Roman" w:eastAsia="Trebuchet MS" w:hAnsi="Times New Roman" w:cs="Times New Roman"/>
          <w:sz w:val="24"/>
          <w:lang w:val="haw-US"/>
        </w:rPr>
        <w:t>ā</w:t>
      </w:r>
      <w:r w:rsidR="00E92CE3">
        <w:rPr>
          <w:rFonts w:ascii="Times New Roman" w:eastAsia="Trebuchet MS" w:hAnsi="Times New Roman" w:cs="Times New Roman"/>
          <w:sz w:val="24"/>
        </w:rPr>
        <w:t xml:space="preserve"> Laenui)</w:t>
      </w:r>
      <w:r w:rsidR="001E4EE5">
        <w:rPr>
          <w:rFonts w:ascii="Times New Roman" w:eastAsia="Trebuchet MS" w:hAnsi="Times New Roman" w:cs="Times New Roman"/>
          <w:sz w:val="24"/>
        </w:rPr>
        <w:t>, Attorney for Mr. Pulawa in the State charges,</w:t>
      </w:r>
      <w:r w:rsidR="00E92CE3">
        <w:rPr>
          <w:rFonts w:ascii="Times New Roman" w:eastAsia="Trebuchet MS" w:hAnsi="Times New Roman" w:cs="Times New Roman"/>
          <w:sz w:val="24"/>
        </w:rPr>
        <w:t xml:space="preserve"> declared</w:t>
      </w:r>
      <w:r w:rsidR="003F7021">
        <w:rPr>
          <w:rFonts w:ascii="Times New Roman" w:eastAsia="Trebuchet MS" w:hAnsi="Times New Roman" w:cs="Times New Roman"/>
          <w:sz w:val="24"/>
        </w:rPr>
        <w:t xml:space="preserve"> in Federal District Court before Sr. Judge </w:t>
      </w:r>
      <w:r w:rsidR="00E92CE3">
        <w:rPr>
          <w:rFonts w:ascii="Times New Roman" w:eastAsia="Trebuchet MS" w:hAnsi="Times New Roman" w:cs="Times New Roman"/>
          <w:sz w:val="24"/>
        </w:rPr>
        <w:t xml:space="preserve">Samuel </w:t>
      </w:r>
      <w:r w:rsidR="003F7021">
        <w:rPr>
          <w:rFonts w:ascii="Times New Roman" w:eastAsia="Trebuchet MS" w:hAnsi="Times New Roman" w:cs="Times New Roman"/>
          <w:sz w:val="24"/>
        </w:rPr>
        <w:t xml:space="preserve">King that he was not a </w:t>
      </w:r>
      <w:r w:rsidR="00683B30">
        <w:rPr>
          <w:rFonts w:ascii="Times New Roman" w:eastAsia="Trebuchet MS" w:hAnsi="Times New Roman" w:cs="Times New Roman"/>
          <w:sz w:val="24"/>
        </w:rPr>
        <w:t>US</w:t>
      </w:r>
      <w:r w:rsidR="003F7021">
        <w:rPr>
          <w:rFonts w:ascii="Times New Roman" w:eastAsia="Trebuchet MS" w:hAnsi="Times New Roman" w:cs="Times New Roman"/>
          <w:sz w:val="24"/>
        </w:rPr>
        <w:t xml:space="preserve"> </w:t>
      </w:r>
      <w:r w:rsidR="004E0AB5">
        <w:rPr>
          <w:rFonts w:ascii="Times New Roman" w:eastAsia="Trebuchet MS" w:hAnsi="Times New Roman" w:cs="Times New Roman"/>
          <w:sz w:val="24"/>
          <w:lang w:val="haw-US"/>
        </w:rPr>
        <w:t>c</w:t>
      </w:r>
      <w:r w:rsidR="003F7021">
        <w:rPr>
          <w:rFonts w:ascii="Times New Roman" w:eastAsia="Trebuchet MS" w:hAnsi="Times New Roman" w:cs="Times New Roman"/>
          <w:sz w:val="24"/>
        </w:rPr>
        <w:t>itizen, yet insisted on his right to practice law in all of the courts of Hawai</w:t>
      </w:r>
      <w:r w:rsidR="00350644">
        <w:rPr>
          <w:rFonts w:ascii="Times New Roman" w:eastAsia="Trebuchet MS" w:hAnsi="Times New Roman" w:cs="Times New Roman"/>
          <w:sz w:val="24"/>
          <w:lang w:val="haw-US"/>
        </w:rPr>
        <w:t>ʻ</w:t>
      </w:r>
      <w:r w:rsidR="003F7021">
        <w:rPr>
          <w:rFonts w:ascii="Times New Roman" w:eastAsia="Trebuchet MS" w:hAnsi="Times New Roman" w:cs="Times New Roman"/>
          <w:sz w:val="24"/>
        </w:rPr>
        <w:t>i; US v. Raymond Kamaka challeng</w:t>
      </w:r>
      <w:r w:rsidR="00350644">
        <w:rPr>
          <w:rFonts w:ascii="Times New Roman" w:eastAsia="Trebuchet MS" w:hAnsi="Times New Roman" w:cs="Times New Roman"/>
          <w:sz w:val="24"/>
          <w:lang w:val="haw-US"/>
        </w:rPr>
        <w:t>ed</w:t>
      </w:r>
      <w:r w:rsidR="003F7021">
        <w:rPr>
          <w:rFonts w:ascii="Times New Roman" w:eastAsia="Trebuchet MS" w:hAnsi="Times New Roman" w:cs="Times New Roman"/>
          <w:sz w:val="24"/>
        </w:rPr>
        <w:t xml:space="preserve"> the government’s taking his family land at Waik</w:t>
      </w:r>
      <w:r w:rsidR="00350644">
        <w:rPr>
          <w:rFonts w:ascii="Times New Roman" w:eastAsia="Trebuchet MS" w:hAnsi="Times New Roman" w:cs="Times New Roman"/>
          <w:sz w:val="24"/>
          <w:lang w:val="haw-US"/>
        </w:rPr>
        <w:t>ā</w:t>
      </w:r>
      <w:r w:rsidR="003F7021">
        <w:rPr>
          <w:rFonts w:ascii="Times New Roman" w:eastAsia="Trebuchet MS" w:hAnsi="Times New Roman" w:cs="Times New Roman"/>
          <w:sz w:val="24"/>
        </w:rPr>
        <w:t>ne Valley</w:t>
      </w:r>
      <w:r w:rsidR="001E4EE5">
        <w:rPr>
          <w:rFonts w:ascii="Times New Roman" w:eastAsia="Trebuchet MS" w:hAnsi="Times New Roman" w:cs="Times New Roman"/>
          <w:sz w:val="24"/>
        </w:rPr>
        <w:t xml:space="preserve"> also claiming his Hawaiian citizenship and the taking of Hawaiian land</w:t>
      </w:r>
      <w:r w:rsidR="003F7021">
        <w:rPr>
          <w:rFonts w:ascii="Times New Roman" w:eastAsia="Trebuchet MS" w:hAnsi="Times New Roman" w:cs="Times New Roman"/>
          <w:sz w:val="24"/>
        </w:rPr>
        <w:t>; US v. Lorenzo challeng</w:t>
      </w:r>
      <w:r w:rsidR="00350644">
        <w:rPr>
          <w:rFonts w:ascii="Times New Roman" w:eastAsia="Trebuchet MS" w:hAnsi="Times New Roman" w:cs="Times New Roman"/>
          <w:sz w:val="24"/>
          <w:lang w:val="haw-US"/>
        </w:rPr>
        <w:t>ed</w:t>
      </w:r>
      <w:r w:rsidR="003F7021">
        <w:rPr>
          <w:rFonts w:ascii="Times New Roman" w:eastAsia="Trebuchet MS" w:hAnsi="Times New Roman" w:cs="Times New Roman"/>
          <w:sz w:val="24"/>
        </w:rPr>
        <w:t xml:space="preserve"> US taxing authority</w:t>
      </w:r>
      <w:r w:rsidR="001E4EE5">
        <w:rPr>
          <w:rFonts w:ascii="Times New Roman" w:eastAsia="Trebuchet MS" w:hAnsi="Times New Roman" w:cs="Times New Roman"/>
          <w:sz w:val="24"/>
        </w:rPr>
        <w:t xml:space="preserve"> over himself as a Hawaiian citizen</w:t>
      </w:r>
      <w:r w:rsidR="003F7021">
        <w:rPr>
          <w:rFonts w:ascii="Times New Roman" w:eastAsia="Trebuchet MS" w:hAnsi="Times New Roman" w:cs="Times New Roman"/>
          <w:sz w:val="24"/>
        </w:rPr>
        <w:t xml:space="preserve">; </w:t>
      </w:r>
      <w:r w:rsidR="003A4102">
        <w:rPr>
          <w:rFonts w:ascii="Times New Roman" w:eastAsia="Trebuchet MS" w:hAnsi="Times New Roman" w:cs="Times New Roman"/>
          <w:sz w:val="24"/>
        </w:rPr>
        <w:t xml:space="preserve">and </w:t>
      </w:r>
      <w:r w:rsidR="003F7021">
        <w:rPr>
          <w:rFonts w:ascii="Times New Roman" w:eastAsia="Trebuchet MS" w:hAnsi="Times New Roman" w:cs="Times New Roman"/>
          <w:sz w:val="24"/>
        </w:rPr>
        <w:t xml:space="preserve">US v. John Marsh, retired Honolulu </w:t>
      </w:r>
      <w:r w:rsidR="00350644">
        <w:rPr>
          <w:rFonts w:ascii="Times New Roman" w:eastAsia="Trebuchet MS" w:hAnsi="Times New Roman" w:cs="Times New Roman"/>
          <w:sz w:val="24"/>
          <w:lang w:val="haw-US"/>
        </w:rPr>
        <w:t>p</w:t>
      </w:r>
      <w:r w:rsidR="003F7021">
        <w:rPr>
          <w:rFonts w:ascii="Times New Roman" w:eastAsia="Trebuchet MS" w:hAnsi="Times New Roman" w:cs="Times New Roman"/>
          <w:sz w:val="24"/>
        </w:rPr>
        <w:t xml:space="preserve">olice </w:t>
      </w:r>
      <w:r w:rsidR="00350644">
        <w:rPr>
          <w:rFonts w:ascii="Times New Roman" w:eastAsia="Trebuchet MS" w:hAnsi="Times New Roman" w:cs="Times New Roman"/>
          <w:sz w:val="24"/>
          <w:lang w:val="haw-US"/>
        </w:rPr>
        <w:t>o</w:t>
      </w:r>
      <w:r w:rsidR="003F7021">
        <w:rPr>
          <w:rFonts w:ascii="Times New Roman" w:eastAsia="Trebuchet MS" w:hAnsi="Times New Roman" w:cs="Times New Roman"/>
          <w:sz w:val="24"/>
        </w:rPr>
        <w:t>fficer, question</w:t>
      </w:r>
      <w:r w:rsidR="00350644">
        <w:rPr>
          <w:rFonts w:ascii="Times New Roman" w:eastAsia="Trebuchet MS" w:hAnsi="Times New Roman" w:cs="Times New Roman"/>
          <w:sz w:val="24"/>
          <w:lang w:val="haw-US"/>
        </w:rPr>
        <w:t>ed</w:t>
      </w:r>
      <w:r w:rsidR="003F7021">
        <w:rPr>
          <w:rFonts w:ascii="Times New Roman" w:eastAsia="Trebuchet MS" w:hAnsi="Times New Roman" w:cs="Times New Roman"/>
          <w:sz w:val="24"/>
        </w:rPr>
        <w:t xml:space="preserve"> US tax</w:t>
      </w:r>
      <w:r w:rsidR="003A4102">
        <w:rPr>
          <w:rFonts w:ascii="Times New Roman" w:eastAsia="Trebuchet MS" w:hAnsi="Times New Roman" w:cs="Times New Roman"/>
          <w:sz w:val="24"/>
        </w:rPr>
        <w:t>ing jurisdiction in Hawai</w:t>
      </w:r>
      <w:r w:rsidR="00350644">
        <w:rPr>
          <w:rFonts w:ascii="Times New Roman" w:eastAsia="Trebuchet MS" w:hAnsi="Times New Roman" w:cs="Times New Roman"/>
          <w:sz w:val="24"/>
          <w:lang w:val="haw-US"/>
        </w:rPr>
        <w:t>ʻ</w:t>
      </w:r>
      <w:r w:rsidR="003A4102">
        <w:rPr>
          <w:rFonts w:ascii="Times New Roman" w:eastAsia="Trebuchet MS" w:hAnsi="Times New Roman" w:cs="Times New Roman"/>
          <w:sz w:val="24"/>
        </w:rPr>
        <w:t>i</w:t>
      </w:r>
      <w:r w:rsidR="001E4EE5">
        <w:rPr>
          <w:rFonts w:ascii="Times New Roman" w:eastAsia="Trebuchet MS" w:hAnsi="Times New Roman" w:cs="Times New Roman"/>
          <w:sz w:val="24"/>
        </w:rPr>
        <w:t xml:space="preserve"> and proclaiming his Hawaiian citizenship</w:t>
      </w:r>
      <w:r w:rsidR="00350644">
        <w:rPr>
          <w:rFonts w:ascii="Times New Roman" w:eastAsia="Trebuchet MS" w:hAnsi="Times New Roman" w:cs="Times New Roman"/>
          <w:sz w:val="24"/>
          <w:lang w:val="haw-US"/>
        </w:rPr>
        <w:t>.</w:t>
      </w:r>
      <w:r w:rsidR="00426E9D">
        <w:rPr>
          <w:rFonts w:ascii="Times New Roman" w:eastAsia="Trebuchet MS" w:hAnsi="Times New Roman" w:cs="Times New Roman"/>
          <w:sz w:val="24"/>
        </w:rPr>
        <w:t xml:space="preserve"> </w:t>
      </w:r>
      <w:r w:rsidR="003F7021">
        <w:rPr>
          <w:rFonts w:ascii="Times New Roman" w:eastAsia="Trebuchet MS" w:hAnsi="Times New Roman" w:cs="Times New Roman"/>
          <w:sz w:val="24"/>
        </w:rPr>
        <w:t>In the Hawai</w:t>
      </w:r>
      <w:r w:rsidR="002034C1">
        <w:rPr>
          <w:rFonts w:ascii="Times New Roman" w:eastAsia="Trebuchet MS" w:hAnsi="Times New Roman" w:cs="Times New Roman"/>
          <w:sz w:val="24"/>
          <w:lang w:val="haw-US"/>
        </w:rPr>
        <w:t>ʻ</w:t>
      </w:r>
      <w:r w:rsidR="003F7021">
        <w:rPr>
          <w:rFonts w:ascii="Times New Roman" w:eastAsia="Trebuchet MS" w:hAnsi="Times New Roman" w:cs="Times New Roman"/>
          <w:sz w:val="24"/>
        </w:rPr>
        <w:t xml:space="preserve">i State </w:t>
      </w:r>
      <w:r w:rsidR="002034C1">
        <w:rPr>
          <w:rFonts w:ascii="Times New Roman" w:eastAsia="Trebuchet MS" w:hAnsi="Times New Roman" w:cs="Times New Roman"/>
          <w:sz w:val="24"/>
          <w:lang w:val="haw-US"/>
        </w:rPr>
        <w:t>C</w:t>
      </w:r>
      <w:r w:rsidR="003F7021">
        <w:rPr>
          <w:rFonts w:ascii="Times New Roman" w:eastAsia="Trebuchet MS" w:hAnsi="Times New Roman" w:cs="Times New Roman"/>
          <w:sz w:val="24"/>
        </w:rPr>
        <w:t xml:space="preserve">ourts, jurisdiction of the US laws </w:t>
      </w:r>
      <w:r w:rsidR="00220BC6">
        <w:rPr>
          <w:rFonts w:ascii="Times New Roman" w:eastAsia="Trebuchet MS" w:hAnsi="Times New Roman" w:cs="Times New Roman"/>
          <w:sz w:val="24"/>
        </w:rPr>
        <w:t>often combin</w:t>
      </w:r>
      <w:r w:rsidR="003F7021">
        <w:rPr>
          <w:rFonts w:ascii="Times New Roman" w:eastAsia="Trebuchet MS" w:hAnsi="Times New Roman" w:cs="Times New Roman"/>
          <w:sz w:val="24"/>
        </w:rPr>
        <w:t>ed with</w:t>
      </w:r>
      <w:r w:rsidR="00220BC6">
        <w:rPr>
          <w:rFonts w:ascii="Times New Roman" w:eastAsia="Trebuchet MS" w:hAnsi="Times New Roman" w:cs="Times New Roman"/>
          <w:sz w:val="24"/>
        </w:rPr>
        <w:t xml:space="preserve"> land issues</w:t>
      </w:r>
      <w:r w:rsidR="002034C1">
        <w:rPr>
          <w:rFonts w:ascii="Times New Roman" w:eastAsia="Trebuchet MS" w:hAnsi="Times New Roman" w:cs="Times New Roman"/>
          <w:sz w:val="24"/>
          <w:lang w:val="haw-US"/>
        </w:rPr>
        <w:t>,</w:t>
      </w:r>
      <w:r w:rsidR="00426E9D">
        <w:rPr>
          <w:rFonts w:ascii="Times New Roman" w:eastAsia="Trebuchet MS" w:hAnsi="Times New Roman" w:cs="Times New Roman"/>
          <w:sz w:val="24"/>
        </w:rPr>
        <w:t xml:space="preserve"> </w:t>
      </w:r>
      <w:r w:rsidR="00220BC6">
        <w:rPr>
          <w:rFonts w:ascii="Times New Roman" w:eastAsia="Trebuchet MS" w:hAnsi="Times New Roman" w:cs="Times New Roman"/>
          <w:sz w:val="24"/>
        </w:rPr>
        <w:t>such as the eviction of Sand Island “squatters</w:t>
      </w:r>
      <w:r w:rsidR="002034C1">
        <w:rPr>
          <w:rFonts w:ascii="Times New Roman" w:eastAsia="Trebuchet MS" w:hAnsi="Times New Roman" w:cs="Times New Roman"/>
          <w:sz w:val="24"/>
          <w:lang w:val="haw-US"/>
        </w:rPr>
        <w:t>,</w:t>
      </w:r>
      <w:r w:rsidR="00220BC6">
        <w:rPr>
          <w:rFonts w:ascii="Times New Roman" w:eastAsia="Trebuchet MS" w:hAnsi="Times New Roman" w:cs="Times New Roman"/>
          <w:sz w:val="24"/>
        </w:rPr>
        <w:t>” most</w:t>
      </w:r>
      <w:r w:rsidR="002034C1">
        <w:rPr>
          <w:rFonts w:ascii="Times New Roman" w:eastAsia="Trebuchet MS" w:hAnsi="Times New Roman" w:cs="Times New Roman"/>
          <w:sz w:val="24"/>
          <w:lang w:val="haw-US"/>
        </w:rPr>
        <w:t xml:space="preserve"> of whom were</w:t>
      </w:r>
      <w:r w:rsidR="00220BC6">
        <w:rPr>
          <w:rFonts w:ascii="Times New Roman" w:eastAsia="Trebuchet MS" w:hAnsi="Times New Roman" w:cs="Times New Roman"/>
          <w:sz w:val="24"/>
        </w:rPr>
        <w:t xml:space="preserve"> native Hawaiians who had established a fishing village and were arr</w:t>
      </w:r>
      <w:r w:rsidR="0006350B">
        <w:rPr>
          <w:rFonts w:ascii="Times New Roman" w:eastAsia="Trebuchet MS" w:hAnsi="Times New Roman" w:cs="Times New Roman"/>
          <w:sz w:val="24"/>
        </w:rPr>
        <w:t xml:space="preserve">ested and evicted by the State </w:t>
      </w:r>
      <w:r w:rsidR="00220BC6">
        <w:rPr>
          <w:rFonts w:ascii="Times New Roman" w:eastAsia="Trebuchet MS" w:hAnsi="Times New Roman" w:cs="Times New Roman"/>
          <w:sz w:val="24"/>
        </w:rPr>
        <w:t>Department of Land and Natural Resources</w:t>
      </w:r>
      <w:r w:rsidR="003F7021">
        <w:rPr>
          <w:rFonts w:ascii="Times New Roman" w:eastAsia="Trebuchet MS" w:hAnsi="Times New Roman" w:cs="Times New Roman"/>
          <w:sz w:val="24"/>
        </w:rPr>
        <w:t xml:space="preserve"> (</w:t>
      </w:r>
      <w:r w:rsidR="003F7021" w:rsidRPr="002266A8">
        <w:rPr>
          <w:rFonts w:ascii="Times New Roman" w:eastAsia="Trebuchet MS" w:hAnsi="Times New Roman" w:cs="Times New Roman"/>
          <w:i/>
          <w:sz w:val="24"/>
        </w:rPr>
        <w:t xml:space="preserve">State v. Paulo et </w:t>
      </w:r>
      <w:commentRangeStart w:id="27"/>
      <w:r w:rsidR="003F7021" w:rsidRPr="002266A8">
        <w:rPr>
          <w:rFonts w:ascii="Times New Roman" w:eastAsia="Trebuchet MS" w:hAnsi="Times New Roman" w:cs="Times New Roman"/>
          <w:i/>
          <w:sz w:val="24"/>
        </w:rPr>
        <w:t>al</w:t>
      </w:r>
      <w:commentRangeEnd w:id="27"/>
      <w:r w:rsidR="00353F3A">
        <w:rPr>
          <w:rStyle w:val="CommentReference"/>
        </w:rPr>
        <w:commentReference w:id="27"/>
      </w:r>
      <w:r w:rsidR="00BB60EE" w:rsidRPr="002266A8">
        <w:rPr>
          <w:rFonts w:ascii="Times New Roman" w:eastAsia="Trebuchet MS" w:hAnsi="Times New Roman" w:cs="Times New Roman"/>
          <w:i/>
          <w:sz w:val="24"/>
          <w:lang w:val="haw-US"/>
        </w:rPr>
        <w:t>.</w:t>
      </w:r>
      <w:r w:rsidR="007F079C" w:rsidRPr="002266A8">
        <w:rPr>
          <w:rFonts w:ascii="Times New Roman" w:eastAsia="Trebuchet MS" w:hAnsi="Times New Roman" w:cs="Times New Roman"/>
          <w:i/>
          <w:sz w:val="24"/>
          <w:lang w:val="haw-US"/>
        </w:rPr>
        <w:t>,</w:t>
      </w:r>
      <w:r w:rsidR="001E4EE5">
        <w:rPr>
          <w:rFonts w:ascii="Times New Roman" w:eastAsia="Trebuchet MS" w:hAnsi="Times New Roman" w:cs="Times New Roman"/>
          <w:i/>
          <w:sz w:val="24"/>
        </w:rPr>
        <w:t xml:space="preserve"> </w:t>
      </w:r>
      <w:proofErr w:type="gramStart"/>
      <w:r w:rsidR="001E4EE5">
        <w:rPr>
          <w:rFonts w:ascii="Times New Roman" w:eastAsia="Trebuchet MS" w:hAnsi="Times New Roman" w:cs="Times New Roman"/>
          <w:i/>
          <w:sz w:val="24"/>
        </w:rPr>
        <w:t>1980</w:t>
      </w:r>
      <w:r w:rsidR="00353F3A">
        <w:rPr>
          <w:rFonts w:ascii="Times New Roman" w:eastAsia="Trebuchet MS" w:hAnsi="Times New Roman" w:cs="Times New Roman"/>
          <w:sz w:val="24"/>
          <w:lang w:val="haw-US"/>
        </w:rPr>
        <w:t xml:space="preserve"> )</w:t>
      </w:r>
      <w:proofErr w:type="gramEnd"/>
      <w:r w:rsidR="00A83F95">
        <w:rPr>
          <w:rFonts w:ascii="Times New Roman" w:eastAsia="Trebuchet MS" w:hAnsi="Times New Roman" w:cs="Times New Roman"/>
          <w:sz w:val="24"/>
          <w:lang w:val="haw-US"/>
        </w:rPr>
        <w:t xml:space="preserve">. Another example </w:t>
      </w:r>
      <w:r w:rsidR="00373A9D">
        <w:rPr>
          <w:rFonts w:ascii="Times New Roman" w:eastAsia="Trebuchet MS" w:hAnsi="Times New Roman" w:cs="Times New Roman"/>
          <w:sz w:val="24"/>
          <w:lang w:val="haw-US"/>
        </w:rPr>
        <w:t>i</w:t>
      </w:r>
      <w:r w:rsidR="006127D6">
        <w:rPr>
          <w:rFonts w:ascii="Times New Roman" w:eastAsia="Trebuchet MS" w:hAnsi="Times New Roman" w:cs="Times New Roman"/>
          <w:sz w:val="24"/>
          <w:lang w:val="haw-US"/>
        </w:rPr>
        <w:t>s</w:t>
      </w:r>
      <w:r w:rsidR="00220BC6">
        <w:rPr>
          <w:rFonts w:ascii="Times New Roman" w:eastAsia="Trebuchet MS" w:hAnsi="Times New Roman" w:cs="Times New Roman"/>
          <w:sz w:val="24"/>
        </w:rPr>
        <w:t xml:space="preserve"> M</w:t>
      </w:r>
      <w:r w:rsidR="002034C1">
        <w:rPr>
          <w:rFonts w:ascii="Times New Roman" w:eastAsia="Trebuchet MS" w:hAnsi="Times New Roman" w:cs="Times New Roman"/>
          <w:sz w:val="24"/>
          <w:lang w:val="haw-US"/>
        </w:rPr>
        <w:t>ā</w:t>
      </w:r>
      <w:r w:rsidR="00220BC6">
        <w:rPr>
          <w:rFonts w:ascii="Times New Roman" w:eastAsia="Trebuchet MS" w:hAnsi="Times New Roman" w:cs="Times New Roman"/>
          <w:sz w:val="24"/>
        </w:rPr>
        <w:t xml:space="preserve">kua “beach people” blown off the beaches first by Hurricane Iwa and followed in a one-two punch by the </w:t>
      </w:r>
      <w:r w:rsidR="00523A5A">
        <w:rPr>
          <w:rFonts w:ascii="Times New Roman" w:eastAsia="Trebuchet MS" w:hAnsi="Times New Roman" w:cs="Times New Roman"/>
          <w:sz w:val="24"/>
        </w:rPr>
        <w:t>S</w:t>
      </w:r>
      <w:r w:rsidR="00220BC6">
        <w:rPr>
          <w:rFonts w:ascii="Times New Roman" w:eastAsia="Trebuchet MS" w:hAnsi="Times New Roman" w:cs="Times New Roman"/>
          <w:sz w:val="24"/>
        </w:rPr>
        <w:t>tate police arresting them as they tried to return to their homes on the beach</w:t>
      </w:r>
      <w:r w:rsidR="003F7021">
        <w:rPr>
          <w:rFonts w:ascii="Times New Roman" w:eastAsia="Trebuchet MS" w:hAnsi="Times New Roman" w:cs="Times New Roman"/>
          <w:sz w:val="24"/>
        </w:rPr>
        <w:t xml:space="preserve"> (</w:t>
      </w:r>
      <w:r w:rsidR="003F7021" w:rsidRPr="002266A8">
        <w:rPr>
          <w:rFonts w:ascii="Times New Roman" w:eastAsia="Trebuchet MS" w:hAnsi="Times New Roman" w:cs="Times New Roman"/>
          <w:i/>
          <w:sz w:val="24"/>
        </w:rPr>
        <w:t xml:space="preserve">State v. Pihana, </w:t>
      </w:r>
      <w:r w:rsidR="006B0242" w:rsidRPr="002266A8">
        <w:rPr>
          <w:rFonts w:ascii="Times New Roman" w:eastAsia="Trebuchet MS" w:hAnsi="Times New Roman" w:cs="Times New Roman"/>
          <w:i/>
          <w:sz w:val="24"/>
        </w:rPr>
        <w:t>Naeʻole,</w:t>
      </w:r>
      <w:r w:rsidR="006B0242">
        <w:rPr>
          <w:rFonts w:ascii="Times New Roman" w:eastAsia="Trebuchet MS" w:hAnsi="Times New Roman" w:cs="Times New Roman"/>
          <w:i/>
          <w:sz w:val="24"/>
        </w:rPr>
        <w:t xml:space="preserve"> </w:t>
      </w:r>
      <w:r w:rsidR="003F7021" w:rsidRPr="002266A8">
        <w:rPr>
          <w:rFonts w:ascii="Times New Roman" w:eastAsia="Trebuchet MS" w:hAnsi="Times New Roman" w:cs="Times New Roman"/>
          <w:i/>
          <w:sz w:val="24"/>
        </w:rPr>
        <w:t xml:space="preserve">Alana et </w:t>
      </w:r>
      <w:commentRangeStart w:id="28"/>
      <w:r w:rsidR="003F7021" w:rsidRPr="002266A8">
        <w:rPr>
          <w:rFonts w:ascii="Times New Roman" w:eastAsia="Trebuchet MS" w:hAnsi="Times New Roman" w:cs="Times New Roman"/>
          <w:i/>
          <w:sz w:val="24"/>
        </w:rPr>
        <w:t>al</w:t>
      </w:r>
      <w:commentRangeEnd w:id="28"/>
      <w:r w:rsidR="00353F3A">
        <w:rPr>
          <w:rStyle w:val="CommentReference"/>
        </w:rPr>
        <w:commentReference w:id="28"/>
      </w:r>
      <w:r w:rsidR="00220BC6" w:rsidRPr="002266A8">
        <w:rPr>
          <w:rFonts w:ascii="Times New Roman" w:eastAsia="Trebuchet MS" w:hAnsi="Times New Roman" w:cs="Times New Roman"/>
          <w:i/>
          <w:sz w:val="24"/>
        </w:rPr>
        <w:t>.</w:t>
      </w:r>
      <w:r w:rsidR="00C36F49" w:rsidRPr="002266A8">
        <w:rPr>
          <w:rFonts w:ascii="Times New Roman" w:eastAsia="Trebuchet MS" w:hAnsi="Times New Roman" w:cs="Times New Roman"/>
          <w:i/>
          <w:sz w:val="24"/>
          <w:lang w:val="haw-US"/>
        </w:rPr>
        <w:t>,</w:t>
      </w:r>
      <w:r w:rsidR="0016345F">
        <w:rPr>
          <w:rFonts w:ascii="Times New Roman" w:eastAsia="Trebuchet MS" w:hAnsi="Times New Roman" w:cs="Times New Roman"/>
          <w:i/>
          <w:sz w:val="24"/>
        </w:rPr>
        <w:t xml:space="preserve"> 198</w:t>
      </w:r>
      <w:r w:rsidR="00523A5A">
        <w:rPr>
          <w:rFonts w:ascii="Times New Roman" w:eastAsia="Trebuchet MS" w:hAnsi="Times New Roman" w:cs="Times New Roman"/>
          <w:i/>
          <w:sz w:val="24"/>
        </w:rPr>
        <w:t>2</w:t>
      </w:r>
      <w:r w:rsidR="003F7021">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220BC6">
        <w:rPr>
          <w:rFonts w:ascii="Times New Roman" w:eastAsia="Trebuchet MS" w:hAnsi="Times New Roman" w:cs="Times New Roman"/>
          <w:sz w:val="24"/>
        </w:rPr>
        <w:t xml:space="preserve">Many others living along the beaches at Kahe </w:t>
      </w:r>
      <w:r w:rsidR="00BB60EE">
        <w:rPr>
          <w:rFonts w:ascii="Times New Roman" w:eastAsia="Trebuchet MS" w:hAnsi="Times New Roman" w:cs="Times New Roman"/>
          <w:sz w:val="24"/>
          <w:lang w:val="haw-US"/>
        </w:rPr>
        <w:t>P</w:t>
      </w:r>
      <w:r w:rsidR="00220BC6">
        <w:rPr>
          <w:rFonts w:ascii="Times New Roman" w:eastAsia="Trebuchet MS" w:hAnsi="Times New Roman" w:cs="Times New Roman"/>
          <w:sz w:val="24"/>
        </w:rPr>
        <w:t>oint, N</w:t>
      </w:r>
      <w:r w:rsidR="004E0AB5">
        <w:rPr>
          <w:rFonts w:ascii="Times New Roman" w:eastAsia="Trebuchet MS" w:hAnsi="Times New Roman" w:cs="Times New Roman"/>
          <w:sz w:val="24"/>
          <w:lang w:val="haw-US"/>
        </w:rPr>
        <w:t>ā</w:t>
      </w:r>
      <w:r w:rsidR="00220BC6">
        <w:rPr>
          <w:rFonts w:ascii="Times New Roman" w:eastAsia="Trebuchet MS" w:hAnsi="Times New Roman" w:cs="Times New Roman"/>
          <w:sz w:val="24"/>
        </w:rPr>
        <w:t>n</w:t>
      </w:r>
      <w:r w:rsidR="004E0AB5">
        <w:rPr>
          <w:rFonts w:ascii="Times New Roman" w:eastAsia="Trebuchet MS" w:hAnsi="Times New Roman" w:cs="Times New Roman"/>
          <w:sz w:val="24"/>
          <w:lang w:val="haw-US"/>
        </w:rPr>
        <w:t>ā</w:t>
      </w:r>
      <w:r w:rsidR="00220BC6">
        <w:rPr>
          <w:rFonts w:ascii="Times New Roman" w:eastAsia="Trebuchet MS" w:hAnsi="Times New Roman" w:cs="Times New Roman"/>
          <w:sz w:val="24"/>
        </w:rPr>
        <w:t>kuli, M</w:t>
      </w:r>
      <w:r w:rsidR="00BB60EE">
        <w:rPr>
          <w:rFonts w:ascii="Times New Roman" w:eastAsia="Trebuchet MS" w:hAnsi="Times New Roman" w:cs="Times New Roman"/>
          <w:sz w:val="24"/>
          <w:lang w:val="haw-US"/>
        </w:rPr>
        <w:t>ā</w:t>
      </w:r>
      <w:r w:rsidR="00426E9D">
        <w:rPr>
          <w:rFonts w:ascii="Times New Roman" w:eastAsia="Trebuchet MS" w:hAnsi="Times New Roman" w:cs="Times New Roman"/>
          <w:sz w:val="24"/>
        </w:rPr>
        <w:t>ʻ</w:t>
      </w:r>
      <w:r w:rsidR="00220BC6">
        <w:rPr>
          <w:rFonts w:ascii="Times New Roman" w:eastAsia="Trebuchet MS" w:hAnsi="Times New Roman" w:cs="Times New Roman"/>
          <w:sz w:val="24"/>
        </w:rPr>
        <w:t>ili, Kea</w:t>
      </w:r>
      <w:r w:rsidR="00426E9D">
        <w:rPr>
          <w:rFonts w:ascii="Times New Roman" w:eastAsia="Trebuchet MS" w:hAnsi="Times New Roman" w:cs="Times New Roman"/>
          <w:sz w:val="24"/>
        </w:rPr>
        <w:t>ʻ</w:t>
      </w:r>
      <w:r w:rsidR="00220BC6">
        <w:rPr>
          <w:rFonts w:ascii="Times New Roman" w:eastAsia="Trebuchet MS" w:hAnsi="Times New Roman" w:cs="Times New Roman"/>
          <w:sz w:val="24"/>
        </w:rPr>
        <w:t>au, and Waim</w:t>
      </w:r>
      <w:r w:rsidR="002034C1">
        <w:rPr>
          <w:rFonts w:ascii="Times New Roman" w:eastAsia="Trebuchet MS" w:hAnsi="Times New Roman" w:cs="Times New Roman"/>
          <w:sz w:val="24"/>
          <w:lang w:val="haw-US"/>
        </w:rPr>
        <w:t>ā</w:t>
      </w:r>
      <w:r w:rsidR="00220BC6">
        <w:rPr>
          <w:rFonts w:ascii="Times New Roman" w:eastAsia="Trebuchet MS" w:hAnsi="Times New Roman" w:cs="Times New Roman"/>
          <w:sz w:val="24"/>
        </w:rPr>
        <w:t>nalo were subsequently arrested, and they too raise</w:t>
      </w:r>
      <w:r w:rsidR="003F7021">
        <w:rPr>
          <w:rFonts w:ascii="Times New Roman" w:eastAsia="Trebuchet MS" w:hAnsi="Times New Roman" w:cs="Times New Roman"/>
          <w:sz w:val="24"/>
        </w:rPr>
        <w:t xml:space="preserve">d the same defense of “Hawaiian </w:t>
      </w:r>
      <w:r w:rsidR="00220BC6">
        <w:rPr>
          <w:rFonts w:ascii="Times New Roman" w:eastAsia="Trebuchet MS" w:hAnsi="Times New Roman" w:cs="Times New Roman"/>
          <w:sz w:val="24"/>
        </w:rPr>
        <w:t>sovereignty</w:t>
      </w:r>
      <w:ins w:id="29" w:author="Matthew Corry" w:date="2018-04-17T04:31:00Z">
        <w:r w:rsidR="002034C1">
          <w:rPr>
            <w:rFonts w:ascii="Times New Roman" w:eastAsia="Trebuchet MS" w:hAnsi="Times New Roman" w:cs="Times New Roman"/>
            <w:sz w:val="24"/>
            <w:lang w:val="haw-US"/>
          </w:rPr>
          <w:t>,</w:t>
        </w:r>
      </w:ins>
      <w:r w:rsidR="00220BC6">
        <w:rPr>
          <w:rFonts w:ascii="Times New Roman" w:eastAsia="Trebuchet MS" w:hAnsi="Times New Roman" w:cs="Times New Roman"/>
          <w:sz w:val="24"/>
        </w:rPr>
        <w:t xml:space="preserve">” challenging </w:t>
      </w:r>
      <w:r w:rsidR="00683B30">
        <w:rPr>
          <w:rFonts w:ascii="Times New Roman" w:eastAsia="Trebuchet MS" w:hAnsi="Times New Roman" w:cs="Times New Roman"/>
          <w:sz w:val="24"/>
        </w:rPr>
        <w:t>US</w:t>
      </w:r>
      <w:r w:rsidR="003F7021">
        <w:rPr>
          <w:rFonts w:ascii="Times New Roman" w:eastAsia="Trebuchet MS" w:hAnsi="Times New Roman" w:cs="Times New Roman"/>
          <w:sz w:val="24"/>
        </w:rPr>
        <w:t xml:space="preserve"> </w:t>
      </w:r>
      <w:r w:rsidR="00220BC6">
        <w:rPr>
          <w:rFonts w:ascii="Times New Roman" w:eastAsia="Trebuchet MS" w:hAnsi="Times New Roman" w:cs="Times New Roman"/>
          <w:sz w:val="24"/>
        </w:rPr>
        <w:t>jurisdiction</w:t>
      </w:r>
      <w:r w:rsidR="003F7021">
        <w:rPr>
          <w:rFonts w:ascii="Times New Roman" w:eastAsia="Trebuchet MS" w:hAnsi="Times New Roman" w:cs="Times New Roman"/>
          <w:sz w:val="24"/>
        </w:rPr>
        <w:t xml:space="preserve"> </w:t>
      </w:r>
      <w:r w:rsidR="00220BC6">
        <w:rPr>
          <w:rFonts w:ascii="Times New Roman" w:eastAsia="Trebuchet MS" w:hAnsi="Times New Roman" w:cs="Times New Roman"/>
          <w:sz w:val="24"/>
        </w:rPr>
        <w:t>over Hawaiian citizens and Hawaiian lands.</w:t>
      </w:r>
    </w:p>
    <w:p w14:paraId="1A5DD4A1" w14:textId="5834C286" w:rsidR="00A84266" w:rsidRPr="00A84266" w:rsidRDefault="00220BC6" w:rsidP="00A84266">
      <w:pPr>
        <w:spacing w:after="0" w:line="480" w:lineRule="auto"/>
        <w:ind w:left="10" w:hanging="10"/>
        <w:rPr>
          <w:rFonts w:ascii="Times New Roman" w:eastAsia="Trebuchet MS" w:hAnsi="Times New Roman" w:cs="Times New Roman"/>
          <w:sz w:val="24"/>
          <w:lang w:val="haw-US"/>
        </w:rPr>
      </w:pPr>
      <w:r>
        <w:rPr>
          <w:rFonts w:ascii="Times New Roman" w:eastAsia="Trebuchet MS" w:hAnsi="Times New Roman" w:cs="Times New Roman"/>
          <w:sz w:val="24"/>
        </w:rPr>
        <w:lastRenderedPageBreak/>
        <w:tab/>
      </w:r>
      <w:r w:rsidR="00D97AA3">
        <w:rPr>
          <w:rFonts w:ascii="Times New Roman" w:eastAsia="Trebuchet MS" w:hAnsi="Times New Roman" w:cs="Times New Roman"/>
          <w:sz w:val="24"/>
        </w:rPr>
        <w:tab/>
        <w:t xml:space="preserve">The “movement” expanded into </w:t>
      </w:r>
      <w:r w:rsidR="00D97AA3">
        <w:rPr>
          <w:rFonts w:ascii="Times New Roman" w:eastAsia="Trebuchet MS" w:hAnsi="Times New Roman" w:cs="Times New Roman"/>
          <w:sz w:val="24"/>
        </w:rPr>
        <w:t xml:space="preserve">schools, universities, political debates at the Office of Hawaiian Affairs </w:t>
      </w:r>
      <w:r w:rsidR="003F7021">
        <w:rPr>
          <w:rFonts w:ascii="Times New Roman" w:eastAsia="Trebuchet MS" w:hAnsi="Times New Roman" w:cs="Times New Roman"/>
          <w:sz w:val="24"/>
        </w:rPr>
        <w:t>(newly formed in the 1978 Constitutional Convention)</w:t>
      </w:r>
      <w:r w:rsidR="00194148">
        <w:rPr>
          <w:rFonts w:ascii="Times New Roman" w:eastAsia="Trebuchet MS" w:hAnsi="Times New Roman" w:cs="Times New Roman"/>
          <w:sz w:val="24"/>
          <w:lang w:val="haw-US"/>
        </w:rPr>
        <w:t>,</w:t>
      </w:r>
      <w:r w:rsidR="003F7021">
        <w:rPr>
          <w:rFonts w:ascii="Times New Roman" w:eastAsia="Trebuchet MS" w:hAnsi="Times New Roman" w:cs="Times New Roman"/>
          <w:sz w:val="24"/>
        </w:rPr>
        <w:t xml:space="preserve"> </w:t>
      </w:r>
      <w:r w:rsidR="00D97AA3">
        <w:rPr>
          <w:rFonts w:ascii="Times New Roman" w:eastAsia="Trebuchet MS" w:hAnsi="Times New Roman" w:cs="Times New Roman"/>
          <w:sz w:val="24"/>
        </w:rPr>
        <w:t xml:space="preserve">and finally into the </w:t>
      </w:r>
      <w:r w:rsidR="001577B0">
        <w:rPr>
          <w:rFonts w:ascii="Times New Roman" w:eastAsia="Trebuchet MS" w:hAnsi="Times New Roman" w:cs="Times New Roman"/>
          <w:sz w:val="24"/>
          <w:lang w:val="haw-US"/>
        </w:rPr>
        <w:t>Hawaiʻi S</w:t>
      </w:r>
      <w:r w:rsidR="00D97AA3">
        <w:rPr>
          <w:rFonts w:ascii="Times New Roman" w:eastAsia="Trebuchet MS" w:hAnsi="Times New Roman" w:cs="Times New Roman"/>
          <w:sz w:val="24"/>
        </w:rPr>
        <w:t xml:space="preserve">tate </w:t>
      </w:r>
      <w:r w:rsidR="001577B0">
        <w:rPr>
          <w:rFonts w:ascii="Times New Roman" w:eastAsia="Trebuchet MS" w:hAnsi="Times New Roman" w:cs="Times New Roman"/>
          <w:sz w:val="24"/>
          <w:lang w:val="haw-US"/>
        </w:rPr>
        <w:t>L</w:t>
      </w:r>
      <w:r w:rsidR="00D97AA3">
        <w:rPr>
          <w:rFonts w:ascii="Times New Roman" w:eastAsia="Trebuchet MS" w:hAnsi="Times New Roman" w:cs="Times New Roman"/>
          <w:sz w:val="24"/>
        </w:rPr>
        <w:t xml:space="preserve">egislature, now impacting questions of the legitimacy of title in the “ceded” lands as well as </w:t>
      </w:r>
      <w:r w:rsidR="00683B30">
        <w:rPr>
          <w:rFonts w:ascii="Times New Roman" w:eastAsia="Trebuchet MS" w:hAnsi="Times New Roman" w:cs="Times New Roman"/>
          <w:sz w:val="24"/>
        </w:rPr>
        <w:t>US</w:t>
      </w:r>
      <w:r w:rsidR="00D97AA3">
        <w:rPr>
          <w:rFonts w:ascii="Times New Roman" w:eastAsia="Trebuchet MS" w:hAnsi="Times New Roman" w:cs="Times New Roman"/>
          <w:sz w:val="24"/>
        </w:rPr>
        <w:t xml:space="preserve"> jurisdiction over Hawai</w:t>
      </w:r>
      <w:r w:rsidR="00426E9D">
        <w:rPr>
          <w:rFonts w:ascii="Times New Roman" w:eastAsia="Trebuchet MS" w:hAnsi="Times New Roman" w:cs="Times New Roman"/>
          <w:sz w:val="24"/>
        </w:rPr>
        <w:t>ʻ</w:t>
      </w:r>
      <w:r w:rsidR="00D97AA3">
        <w:rPr>
          <w:rFonts w:ascii="Times New Roman" w:eastAsia="Trebuchet MS" w:hAnsi="Times New Roman" w:cs="Times New Roman"/>
          <w:sz w:val="24"/>
        </w:rPr>
        <w:t>i.</w:t>
      </w:r>
      <w:r w:rsidR="00426E9D">
        <w:rPr>
          <w:rFonts w:ascii="Times New Roman" w:eastAsia="Trebuchet MS" w:hAnsi="Times New Roman" w:cs="Times New Roman"/>
          <w:sz w:val="24"/>
        </w:rPr>
        <w:t xml:space="preserve"> </w:t>
      </w:r>
      <w:r w:rsidR="00D97AA3">
        <w:rPr>
          <w:rFonts w:ascii="Times New Roman" w:eastAsia="Trebuchet MS" w:hAnsi="Times New Roman" w:cs="Times New Roman"/>
          <w:sz w:val="24"/>
        </w:rPr>
        <w:t xml:space="preserve">These questions were also raised at international venues </w:t>
      </w:r>
      <w:r w:rsidR="00F919A4">
        <w:rPr>
          <w:rFonts w:ascii="Times New Roman" w:eastAsia="Trebuchet MS" w:hAnsi="Times New Roman" w:cs="Times New Roman"/>
          <w:sz w:val="24"/>
          <w:lang w:val="haw-US"/>
        </w:rPr>
        <w:t>such as</w:t>
      </w:r>
      <w:r w:rsidR="00D97AA3">
        <w:rPr>
          <w:rFonts w:ascii="Times New Roman" w:eastAsia="Trebuchet MS" w:hAnsi="Times New Roman" w:cs="Times New Roman"/>
          <w:sz w:val="24"/>
        </w:rPr>
        <w:t xml:space="preserve"> the World Council of Indigenous Peoples</w:t>
      </w:r>
      <w:r w:rsidR="003F7021">
        <w:rPr>
          <w:rFonts w:ascii="Times New Roman" w:eastAsia="Trebuchet MS" w:hAnsi="Times New Roman" w:cs="Times New Roman"/>
          <w:sz w:val="24"/>
        </w:rPr>
        <w:t xml:space="preserve"> and the International Indian Treaty Council</w:t>
      </w:r>
      <w:r w:rsidR="00D97AA3">
        <w:rPr>
          <w:rFonts w:ascii="Times New Roman" w:eastAsia="Trebuchet MS" w:hAnsi="Times New Roman" w:cs="Times New Roman"/>
          <w:sz w:val="24"/>
        </w:rPr>
        <w:t xml:space="preserve">, </w:t>
      </w:r>
      <w:r w:rsidR="00F919A4">
        <w:rPr>
          <w:rFonts w:ascii="Times New Roman" w:eastAsia="Trebuchet MS" w:hAnsi="Times New Roman" w:cs="Times New Roman"/>
          <w:sz w:val="24"/>
          <w:lang w:val="haw-US"/>
        </w:rPr>
        <w:t>reach</w:t>
      </w:r>
      <w:r w:rsidR="00F919A4">
        <w:rPr>
          <w:rFonts w:ascii="Times New Roman" w:eastAsia="Trebuchet MS" w:hAnsi="Times New Roman" w:cs="Times New Roman"/>
          <w:sz w:val="24"/>
          <w:lang w:val="haw-US"/>
        </w:rPr>
        <w:t>ing</w:t>
      </w:r>
      <w:r w:rsidR="00F919A4">
        <w:rPr>
          <w:rFonts w:ascii="Times New Roman" w:eastAsia="Trebuchet MS" w:hAnsi="Times New Roman" w:cs="Times New Roman"/>
          <w:sz w:val="24"/>
        </w:rPr>
        <w:t xml:space="preserve"> </w:t>
      </w:r>
      <w:r w:rsidR="00D97AA3">
        <w:rPr>
          <w:rFonts w:ascii="Times New Roman" w:eastAsia="Trebuchet MS" w:hAnsi="Times New Roman" w:cs="Times New Roman"/>
          <w:sz w:val="24"/>
        </w:rPr>
        <w:t>the halls of the United Nations in Geneva</w:t>
      </w:r>
      <w:r w:rsidR="003F7021">
        <w:rPr>
          <w:rFonts w:ascii="Times New Roman" w:eastAsia="Trebuchet MS" w:hAnsi="Times New Roman" w:cs="Times New Roman"/>
          <w:sz w:val="24"/>
        </w:rPr>
        <w:t xml:space="preserve"> primarily thr</w:t>
      </w:r>
      <w:r w:rsidR="00194148">
        <w:rPr>
          <w:rFonts w:ascii="Times New Roman" w:eastAsia="Trebuchet MS" w:hAnsi="Times New Roman" w:cs="Times New Roman"/>
          <w:sz w:val="24"/>
          <w:lang w:val="haw-US"/>
        </w:rPr>
        <w:t>o</w:t>
      </w:r>
      <w:r w:rsidR="003F7021">
        <w:rPr>
          <w:rFonts w:ascii="Times New Roman" w:eastAsia="Trebuchet MS" w:hAnsi="Times New Roman" w:cs="Times New Roman"/>
          <w:sz w:val="24"/>
        </w:rPr>
        <w:t>u</w:t>
      </w:r>
      <w:r w:rsidR="00194148">
        <w:rPr>
          <w:rFonts w:ascii="Times New Roman" w:eastAsia="Trebuchet MS" w:hAnsi="Times New Roman" w:cs="Times New Roman"/>
          <w:sz w:val="24"/>
          <w:lang w:val="haw-US"/>
        </w:rPr>
        <w:t>gh</w:t>
      </w:r>
      <w:r w:rsidR="003F7021">
        <w:rPr>
          <w:rFonts w:ascii="Times New Roman" w:eastAsia="Trebuchet MS" w:hAnsi="Times New Roman" w:cs="Times New Roman"/>
          <w:sz w:val="24"/>
        </w:rPr>
        <w:t xml:space="preserve"> the UN Working Group on Indigenous Populations</w:t>
      </w:r>
      <w:r w:rsidR="00DC7D85">
        <w:rPr>
          <w:rFonts w:ascii="Times New Roman" w:eastAsia="Trebuchet MS" w:hAnsi="Times New Roman" w:cs="Times New Roman"/>
          <w:sz w:val="24"/>
          <w:lang w:val="haw-US"/>
        </w:rPr>
        <w:t>,</w:t>
      </w:r>
      <w:r w:rsidR="00D97AA3">
        <w:rPr>
          <w:rFonts w:ascii="Times New Roman" w:eastAsia="Trebuchet MS" w:hAnsi="Times New Roman" w:cs="Times New Roman"/>
          <w:sz w:val="24"/>
        </w:rPr>
        <w:t xml:space="preserve"> and </w:t>
      </w:r>
      <w:r w:rsidR="00DC7D85">
        <w:rPr>
          <w:rFonts w:ascii="Times New Roman" w:eastAsia="Trebuchet MS" w:hAnsi="Times New Roman" w:cs="Times New Roman"/>
          <w:sz w:val="24"/>
          <w:lang w:val="haw-US"/>
        </w:rPr>
        <w:t xml:space="preserve">receiving attention </w:t>
      </w:r>
      <w:r w:rsidR="003F7021">
        <w:rPr>
          <w:rFonts w:ascii="Times New Roman" w:eastAsia="Trebuchet MS" w:hAnsi="Times New Roman" w:cs="Times New Roman"/>
          <w:sz w:val="24"/>
        </w:rPr>
        <w:t xml:space="preserve">in </w:t>
      </w:r>
      <w:r w:rsidR="00D97AA3">
        <w:rPr>
          <w:rFonts w:ascii="Times New Roman" w:eastAsia="Trebuchet MS" w:hAnsi="Times New Roman" w:cs="Times New Roman"/>
          <w:sz w:val="24"/>
        </w:rPr>
        <w:t>New York</w:t>
      </w:r>
      <w:r w:rsidR="003F7021">
        <w:rPr>
          <w:rFonts w:ascii="Times New Roman" w:eastAsia="Trebuchet MS" w:hAnsi="Times New Roman" w:cs="Times New Roman"/>
          <w:sz w:val="24"/>
        </w:rPr>
        <w:t xml:space="preserve"> before the UN </w:t>
      </w:r>
      <w:r w:rsidR="003F7021">
        <w:rPr>
          <w:rFonts w:ascii="Times New Roman" w:eastAsia="Trebuchet MS" w:hAnsi="Times New Roman" w:cs="Times New Roman"/>
          <w:sz w:val="24"/>
        </w:rPr>
        <w:t>General Assembly</w:t>
      </w:r>
      <w:r w:rsidR="00D97AA3">
        <w:rPr>
          <w:rFonts w:ascii="Times New Roman" w:eastAsia="Trebuchet MS" w:hAnsi="Times New Roman" w:cs="Times New Roman"/>
          <w:sz w:val="24"/>
        </w:rPr>
        <w:t>.</w:t>
      </w:r>
    </w:p>
    <w:p w14:paraId="75E56D06" w14:textId="7C389756" w:rsidR="003F7021" w:rsidRPr="00C714E6" w:rsidRDefault="00D97AA3" w:rsidP="00C5656F">
      <w:pPr>
        <w:spacing w:after="0" w:line="480" w:lineRule="auto"/>
        <w:ind w:left="10" w:hanging="10"/>
        <w:rPr>
          <w:rFonts w:ascii="Times New Roman" w:hAnsi="Times New Roman" w:cs="Times New Roman"/>
          <w:sz w:val="24"/>
          <w:szCs w:val="24"/>
          <w:lang w:val="haw-US"/>
          <w:rPrChange w:id="30" w:author="Matthew Corry" w:date="2018-05-08T14:33:00Z">
            <w:rPr>
              <w:rFonts w:ascii="Times New Roman" w:hAnsi="Times New Roman" w:cs="Times New Roman"/>
              <w:sz w:val="24"/>
              <w:szCs w:val="24"/>
            </w:rPr>
          </w:rPrChange>
        </w:rPr>
      </w:pPr>
      <w:r>
        <w:rPr>
          <w:rFonts w:ascii="Times New Roman" w:eastAsia="Trebuchet MS" w:hAnsi="Times New Roman" w:cs="Times New Roman"/>
          <w:sz w:val="24"/>
        </w:rPr>
        <w:tab/>
      </w:r>
      <w:r>
        <w:rPr>
          <w:rFonts w:ascii="Times New Roman" w:eastAsia="Trebuchet MS" w:hAnsi="Times New Roman" w:cs="Times New Roman"/>
          <w:sz w:val="24"/>
        </w:rPr>
        <w:tab/>
        <w:t>Hawaiian groups</w:t>
      </w:r>
      <w:r w:rsidR="0016345F">
        <w:rPr>
          <w:rFonts w:ascii="Times New Roman" w:eastAsia="Trebuchet MS" w:hAnsi="Times New Roman" w:cs="Times New Roman"/>
          <w:sz w:val="24"/>
        </w:rPr>
        <w:t>, sometimes</w:t>
      </w:r>
      <w:r w:rsidR="004B0B1D">
        <w:rPr>
          <w:rFonts w:ascii="Times New Roman" w:eastAsia="Trebuchet MS" w:hAnsi="Times New Roman" w:cs="Times New Roman"/>
          <w:sz w:val="24"/>
        </w:rPr>
        <w:t xml:space="preserve"> </w:t>
      </w:r>
      <w:commentRangeStart w:id="31"/>
      <w:r>
        <w:rPr>
          <w:rFonts w:ascii="Times New Roman" w:eastAsia="Trebuchet MS" w:hAnsi="Times New Roman" w:cs="Times New Roman"/>
          <w:sz w:val="24"/>
        </w:rPr>
        <w:t xml:space="preserve"> </w:t>
      </w:r>
      <w:commentRangeEnd w:id="31"/>
      <w:r w:rsidR="00765DC5">
        <w:rPr>
          <w:rStyle w:val="CommentReference"/>
        </w:rPr>
        <w:commentReference w:id="31"/>
      </w:r>
      <w:r>
        <w:rPr>
          <w:rFonts w:ascii="Times New Roman" w:eastAsia="Trebuchet MS" w:hAnsi="Times New Roman" w:cs="Times New Roman"/>
          <w:sz w:val="24"/>
        </w:rPr>
        <w:t>noted for their individuality</w:t>
      </w:r>
      <w:ins w:id="32" w:author="Matthew Corry" w:date="2018-04-17T05:33:00Z">
        <w:r w:rsidR="00F919A4">
          <w:rPr>
            <w:rFonts w:ascii="Times New Roman" w:eastAsia="Trebuchet MS" w:hAnsi="Times New Roman" w:cs="Times New Roman"/>
            <w:sz w:val="24"/>
            <w:lang w:val="haw-US"/>
          </w:rPr>
          <w:t>,</w:t>
        </w:r>
      </w:ins>
      <w:r>
        <w:rPr>
          <w:rFonts w:ascii="Times New Roman" w:eastAsia="Trebuchet MS" w:hAnsi="Times New Roman" w:cs="Times New Roman"/>
          <w:sz w:val="24"/>
        </w:rPr>
        <w:t xml:space="preserve"> began to take a new approach to th</w:t>
      </w:r>
      <w:r w:rsidR="006B0242">
        <w:rPr>
          <w:rFonts w:ascii="Times New Roman" w:eastAsia="Trebuchet MS" w:hAnsi="Times New Roman" w:cs="Times New Roman"/>
          <w:sz w:val="24"/>
        </w:rPr>
        <w:t>e</w:t>
      </w:r>
      <w:r>
        <w:rPr>
          <w:rFonts w:ascii="Times New Roman" w:eastAsia="Trebuchet MS" w:hAnsi="Times New Roman" w:cs="Times New Roman"/>
          <w:sz w:val="24"/>
        </w:rPr>
        <w:t xml:space="preserve"> Hawaiian sovereignty question, forming Hui Na</w:t>
      </w:r>
      <w:r w:rsidR="00426E9D">
        <w:rPr>
          <w:rFonts w:ascii="Times New Roman" w:eastAsia="Trebuchet MS" w:hAnsi="Times New Roman" w:cs="Times New Roman"/>
          <w:sz w:val="24"/>
        </w:rPr>
        <w:t>ʻ</w:t>
      </w:r>
      <w:r>
        <w:rPr>
          <w:rFonts w:ascii="Times New Roman" w:eastAsia="Trebuchet MS" w:hAnsi="Times New Roman" w:cs="Times New Roman"/>
          <w:sz w:val="24"/>
        </w:rPr>
        <w:t>auao, a study group of principally native Hawaiians, to discuss and promote information regarding Hawaiian history, culture, politics</w:t>
      </w:r>
      <w:ins w:id="33" w:author="Matthew Corry" w:date="2018-04-17T05:45:00Z">
        <w:r w:rsidR="001C1C94">
          <w:rPr>
            <w:rFonts w:ascii="Times New Roman" w:eastAsia="Trebuchet MS" w:hAnsi="Times New Roman" w:cs="Times New Roman"/>
            <w:sz w:val="24"/>
            <w:lang w:val="haw-US"/>
          </w:rPr>
          <w:t>,</w:t>
        </w:r>
      </w:ins>
      <w:r>
        <w:rPr>
          <w:rFonts w:ascii="Times New Roman" w:eastAsia="Trebuchet MS" w:hAnsi="Times New Roman" w:cs="Times New Roman"/>
          <w:sz w:val="24"/>
        </w:rPr>
        <w:t xml:space="preserve"> and other matters relating to Hawaiian sovereignty, agreeing, for a time, that this would be their sole purpose, </w:t>
      </w:r>
      <w:r>
        <w:rPr>
          <w:rFonts w:ascii="Times New Roman" w:eastAsia="Trebuchet MS" w:hAnsi="Times New Roman" w:cs="Times New Roman"/>
          <w:sz w:val="24"/>
        </w:rPr>
        <w:t>not tak</w:t>
      </w:r>
      <w:r w:rsidR="00FF127A">
        <w:rPr>
          <w:rFonts w:ascii="Times New Roman" w:eastAsia="Trebuchet MS" w:hAnsi="Times New Roman" w:cs="Times New Roman"/>
          <w:sz w:val="24"/>
          <w:lang w:val="haw-US"/>
        </w:rPr>
        <w:t>ing</w:t>
      </w:r>
      <w:r>
        <w:rPr>
          <w:rFonts w:ascii="Times New Roman" w:eastAsia="Trebuchet MS" w:hAnsi="Times New Roman" w:cs="Times New Roman"/>
          <w:sz w:val="24"/>
        </w:rPr>
        <w:t xml:space="preserve"> positions on any other matter.</w:t>
      </w:r>
      <w:r w:rsidR="003F7021">
        <w:rPr>
          <w:rStyle w:val="EndnoteReference"/>
          <w:rFonts w:ascii="Times New Roman" w:hAnsi="Times New Roman" w:cs="Times New Roman"/>
          <w:sz w:val="24"/>
          <w:szCs w:val="24"/>
        </w:rPr>
        <w:endnoteReference w:id="6"/>
      </w:r>
      <w:r w:rsidR="003F7021" w:rsidRPr="003F7021">
        <w:rPr>
          <w:rFonts w:ascii="Times New Roman" w:hAnsi="Times New Roman" w:cs="Times New Roman"/>
          <w:sz w:val="24"/>
          <w:szCs w:val="24"/>
        </w:rPr>
        <w:t xml:space="preserve"> One of the major events </w:t>
      </w:r>
      <w:r w:rsidR="00765DC5">
        <w:rPr>
          <w:rFonts w:ascii="Times New Roman" w:eastAsia="Trebuchet MS" w:hAnsi="Times New Roman" w:cs="Times New Roman"/>
          <w:sz w:val="24"/>
        </w:rPr>
        <w:t>Hui Naʻauao</w:t>
      </w:r>
      <w:r w:rsidR="00765DC5" w:rsidRPr="003F7021" w:rsidDel="00765DC5">
        <w:rPr>
          <w:rFonts w:ascii="Times New Roman" w:hAnsi="Times New Roman" w:cs="Times New Roman"/>
          <w:sz w:val="24"/>
          <w:szCs w:val="24"/>
        </w:rPr>
        <w:t xml:space="preserve"> </w:t>
      </w:r>
      <w:r w:rsidR="003F7021" w:rsidRPr="003F7021">
        <w:rPr>
          <w:rFonts w:ascii="Times New Roman" w:hAnsi="Times New Roman" w:cs="Times New Roman"/>
          <w:sz w:val="24"/>
          <w:szCs w:val="24"/>
        </w:rPr>
        <w:t>spearheaded in 1993 was the reenactment of the overthrow</w:t>
      </w:r>
      <w:r w:rsidR="001C1C94">
        <w:rPr>
          <w:rFonts w:ascii="Times New Roman" w:hAnsi="Times New Roman" w:cs="Times New Roman"/>
          <w:sz w:val="24"/>
          <w:szCs w:val="24"/>
          <w:lang w:val="haw-US"/>
        </w:rPr>
        <w:t>of Hawaiʻi</w:t>
      </w:r>
      <w:r w:rsidR="003F7021" w:rsidRPr="003F7021">
        <w:rPr>
          <w:rFonts w:ascii="Times New Roman" w:hAnsi="Times New Roman" w:cs="Times New Roman"/>
          <w:sz w:val="24"/>
          <w:szCs w:val="24"/>
        </w:rPr>
        <w:t xml:space="preserve"> </w:t>
      </w:r>
      <w:r w:rsidR="001C1C94">
        <w:rPr>
          <w:rFonts w:ascii="Times New Roman" w:hAnsi="Times New Roman" w:cs="Times New Roman"/>
          <w:sz w:val="24"/>
          <w:szCs w:val="24"/>
          <w:lang w:val="haw-US"/>
        </w:rPr>
        <w:t>one hundred</w:t>
      </w:r>
      <w:r w:rsidR="001C1C94" w:rsidRPr="003F7021">
        <w:rPr>
          <w:rFonts w:ascii="Times New Roman" w:hAnsi="Times New Roman" w:cs="Times New Roman"/>
          <w:sz w:val="24"/>
          <w:szCs w:val="24"/>
        </w:rPr>
        <w:t xml:space="preserve"> </w:t>
      </w:r>
      <w:r w:rsidR="003F7021" w:rsidRPr="003F7021">
        <w:rPr>
          <w:rFonts w:ascii="Times New Roman" w:hAnsi="Times New Roman" w:cs="Times New Roman"/>
          <w:sz w:val="24"/>
          <w:szCs w:val="24"/>
        </w:rPr>
        <w:t>y</w:t>
      </w:r>
      <w:r w:rsidR="003F7021" w:rsidRPr="003F7021">
        <w:rPr>
          <w:rFonts w:ascii="Times New Roman" w:hAnsi="Times New Roman" w:cs="Times New Roman"/>
          <w:sz w:val="24"/>
          <w:szCs w:val="24"/>
        </w:rPr>
        <w:t>ears previously.</w:t>
      </w:r>
      <w:r w:rsidR="00426E9D">
        <w:rPr>
          <w:rFonts w:ascii="Times New Roman" w:hAnsi="Times New Roman" w:cs="Times New Roman"/>
          <w:sz w:val="24"/>
          <w:szCs w:val="24"/>
        </w:rPr>
        <w:t xml:space="preserve"> </w:t>
      </w:r>
      <w:r w:rsidR="003F7021">
        <w:rPr>
          <w:rFonts w:ascii="Times New Roman" w:hAnsi="Times New Roman" w:cs="Times New Roman"/>
          <w:sz w:val="24"/>
          <w:szCs w:val="24"/>
        </w:rPr>
        <w:t>Hawai</w:t>
      </w:r>
      <w:ins w:id="38" w:author="Matthew Corry" w:date="2018-04-17T05:46:00Z">
        <w:r w:rsidR="001C1C94">
          <w:rPr>
            <w:rFonts w:ascii="Times New Roman" w:hAnsi="Times New Roman" w:cs="Times New Roman"/>
            <w:sz w:val="24"/>
            <w:szCs w:val="24"/>
            <w:lang w:val="haw-US"/>
          </w:rPr>
          <w:t>ʻ</w:t>
        </w:r>
      </w:ins>
      <w:r w:rsidR="003F7021">
        <w:rPr>
          <w:rFonts w:ascii="Times New Roman" w:hAnsi="Times New Roman" w:cs="Times New Roman"/>
          <w:sz w:val="24"/>
          <w:szCs w:val="24"/>
        </w:rPr>
        <w:t>i Public Radio transmitted the program live across Hawai</w:t>
      </w:r>
      <w:r w:rsidR="00426E9D">
        <w:rPr>
          <w:rFonts w:ascii="Times New Roman" w:hAnsi="Times New Roman" w:cs="Times New Roman"/>
          <w:sz w:val="24"/>
          <w:szCs w:val="24"/>
        </w:rPr>
        <w:t>ʻ</w:t>
      </w:r>
      <w:r w:rsidR="003F7021">
        <w:rPr>
          <w:rFonts w:ascii="Times New Roman" w:hAnsi="Times New Roman" w:cs="Times New Roman"/>
          <w:sz w:val="24"/>
          <w:szCs w:val="24"/>
        </w:rPr>
        <w:t>i.</w:t>
      </w:r>
    </w:p>
    <w:p w14:paraId="710A0913" w14:textId="77777777" w:rsidR="00C714E6" w:rsidRDefault="00C714E6" w:rsidP="00C5656F">
      <w:pPr>
        <w:spacing w:after="0" w:line="480" w:lineRule="auto"/>
        <w:ind w:left="10" w:hanging="10"/>
        <w:rPr>
          <w:rFonts w:ascii="Times New Roman" w:hAnsi="Times New Roman" w:cs="Times New Roman"/>
          <w:sz w:val="24"/>
          <w:szCs w:val="24"/>
        </w:rPr>
      </w:pPr>
    </w:p>
    <w:p w14:paraId="3DC2C3C2" w14:textId="4101D11D" w:rsidR="00C714E6" w:rsidRPr="00C714E6" w:rsidRDefault="0098672B" w:rsidP="0098672B">
      <w:pPr>
        <w:pStyle w:val="Heading2"/>
        <w:rPr>
          <w:lang w:val="haw-US"/>
        </w:rPr>
      </w:pPr>
      <w:r>
        <w:rPr>
          <w:lang w:val="haw-US"/>
        </w:rPr>
        <w:t xml:space="preserve">Involvement of </w:t>
      </w:r>
      <w:r w:rsidR="006B0242">
        <w:t>S</w:t>
      </w:r>
      <w:r>
        <w:rPr>
          <w:lang w:val="haw-US"/>
        </w:rPr>
        <w:t>tate l</w:t>
      </w:r>
      <w:r w:rsidR="00C714E6">
        <w:rPr>
          <w:lang w:val="haw-US"/>
        </w:rPr>
        <w:t>egislat</w:t>
      </w:r>
      <w:r>
        <w:rPr>
          <w:lang w:val="haw-US"/>
        </w:rPr>
        <w:t>ure</w:t>
      </w:r>
    </w:p>
    <w:p w14:paraId="7D948213" w14:textId="0BBFC5DE" w:rsidR="00240ABC" w:rsidRDefault="003F7021" w:rsidP="00C565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F7021">
        <w:rPr>
          <w:rFonts w:ascii="Times New Roman" w:hAnsi="Times New Roman" w:cs="Times New Roman"/>
          <w:sz w:val="24"/>
          <w:szCs w:val="24"/>
        </w:rPr>
        <w:t xml:space="preserve">The Sovereignty Advisory Council (SAC) was formed by the </w:t>
      </w:r>
      <w:r w:rsidR="0012167F">
        <w:rPr>
          <w:rFonts w:ascii="Times New Roman" w:hAnsi="Times New Roman" w:cs="Times New Roman"/>
          <w:sz w:val="24"/>
          <w:szCs w:val="24"/>
          <w:lang w:val="haw-US"/>
        </w:rPr>
        <w:t>s</w:t>
      </w:r>
      <w:r w:rsidRPr="003F7021">
        <w:rPr>
          <w:rFonts w:ascii="Times New Roman" w:hAnsi="Times New Roman" w:cs="Times New Roman"/>
          <w:sz w:val="24"/>
          <w:szCs w:val="24"/>
        </w:rPr>
        <w:t xml:space="preserve">tate </w:t>
      </w:r>
      <w:r w:rsidR="0012167F">
        <w:rPr>
          <w:rFonts w:ascii="Times New Roman" w:hAnsi="Times New Roman" w:cs="Times New Roman"/>
          <w:sz w:val="24"/>
          <w:szCs w:val="24"/>
          <w:lang w:val="haw-US"/>
        </w:rPr>
        <w:t>l</w:t>
      </w:r>
      <w:r w:rsidRPr="003F7021">
        <w:rPr>
          <w:rFonts w:ascii="Times New Roman" w:hAnsi="Times New Roman" w:cs="Times New Roman"/>
          <w:sz w:val="24"/>
          <w:szCs w:val="24"/>
        </w:rPr>
        <w:t>egislature</w:t>
      </w:r>
      <w:r>
        <w:rPr>
          <w:rFonts w:ascii="Times New Roman" w:hAnsi="Times New Roman" w:cs="Times New Roman"/>
          <w:sz w:val="24"/>
          <w:szCs w:val="24"/>
        </w:rPr>
        <w:t xml:space="preserve"> in 1991 (Act 301), </w:t>
      </w:r>
      <w:r w:rsidRPr="003F7021">
        <w:rPr>
          <w:rFonts w:ascii="Times New Roman" w:hAnsi="Times New Roman" w:cs="Times New Roman"/>
          <w:sz w:val="24"/>
          <w:szCs w:val="24"/>
        </w:rPr>
        <w:t xml:space="preserve">appointing a handful of organizational representatives </w:t>
      </w:r>
      <w:r w:rsidR="00FC01F5">
        <w:rPr>
          <w:rFonts w:ascii="Times New Roman" w:hAnsi="Times New Roman" w:cs="Times New Roman"/>
          <w:sz w:val="24"/>
          <w:szCs w:val="24"/>
          <w:lang w:val="haw-US"/>
        </w:rPr>
        <w:t>and</w:t>
      </w:r>
      <w:r w:rsidRPr="003F7021">
        <w:rPr>
          <w:rFonts w:ascii="Times New Roman" w:hAnsi="Times New Roman" w:cs="Times New Roman"/>
          <w:sz w:val="24"/>
          <w:szCs w:val="24"/>
        </w:rPr>
        <w:t xml:space="preserve"> individuals</w:t>
      </w:r>
      <w:r w:rsidR="0012167F">
        <w:rPr>
          <w:rFonts w:ascii="Times New Roman" w:hAnsi="Times New Roman" w:cs="Times New Roman"/>
          <w:sz w:val="24"/>
          <w:szCs w:val="24"/>
          <w:lang w:val="haw-US"/>
        </w:rPr>
        <w:t xml:space="preserve"> </w:t>
      </w:r>
      <w:r w:rsidRPr="003F7021">
        <w:rPr>
          <w:rFonts w:ascii="Times New Roman" w:hAnsi="Times New Roman" w:cs="Times New Roman"/>
          <w:sz w:val="24"/>
          <w:szCs w:val="24"/>
        </w:rPr>
        <w:t xml:space="preserve">to </w:t>
      </w:r>
      <w:r w:rsidR="00FC01F5">
        <w:rPr>
          <w:rFonts w:ascii="Times New Roman" w:hAnsi="Times New Roman" w:cs="Times New Roman"/>
          <w:sz w:val="24"/>
          <w:szCs w:val="24"/>
          <w:lang w:val="haw-US"/>
        </w:rPr>
        <w:t>“</w:t>
      </w:r>
      <w:r w:rsidRPr="003F7021">
        <w:rPr>
          <w:rFonts w:ascii="Times New Roman" w:hAnsi="Times New Roman" w:cs="Times New Roman"/>
          <w:sz w:val="24"/>
          <w:szCs w:val="24"/>
        </w:rPr>
        <w:t>develop a plan to discuss and study the sovereignty issue.</w:t>
      </w:r>
      <w:r w:rsidR="0012167F">
        <w:rPr>
          <w:rFonts w:ascii="Times New Roman" w:hAnsi="Times New Roman" w:cs="Times New Roman"/>
          <w:sz w:val="24"/>
          <w:szCs w:val="24"/>
          <w:lang w:val="haw-US"/>
        </w:rPr>
        <w:t>”</w:t>
      </w:r>
      <w:r w:rsidR="00426E9D">
        <w:rPr>
          <w:rFonts w:ascii="Times New Roman" w:hAnsi="Times New Roman" w:cs="Times New Roman"/>
          <w:sz w:val="24"/>
          <w:szCs w:val="24"/>
        </w:rPr>
        <w:t xml:space="preserve"> </w:t>
      </w:r>
      <w:r w:rsidR="0012167F">
        <w:rPr>
          <w:rFonts w:ascii="Times New Roman" w:hAnsi="Times New Roman" w:cs="Times New Roman"/>
          <w:sz w:val="24"/>
          <w:szCs w:val="24"/>
          <w:lang w:val="haw-US"/>
        </w:rPr>
        <w:t>I</w:t>
      </w:r>
      <w:r w:rsidR="0012167F">
        <w:rPr>
          <w:rFonts w:ascii="Times New Roman" w:hAnsi="Times New Roman" w:cs="Times New Roman"/>
          <w:sz w:val="24"/>
          <w:szCs w:val="24"/>
        </w:rPr>
        <w:t>n 1992</w:t>
      </w:r>
      <w:r w:rsidR="0012167F">
        <w:rPr>
          <w:rFonts w:ascii="Times New Roman" w:hAnsi="Times New Roman" w:cs="Times New Roman"/>
          <w:sz w:val="24"/>
          <w:szCs w:val="24"/>
          <w:lang w:val="haw-US"/>
        </w:rPr>
        <w:t xml:space="preserve"> t</w:t>
      </w:r>
      <w:r w:rsidRPr="003F7021">
        <w:rPr>
          <w:rFonts w:ascii="Times New Roman" w:hAnsi="Times New Roman" w:cs="Times New Roman"/>
          <w:sz w:val="24"/>
          <w:szCs w:val="24"/>
        </w:rPr>
        <w:t>his council submitted</w:t>
      </w:r>
      <w:r>
        <w:rPr>
          <w:rFonts w:ascii="Times New Roman" w:hAnsi="Times New Roman" w:cs="Times New Roman"/>
          <w:sz w:val="24"/>
          <w:szCs w:val="24"/>
        </w:rPr>
        <w:t xml:space="preserve"> </w:t>
      </w:r>
      <w:r w:rsidRPr="003F7021">
        <w:rPr>
          <w:rFonts w:ascii="Times New Roman" w:hAnsi="Times New Roman" w:cs="Times New Roman"/>
          <w:sz w:val="24"/>
          <w:szCs w:val="24"/>
        </w:rPr>
        <w:t xml:space="preserve">a report to the </w:t>
      </w:r>
      <w:r w:rsidR="0012167F">
        <w:rPr>
          <w:rFonts w:ascii="Times New Roman" w:hAnsi="Times New Roman" w:cs="Times New Roman"/>
          <w:sz w:val="24"/>
          <w:szCs w:val="24"/>
          <w:lang w:val="haw-US"/>
        </w:rPr>
        <w:t>s</w:t>
      </w:r>
      <w:r w:rsidRPr="003F7021">
        <w:rPr>
          <w:rFonts w:ascii="Times New Roman" w:hAnsi="Times New Roman" w:cs="Times New Roman"/>
          <w:sz w:val="24"/>
          <w:szCs w:val="24"/>
        </w:rPr>
        <w:t xml:space="preserve">tate </w:t>
      </w:r>
      <w:r w:rsidR="0012167F">
        <w:rPr>
          <w:rFonts w:ascii="Times New Roman" w:hAnsi="Times New Roman" w:cs="Times New Roman"/>
          <w:sz w:val="24"/>
          <w:szCs w:val="24"/>
          <w:lang w:val="haw-US"/>
        </w:rPr>
        <w:t>l</w:t>
      </w:r>
      <w:r w:rsidRPr="003F7021">
        <w:rPr>
          <w:rFonts w:ascii="Times New Roman" w:hAnsi="Times New Roman" w:cs="Times New Roman"/>
          <w:sz w:val="24"/>
          <w:szCs w:val="24"/>
        </w:rPr>
        <w:t xml:space="preserve">egislature </w:t>
      </w:r>
      <w:r w:rsidR="002D7AAA">
        <w:rPr>
          <w:rFonts w:ascii="Times New Roman" w:hAnsi="Times New Roman" w:cs="Times New Roman"/>
          <w:sz w:val="24"/>
          <w:szCs w:val="24"/>
          <w:lang w:val="haw-US"/>
        </w:rPr>
        <w:t xml:space="preserve">that </w:t>
      </w:r>
      <w:r w:rsidRPr="003F7021">
        <w:rPr>
          <w:rFonts w:ascii="Times New Roman" w:hAnsi="Times New Roman" w:cs="Times New Roman"/>
          <w:sz w:val="24"/>
          <w:szCs w:val="24"/>
        </w:rPr>
        <w:t>detail</w:t>
      </w:r>
      <w:r w:rsidR="002D7AAA">
        <w:rPr>
          <w:rFonts w:ascii="Times New Roman" w:hAnsi="Times New Roman" w:cs="Times New Roman"/>
          <w:sz w:val="24"/>
          <w:szCs w:val="24"/>
          <w:lang w:val="haw-US"/>
        </w:rPr>
        <w:t>ed</w:t>
      </w:r>
      <w:r w:rsidRPr="003F7021">
        <w:rPr>
          <w:rFonts w:ascii="Times New Roman" w:hAnsi="Times New Roman" w:cs="Times New Roman"/>
          <w:sz w:val="24"/>
          <w:szCs w:val="24"/>
        </w:rPr>
        <w:t xml:space="preserve"> the events of the overthrow</w:t>
      </w:r>
      <w:r w:rsidR="002D7AAA">
        <w:rPr>
          <w:rFonts w:ascii="Times New Roman" w:hAnsi="Times New Roman" w:cs="Times New Roman"/>
          <w:sz w:val="24"/>
          <w:szCs w:val="24"/>
          <w:lang w:val="haw-US"/>
        </w:rPr>
        <w:t xml:space="preserve"> and</w:t>
      </w:r>
      <w:r w:rsidRPr="003F7021">
        <w:rPr>
          <w:rFonts w:ascii="Times New Roman" w:hAnsi="Times New Roman" w:cs="Times New Roman"/>
          <w:sz w:val="24"/>
          <w:szCs w:val="24"/>
        </w:rPr>
        <w:t xml:space="preserve"> the remaining issues still unresolved, and made suggestions on the </w:t>
      </w:r>
      <w:r w:rsidR="0012167F">
        <w:rPr>
          <w:rFonts w:ascii="Times New Roman" w:hAnsi="Times New Roman" w:cs="Times New Roman"/>
          <w:sz w:val="24"/>
          <w:szCs w:val="24"/>
          <w:lang w:val="haw-US"/>
        </w:rPr>
        <w:t>s</w:t>
      </w:r>
      <w:r w:rsidRPr="003F7021">
        <w:rPr>
          <w:rFonts w:ascii="Times New Roman" w:hAnsi="Times New Roman" w:cs="Times New Roman"/>
          <w:sz w:val="24"/>
          <w:szCs w:val="24"/>
        </w:rPr>
        <w:t>tate’s taking further action on th</w:t>
      </w:r>
      <w:r w:rsidR="00494559">
        <w:rPr>
          <w:rFonts w:ascii="Times New Roman" w:hAnsi="Times New Roman" w:cs="Times New Roman"/>
          <w:sz w:val="24"/>
          <w:szCs w:val="24"/>
          <w:lang w:val="haw-US"/>
        </w:rPr>
        <w:t>e sovereignty</w:t>
      </w:r>
      <w:r w:rsidRPr="003F7021">
        <w:rPr>
          <w:rFonts w:ascii="Times New Roman" w:hAnsi="Times New Roman" w:cs="Times New Roman"/>
          <w:sz w:val="24"/>
          <w:szCs w:val="24"/>
        </w:rPr>
        <w:t xml:space="preserve"> issue.</w:t>
      </w:r>
      <w:r w:rsidR="00426E9D">
        <w:rPr>
          <w:rFonts w:ascii="Times New Roman" w:hAnsi="Times New Roman" w:cs="Times New Roman"/>
          <w:sz w:val="24"/>
          <w:szCs w:val="24"/>
        </w:rPr>
        <w:t xml:space="preserve"> </w:t>
      </w:r>
      <w:r w:rsidR="003D450A">
        <w:rPr>
          <w:rFonts w:ascii="Times New Roman" w:hAnsi="Times New Roman" w:cs="Times New Roman"/>
          <w:sz w:val="24"/>
          <w:szCs w:val="24"/>
        </w:rPr>
        <w:t xml:space="preserve">A Hawaiian Sovereignty Economic Symposium was held at the William S. Richardson Law </w:t>
      </w:r>
      <w:r w:rsidR="003D450A">
        <w:rPr>
          <w:rFonts w:ascii="Times New Roman" w:hAnsi="Times New Roman" w:cs="Times New Roman"/>
          <w:sz w:val="24"/>
          <w:szCs w:val="24"/>
        </w:rPr>
        <w:lastRenderedPageBreak/>
        <w:t xml:space="preserve">School on June 5, 1993, </w:t>
      </w:r>
      <w:r w:rsidR="00494559">
        <w:rPr>
          <w:rFonts w:ascii="Times New Roman" w:hAnsi="Times New Roman" w:cs="Times New Roman"/>
          <w:sz w:val="24"/>
          <w:szCs w:val="24"/>
          <w:lang w:val="haw-US"/>
        </w:rPr>
        <w:t>the</w:t>
      </w:r>
      <w:r w:rsidR="003D450A">
        <w:rPr>
          <w:rFonts w:ascii="Times New Roman" w:hAnsi="Times New Roman" w:cs="Times New Roman"/>
          <w:sz w:val="24"/>
          <w:szCs w:val="24"/>
        </w:rPr>
        <w:t xml:space="preserve"> first in-depth study of the economic consequences of models of Hawaiian nationhood, </w:t>
      </w:r>
      <w:r w:rsidR="00494559">
        <w:rPr>
          <w:rFonts w:ascii="Times New Roman" w:hAnsi="Times New Roman" w:cs="Times New Roman"/>
          <w:sz w:val="24"/>
          <w:szCs w:val="24"/>
          <w:lang w:val="haw-US"/>
        </w:rPr>
        <w:t xml:space="preserve">which was </w:t>
      </w:r>
      <w:r w:rsidR="003D450A">
        <w:rPr>
          <w:rFonts w:ascii="Times New Roman" w:hAnsi="Times New Roman" w:cs="Times New Roman"/>
          <w:sz w:val="24"/>
          <w:szCs w:val="24"/>
        </w:rPr>
        <w:t>broadcast live by Hawai</w:t>
      </w:r>
      <w:r w:rsidR="0012167F">
        <w:rPr>
          <w:rFonts w:ascii="Times New Roman" w:hAnsi="Times New Roman" w:cs="Times New Roman"/>
          <w:sz w:val="24"/>
          <w:szCs w:val="24"/>
          <w:lang w:val="haw-US"/>
        </w:rPr>
        <w:t>ʻ</w:t>
      </w:r>
      <w:r w:rsidR="003D450A">
        <w:rPr>
          <w:rFonts w:ascii="Times New Roman" w:hAnsi="Times New Roman" w:cs="Times New Roman"/>
          <w:sz w:val="24"/>
          <w:szCs w:val="24"/>
        </w:rPr>
        <w:t>i Public Radio</w:t>
      </w:r>
      <w:r w:rsidR="00240ABC">
        <w:rPr>
          <w:rFonts w:ascii="Times New Roman" w:hAnsi="Times New Roman" w:cs="Times New Roman"/>
          <w:sz w:val="24"/>
          <w:szCs w:val="24"/>
        </w:rPr>
        <w:t>.</w:t>
      </w:r>
      <w:r w:rsidR="00426E9D">
        <w:rPr>
          <w:rFonts w:ascii="Times New Roman" w:hAnsi="Times New Roman" w:cs="Times New Roman"/>
          <w:sz w:val="24"/>
          <w:szCs w:val="24"/>
        </w:rPr>
        <w:t xml:space="preserve"> </w:t>
      </w:r>
    </w:p>
    <w:p w14:paraId="454F1FB1" w14:textId="4D486653" w:rsidR="00240ABC" w:rsidRPr="00240ABC" w:rsidRDefault="00240ABC" w:rsidP="00C565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94559">
        <w:rPr>
          <w:rFonts w:ascii="Times New Roman" w:hAnsi="Times New Roman" w:cs="Times New Roman"/>
          <w:sz w:val="24"/>
          <w:szCs w:val="24"/>
          <w:lang w:val="haw-US"/>
        </w:rPr>
        <w:t>Although t</w:t>
      </w:r>
      <w:r w:rsidR="00494559">
        <w:rPr>
          <w:rFonts w:ascii="Times New Roman" w:hAnsi="Times New Roman" w:cs="Times New Roman"/>
          <w:sz w:val="24"/>
          <w:szCs w:val="24"/>
        </w:rPr>
        <w:t>he legislature refused to continue the work of SAC</w:t>
      </w:r>
      <w:r w:rsidR="00494559">
        <w:rPr>
          <w:rFonts w:ascii="Times New Roman" w:hAnsi="Times New Roman" w:cs="Times New Roman"/>
          <w:sz w:val="24"/>
          <w:szCs w:val="24"/>
          <w:lang w:val="haw-US"/>
        </w:rPr>
        <w:t>,</w:t>
      </w:r>
      <w:r w:rsidR="00494559" w:rsidRPr="003F7021">
        <w:rPr>
          <w:rFonts w:ascii="Times New Roman" w:hAnsi="Times New Roman" w:cs="Times New Roman"/>
          <w:sz w:val="24"/>
          <w:szCs w:val="24"/>
        </w:rPr>
        <w:t xml:space="preserve"> </w:t>
      </w:r>
      <w:r w:rsidR="00494559">
        <w:rPr>
          <w:rFonts w:ascii="Times New Roman" w:hAnsi="Times New Roman" w:cs="Times New Roman"/>
          <w:sz w:val="24"/>
          <w:szCs w:val="24"/>
          <w:lang w:val="haw-US"/>
        </w:rPr>
        <w:t>it</w:t>
      </w:r>
      <w:r w:rsidR="003F7021" w:rsidRPr="003F7021">
        <w:rPr>
          <w:rFonts w:ascii="Times New Roman" w:hAnsi="Times New Roman" w:cs="Times New Roman"/>
          <w:sz w:val="24"/>
          <w:szCs w:val="24"/>
        </w:rPr>
        <w:t xml:space="preserve"> subsequently created the Hawaiian Sovereignty Advisory Council (HSAC)</w:t>
      </w:r>
      <w:r>
        <w:rPr>
          <w:rFonts w:ascii="Times New Roman" w:hAnsi="Times New Roman" w:cs="Times New Roman"/>
          <w:sz w:val="24"/>
          <w:szCs w:val="24"/>
        </w:rPr>
        <w:t xml:space="preserve"> by Act 359 in the 1993 </w:t>
      </w:r>
      <w:r w:rsidR="0012167F">
        <w:rPr>
          <w:rFonts w:ascii="Times New Roman" w:hAnsi="Times New Roman" w:cs="Times New Roman"/>
          <w:sz w:val="24"/>
          <w:szCs w:val="24"/>
          <w:lang w:val="haw-US"/>
        </w:rPr>
        <w:t>l</w:t>
      </w:r>
      <w:r>
        <w:rPr>
          <w:rFonts w:ascii="Times New Roman" w:hAnsi="Times New Roman" w:cs="Times New Roman"/>
          <w:sz w:val="24"/>
          <w:szCs w:val="24"/>
        </w:rPr>
        <w:t>egislative session</w:t>
      </w:r>
      <w:r w:rsidR="003F7021" w:rsidRPr="003F7021">
        <w:rPr>
          <w:rFonts w:ascii="Times New Roman" w:hAnsi="Times New Roman" w:cs="Times New Roman"/>
          <w:sz w:val="24"/>
          <w:szCs w:val="24"/>
        </w:rPr>
        <w:t xml:space="preserve">, </w:t>
      </w:r>
      <w:r w:rsidR="00322C49">
        <w:rPr>
          <w:rFonts w:ascii="Times New Roman" w:eastAsia="Times New Roman" w:hAnsi="Times New Roman" w:cs="Times New Roman"/>
          <w:sz w:val="24"/>
          <w:szCs w:val="24"/>
        </w:rPr>
        <w:t>to seek counsel from n</w:t>
      </w:r>
      <w:r w:rsidRPr="00240ABC">
        <w:rPr>
          <w:rFonts w:ascii="Times New Roman" w:eastAsia="Times New Roman" w:hAnsi="Times New Roman" w:cs="Times New Roman"/>
          <w:sz w:val="24"/>
          <w:szCs w:val="24"/>
        </w:rPr>
        <w:t>ative Hawaiian</w:t>
      </w:r>
      <w:r w:rsidR="0012167F">
        <w:rPr>
          <w:rFonts w:ascii="Times New Roman" w:eastAsia="Times New Roman" w:hAnsi="Times New Roman" w:cs="Times New Roman"/>
          <w:sz w:val="24"/>
          <w:szCs w:val="24"/>
          <w:lang w:val="haw-US"/>
        </w:rPr>
        <w:t>s</w:t>
      </w:r>
      <w:r w:rsidRPr="00240ABC">
        <w:rPr>
          <w:rFonts w:ascii="Times New Roman" w:eastAsia="Times New Roman" w:hAnsi="Times New Roman" w:cs="Times New Roman"/>
          <w:sz w:val="24"/>
          <w:szCs w:val="24"/>
        </w:rPr>
        <w:t xml:space="preserve"> on:</w:t>
      </w:r>
    </w:p>
    <w:p w14:paraId="077FAED5" w14:textId="6D8A5225" w:rsidR="00240ABC" w:rsidRPr="00240ABC" w:rsidRDefault="00240ABC" w:rsidP="006B0242">
      <w:pPr>
        <w:numPr>
          <w:ilvl w:val="0"/>
          <w:numId w:val="7"/>
        </w:numPr>
        <w:tabs>
          <w:tab w:val="left" w:pos="1080"/>
        </w:tabs>
        <w:spacing w:after="0" w:line="240" w:lineRule="auto"/>
        <w:ind w:left="1080" w:right="14" w:hanging="360"/>
        <w:rPr>
          <w:rFonts w:ascii="Courier New" w:eastAsia="Courier New" w:hAnsi="Courier New" w:cs="Courier New"/>
          <w:sz w:val="24"/>
          <w:szCs w:val="24"/>
        </w:rPr>
      </w:pPr>
      <w:r w:rsidRPr="00240ABC">
        <w:rPr>
          <w:rFonts w:ascii="Times New Roman" w:eastAsia="Times New Roman" w:hAnsi="Times New Roman" w:cs="Times New Roman"/>
          <w:sz w:val="24"/>
          <w:szCs w:val="24"/>
        </w:rPr>
        <w:t>Holding a referendum to determine the will of the native Hawaiian</w:t>
      </w:r>
      <w:r w:rsidR="00322C49">
        <w:rPr>
          <w:rFonts w:ascii="Times New Roman" w:eastAsia="Times New Roman" w:hAnsi="Times New Roman" w:cs="Times New Roman"/>
          <w:sz w:val="24"/>
          <w:szCs w:val="24"/>
        </w:rPr>
        <w:t>s</w:t>
      </w:r>
      <w:r w:rsidRPr="00240ABC">
        <w:rPr>
          <w:rFonts w:ascii="Times New Roman" w:eastAsia="Times New Roman" w:hAnsi="Times New Roman" w:cs="Times New Roman"/>
          <w:sz w:val="24"/>
          <w:szCs w:val="24"/>
        </w:rPr>
        <w:t xml:space="preserve"> to </w:t>
      </w:r>
      <w:r w:rsidR="00322C49">
        <w:rPr>
          <w:rFonts w:ascii="Times New Roman" w:eastAsia="Times New Roman" w:hAnsi="Times New Roman" w:cs="Times New Roman"/>
          <w:sz w:val="24"/>
          <w:szCs w:val="24"/>
        </w:rPr>
        <w:t xml:space="preserve">convene </w:t>
      </w:r>
      <w:r w:rsidRPr="00240ABC">
        <w:rPr>
          <w:rFonts w:ascii="Times New Roman" w:eastAsia="Times New Roman" w:hAnsi="Times New Roman" w:cs="Times New Roman"/>
          <w:sz w:val="24"/>
          <w:szCs w:val="24"/>
        </w:rPr>
        <w:t xml:space="preserve">a democratically </w:t>
      </w:r>
      <w:r w:rsidR="00322C49">
        <w:rPr>
          <w:rFonts w:ascii="Times New Roman" w:eastAsia="Times New Roman" w:hAnsi="Times New Roman" w:cs="Times New Roman"/>
          <w:sz w:val="24"/>
          <w:szCs w:val="24"/>
        </w:rPr>
        <w:t xml:space="preserve">elected </w:t>
      </w:r>
      <w:r w:rsidRPr="00240ABC">
        <w:rPr>
          <w:rFonts w:ascii="Times New Roman" w:eastAsia="Times New Roman" w:hAnsi="Times New Roman" w:cs="Times New Roman"/>
          <w:sz w:val="24"/>
          <w:szCs w:val="24"/>
        </w:rPr>
        <w:t xml:space="preserve">convention </w:t>
      </w:r>
      <w:r w:rsidR="00847DD6">
        <w:rPr>
          <w:rFonts w:ascii="Times New Roman" w:eastAsia="Times New Roman" w:hAnsi="Times New Roman" w:cs="Times New Roman"/>
          <w:sz w:val="24"/>
          <w:szCs w:val="24"/>
        </w:rPr>
        <w:t xml:space="preserve">to </w:t>
      </w:r>
      <w:r w:rsidRPr="00240ABC">
        <w:rPr>
          <w:rFonts w:ascii="Times New Roman" w:eastAsia="Times New Roman" w:hAnsi="Times New Roman" w:cs="Times New Roman"/>
          <w:sz w:val="24"/>
          <w:szCs w:val="24"/>
        </w:rPr>
        <w:t>achiev</w:t>
      </w:r>
      <w:r w:rsidR="00847DD6">
        <w:rPr>
          <w:rFonts w:ascii="Times New Roman" w:eastAsia="Times New Roman" w:hAnsi="Times New Roman" w:cs="Times New Roman"/>
          <w:sz w:val="24"/>
          <w:szCs w:val="24"/>
        </w:rPr>
        <w:t>e</w:t>
      </w:r>
      <w:r w:rsidRPr="00240ABC">
        <w:rPr>
          <w:rFonts w:ascii="Times New Roman" w:eastAsia="Times New Roman" w:hAnsi="Times New Roman" w:cs="Times New Roman"/>
          <w:sz w:val="24"/>
          <w:szCs w:val="24"/>
        </w:rPr>
        <w:t xml:space="preserve"> </w:t>
      </w:r>
      <w:r w:rsidR="00322C49">
        <w:rPr>
          <w:rFonts w:ascii="Times New Roman" w:eastAsia="Times New Roman" w:hAnsi="Times New Roman" w:cs="Times New Roman"/>
          <w:sz w:val="24"/>
          <w:szCs w:val="24"/>
        </w:rPr>
        <w:t xml:space="preserve">a </w:t>
      </w:r>
      <w:r w:rsidRPr="00240ABC">
        <w:rPr>
          <w:rFonts w:ascii="Times New Roman" w:eastAsia="Times New Roman" w:hAnsi="Times New Roman" w:cs="Times New Roman"/>
          <w:sz w:val="24"/>
          <w:szCs w:val="24"/>
        </w:rPr>
        <w:t xml:space="preserve">consensus document </w:t>
      </w:r>
      <w:r w:rsidR="00847DD6">
        <w:rPr>
          <w:rFonts w:ascii="Times New Roman" w:eastAsia="Times New Roman" w:hAnsi="Times New Roman" w:cs="Times New Roman"/>
          <w:sz w:val="24"/>
          <w:szCs w:val="24"/>
        </w:rPr>
        <w:t xml:space="preserve">proposing how </w:t>
      </w:r>
      <w:r w:rsidRPr="00240ABC">
        <w:rPr>
          <w:rFonts w:ascii="Times New Roman" w:eastAsia="Times New Roman" w:hAnsi="Times New Roman" w:cs="Times New Roman"/>
          <w:sz w:val="24"/>
          <w:szCs w:val="24"/>
        </w:rPr>
        <w:t xml:space="preserve">native Hawaiians </w:t>
      </w:r>
      <w:r w:rsidR="00847DD6">
        <w:rPr>
          <w:rFonts w:ascii="Times New Roman" w:eastAsia="Times New Roman" w:hAnsi="Times New Roman" w:cs="Times New Roman"/>
          <w:sz w:val="24"/>
          <w:szCs w:val="24"/>
        </w:rPr>
        <w:t xml:space="preserve">could </w:t>
      </w:r>
      <w:r w:rsidRPr="00240ABC">
        <w:rPr>
          <w:rFonts w:ascii="Times New Roman" w:eastAsia="Times New Roman" w:hAnsi="Times New Roman" w:cs="Times New Roman"/>
          <w:sz w:val="24"/>
          <w:szCs w:val="24"/>
        </w:rPr>
        <w:t xml:space="preserve">operate </w:t>
      </w:r>
      <w:r w:rsidR="00847DD6">
        <w:rPr>
          <w:rFonts w:ascii="Times New Roman" w:eastAsia="Times New Roman" w:hAnsi="Times New Roman" w:cs="Times New Roman"/>
          <w:sz w:val="24"/>
          <w:szCs w:val="24"/>
        </w:rPr>
        <w:t>their own government</w:t>
      </w:r>
    </w:p>
    <w:p w14:paraId="4862D993" w14:textId="6E7E4708" w:rsidR="00240ABC" w:rsidRPr="00240ABC" w:rsidRDefault="00240ABC" w:rsidP="006B0242">
      <w:pPr>
        <w:numPr>
          <w:ilvl w:val="0"/>
          <w:numId w:val="7"/>
        </w:numPr>
        <w:tabs>
          <w:tab w:val="left" w:pos="1080"/>
        </w:tabs>
        <w:spacing w:after="0" w:line="240" w:lineRule="auto"/>
        <w:ind w:left="1080" w:right="14" w:hanging="360"/>
        <w:rPr>
          <w:rFonts w:ascii="Courier New" w:eastAsia="Courier New" w:hAnsi="Courier New" w:cs="Courier New"/>
          <w:sz w:val="24"/>
          <w:szCs w:val="24"/>
        </w:rPr>
      </w:pPr>
      <w:r w:rsidRPr="00240ABC">
        <w:rPr>
          <w:rFonts w:ascii="Times New Roman" w:eastAsia="Times New Roman" w:hAnsi="Times New Roman" w:cs="Times New Roman"/>
          <w:sz w:val="24"/>
          <w:szCs w:val="24"/>
        </w:rPr>
        <w:t xml:space="preserve">Providing </w:t>
      </w:r>
      <w:r w:rsidR="00847DD6">
        <w:rPr>
          <w:rFonts w:ascii="Times New Roman" w:eastAsia="Times New Roman" w:hAnsi="Times New Roman" w:cs="Times New Roman"/>
          <w:sz w:val="24"/>
          <w:szCs w:val="24"/>
        </w:rPr>
        <w:t xml:space="preserve">a way </w:t>
      </w:r>
      <w:r w:rsidRPr="00240ABC">
        <w:rPr>
          <w:rFonts w:ascii="Times New Roman" w:eastAsia="Times New Roman" w:hAnsi="Times New Roman" w:cs="Times New Roman"/>
          <w:sz w:val="24"/>
          <w:szCs w:val="24"/>
        </w:rPr>
        <w:t>to democratically convene a</w:t>
      </w:r>
      <w:r w:rsidR="00322C49">
        <w:rPr>
          <w:rFonts w:ascii="Courier New" w:eastAsia="Courier New" w:hAnsi="Courier New" w:cs="Courier New"/>
          <w:sz w:val="24"/>
          <w:szCs w:val="24"/>
        </w:rPr>
        <w:t xml:space="preserve"> </w:t>
      </w:r>
      <w:r w:rsidRPr="00240ABC">
        <w:rPr>
          <w:rFonts w:ascii="Times New Roman" w:eastAsia="Times New Roman" w:hAnsi="Times New Roman" w:cs="Times New Roman"/>
          <w:sz w:val="24"/>
          <w:szCs w:val="24"/>
        </w:rPr>
        <w:t xml:space="preserve">convention so native Hawaiians </w:t>
      </w:r>
      <w:r w:rsidR="00847DD6">
        <w:rPr>
          <w:rFonts w:ascii="Times New Roman" w:eastAsia="Times New Roman" w:hAnsi="Times New Roman" w:cs="Times New Roman"/>
          <w:sz w:val="24"/>
          <w:szCs w:val="24"/>
        </w:rPr>
        <w:t xml:space="preserve">could </w:t>
      </w:r>
      <w:r w:rsidRPr="00240ABC">
        <w:rPr>
          <w:rFonts w:ascii="Times New Roman" w:eastAsia="Times New Roman" w:hAnsi="Times New Roman" w:cs="Times New Roman"/>
          <w:sz w:val="24"/>
          <w:szCs w:val="24"/>
        </w:rPr>
        <w:t xml:space="preserve">freely </w:t>
      </w:r>
      <w:r w:rsidR="00847DD6">
        <w:rPr>
          <w:rFonts w:ascii="Times New Roman" w:eastAsia="Times New Roman" w:hAnsi="Times New Roman" w:cs="Times New Roman"/>
          <w:sz w:val="24"/>
          <w:szCs w:val="24"/>
        </w:rPr>
        <w:t xml:space="preserve">deliberate </w:t>
      </w:r>
      <w:r w:rsidRPr="00240ABC">
        <w:rPr>
          <w:rFonts w:ascii="Times New Roman" w:eastAsia="Times New Roman" w:hAnsi="Times New Roman" w:cs="Times New Roman"/>
          <w:sz w:val="24"/>
          <w:szCs w:val="24"/>
        </w:rPr>
        <w:t xml:space="preserve">and decide </w:t>
      </w:r>
      <w:r w:rsidR="00847DD6">
        <w:rPr>
          <w:rFonts w:ascii="Times New Roman" w:eastAsia="Times New Roman" w:hAnsi="Times New Roman" w:cs="Times New Roman"/>
          <w:sz w:val="24"/>
          <w:szCs w:val="24"/>
        </w:rPr>
        <w:t xml:space="preserve">the </w:t>
      </w:r>
      <w:r w:rsidRPr="00240ABC">
        <w:rPr>
          <w:rFonts w:ascii="Times New Roman" w:eastAsia="Times New Roman" w:hAnsi="Times New Roman" w:cs="Times New Roman"/>
          <w:sz w:val="24"/>
          <w:szCs w:val="24"/>
        </w:rPr>
        <w:t>form of that government</w:t>
      </w:r>
    </w:p>
    <w:p w14:paraId="1341BF16" w14:textId="26520F9B" w:rsidR="00240ABC" w:rsidRPr="006B0242" w:rsidRDefault="00240ABC" w:rsidP="006B0242">
      <w:pPr>
        <w:numPr>
          <w:ilvl w:val="0"/>
          <w:numId w:val="7"/>
        </w:numPr>
        <w:tabs>
          <w:tab w:val="left" w:pos="1080"/>
        </w:tabs>
        <w:spacing w:after="0" w:line="240" w:lineRule="auto"/>
        <w:ind w:left="1080" w:right="14" w:hanging="360"/>
        <w:rPr>
          <w:rFonts w:ascii="Courier New" w:eastAsia="Courier New" w:hAnsi="Courier New" w:cs="Courier New"/>
          <w:sz w:val="24"/>
          <w:szCs w:val="24"/>
        </w:rPr>
      </w:pPr>
      <w:r w:rsidRPr="00240ABC">
        <w:rPr>
          <w:rFonts w:ascii="Times New Roman" w:eastAsia="Times New Roman" w:hAnsi="Times New Roman" w:cs="Times New Roman"/>
          <w:sz w:val="24"/>
          <w:szCs w:val="24"/>
        </w:rPr>
        <w:t>Describing the conduct of fair, impartial, and valid elections including a referendum election</w:t>
      </w:r>
    </w:p>
    <w:p w14:paraId="352D73D1" w14:textId="77777777" w:rsidR="006B0242" w:rsidRPr="00240ABC" w:rsidRDefault="006B0242" w:rsidP="006B0242">
      <w:pPr>
        <w:tabs>
          <w:tab w:val="left" w:pos="1080"/>
        </w:tabs>
        <w:spacing w:after="0" w:line="240" w:lineRule="auto"/>
        <w:ind w:left="1080" w:right="14"/>
        <w:rPr>
          <w:rFonts w:ascii="Courier New" w:eastAsia="Courier New" w:hAnsi="Courier New" w:cs="Courier New"/>
          <w:sz w:val="24"/>
          <w:szCs w:val="24"/>
        </w:rPr>
      </w:pPr>
    </w:p>
    <w:p w14:paraId="5C4C6AEF" w14:textId="749C5B6C" w:rsidR="003F7021" w:rsidRPr="00C5656F" w:rsidRDefault="00240ABC" w:rsidP="00C565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F7021" w:rsidRPr="003F7021">
        <w:rPr>
          <w:rFonts w:ascii="Times New Roman" w:hAnsi="Times New Roman" w:cs="Times New Roman"/>
          <w:sz w:val="24"/>
          <w:szCs w:val="24"/>
        </w:rPr>
        <w:t>This council</w:t>
      </w:r>
      <w:r w:rsidR="00322C49">
        <w:rPr>
          <w:rFonts w:ascii="Times New Roman" w:hAnsi="Times New Roman" w:cs="Times New Roman"/>
          <w:sz w:val="24"/>
          <w:szCs w:val="24"/>
        </w:rPr>
        <w:t xml:space="preserve"> of </w:t>
      </w:r>
      <w:r w:rsidR="001C1C94">
        <w:rPr>
          <w:rFonts w:ascii="Times New Roman" w:hAnsi="Times New Roman" w:cs="Times New Roman"/>
          <w:sz w:val="24"/>
          <w:szCs w:val="24"/>
          <w:lang w:val="haw-US"/>
        </w:rPr>
        <w:t>twenty-one</w:t>
      </w:r>
      <w:r w:rsidR="00322C49">
        <w:rPr>
          <w:rFonts w:ascii="Times New Roman" w:hAnsi="Times New Roman" w:cs="Times New Roman"/>
          <w:sz w:val="24"/>
          <w:szCs w:val="24"/>
        </w:rPr>
        <w:t xml:space="preserve"> members, appointed by Governor Waihe</w:t>
      </w:r>
      <w:r w:rsidR="00426E9D">
        <w:rPr>
          <w:rFonts w:ascii="Times New Roman" w:hAnsi="Times New Roman" w:cs="Times New Roman"/>
          <w:sz w:val="24"/>
          <w:szCs w:val="24"/>
        </w:rPr>
        <w:t>ʻ</w:t>
      </w:r>
      <w:r w:rsidR="00322C49">
        <w:rPr>
          <w:rFonts w:ascii="Times New Roman" w:hAnsi="Times New Roman" w:cs="Times New Roman"/>
          <w:sz w:val="24"/>
          <w:szCs w:val="24"/>
        </w:rPr>
        <w:t>e,</w:t>
      </w:r>
      <w:r w:rsidR="003F7021" w:rsidRPr="003F7021">
        <w:rPr>
          <w:rFonts w:ascii="Times New Roman" w:hAnsi="Times New Roman" w:cs="Times New Roman"/>
          <w:sz w:val="24"/>
          <w:szCs w:val="24"/>
        </w:rPr>
        <w:t xml:space="preserve"> visited communities in Hawai</w:t>
      </w:r>
      <w:r w:rsidR="00426E9D">
        <w:rPr>
          <w:rFonts w:ascii="Times New Roman" w:hAnsi="Times New Roman" w:cs="Times New Roman"/>
          <w:sz w:val="24"/>
          <w:szCs w:val="24"/>
        </w:rPr>
        <w:t>ʻ</w:t>
      </w:r>
      <w:r w:rsidR="003F7021" w:rsidRPr="003F7021">
        <w:rPr>
          <w:rFonts w:ascii="Times New Roman" w:hAnsi="Times New Roman" w:cs="Times New Roman"/>
          <w:sz w:val="24"/>
          <w:szCs w:val="24"/>
        </w:rPr>
        <w:t>i and in America, to obtain opinions on how to proceed with self-governance.</w:t>
      </w:r>
      <w:r w:rsidR="00426E9D">
        <w:rPr>
          <w:rFonts w:ascii="Times New Roman" w:hAnsi="Times New Roman" w:cs="Times New Roman"/>
          <w:sz w:val="24"/>
          <w:szCs w:val="24"/>
        </w:rPr>
        <w:t xml:space="preserve"> </w:t>
      </w:r>
      <w:r w:rsidR="003F7021" w:rsidRPr="003F7021">
        <w:rPr>
          <w:rFonts w:ascii="Times New Roman" w:hAnsi="Times New Roman" w:cs="Times New Roman"/>
          <w:sz w:val="24"/>
          <w:szCs w:val="24"/>
        </w:rPr>
        <w:t xml:space="preserve">HSAC concluded </w:t>
      </w:r>
      <w:r w:rsidR="00322C49">
        <w:rPr>
          <w:rFonts w:ascii="Times New Roman" w:hAnsi="Times New Roman" w:cs="Times New Roman"/>
          <w:sz w:val="24"/>
          <w:szCs w:val="24"/>
        </w:rPr>
        <w:t xml:space="preserve">it could not counsel the legislature on that matter because </w:t>
      </w:r>
      <w:r w:rsidR="00536D2E">
        <w:rPr>
          <w:rFonts w:ascii="Times New Roman" w:hAnsi="Times New Roman" w:cs="Times New Roman"/>
          <w:sz w:val="24"/>
          <w:szCs w:val="24"/>
        </w:rPr>
        <w:t xml:space="preserve">HSAC </w:t>
      </w:r>
      <w:r w:rsidR="00B320F4">
        <w:rPr>
          <w:rStyle w:val="CommentReference"/>
        </w:rPr>
        <w:commentReference w:id="39"/>
      </w:r>
      <w:r w:rsidR="00322C49">
        <w:rPr>
          <w:rFonts w:ascii="Times New Roman" w:hAnsi="Times New Roman" w:cs="Times New Roman"/>
          <w:sz w:val="24"/>
          <w:szCs w:val="24"/>
        </w:rPr>
        <w:t>was not the representative voice of the native Hawaiian people</w:t>
      </w:r>
      <w:r w:rsidR="00FC01F5">
        <w:rPr>
          <w:rFonts w:ascii="Times New Roman" w:hAnsi="Times New Roman" w:cs="Times New Roman"/>
          <w:sz w:val="24"/>
          <w:szCs w:val="24"/>
          <w:lang w:val="haw-US"/>
        </w:rPr>
        <w:t>.</w:t>
      </w:r>
      <w:r w:rsidR="00322C49">
        <w:rPr>
          <w:rFonts w:ascii="Times New Roman" w:hAnsi="Times New Roman" w:cs="Times New Roman"/>
          <w:sz w:val="24"/>
          <w:szCs w:val="24"/>
        </w:rPr>
        <w:t xml:space="preserve"> </w:t>
      </w:r>
      <w:r w:rsidR="00FC01F5">
        <w:rPr>
          <w:rFonts w:ascii="Times New Roman" w:hAnsi="Times New Roman" w:cs="Times New Roman"/>
          <w:sz w:val="24"/>
          <w:szCs w:val="24"/>
          <w:lang w:val="haw-US"/>
        </w:rPr>
        <w:t>I</w:t>
      </w:r>
      <w:r w:rsidR="00322C49">
        <w:rPr>
          <w:rFonts w:ascii="Times New Roman" w:hAnsi="Times New Roman" w:cs="Times New Roman"/>
          <w:sz w:val="24"/>
          <w:szCs w:val="24"/>
        </w:rPr>
        <w:t>nstead</w:t>
      </w:r>
      <w:r w:rsidR="00FC01F5">
        <w:rPr>
          <w:rFonts w:ascii="Times New Roman" w:hAnsi="Times New Roman" w:cs="Times New Roman"/>
          <w:sz w:val="24"/>
          <w:szCs w:val="24"/>
          <w:lang w:val="haw-US"/>
        </w:rPr>
        <w:t>, the council</w:t>
      </w:r>
      <w:r w:rsidR="00322C49">
        <w:rPr>
          <w:rFonts w:ascii="Times New Roman" w:hAnsi="Times New Roman" w:cs="Times New Roman"/>
          <w:sz w:val="24"/>
          <w:szCs w:val="24"/>
        </w:rPr>
        <w:t xml:space="preserve"> suggest</w:t>
      </w:r>
      <w:r w:rsidR="00FC01F5">
        <w:rPr>
          <w:rFonts w:ascii="Times New Roman" w:hAnsi="Times New Roman" w:cs="Times New Roman"/>
          <w:sz w:val="24"/>
          <w:szCs w:val="24"/>
          <w:lang w:val="haw-US"/>
        </w:rPr>
        <w:t>ed</w:t>
      </w:r>
      <w:r w:rsidR="00322C49">
        <w:rPr>
          <w:rFonts w:ascii="Times New Roman" w:hAnsi="Times New Roman" w:cs="Times New Roman"/>
          <w:sz w:val="24"/>
          <w:szCs w:val="24"/>
        </w:rPr>
        <w:t xml:space="preserve"> that </w:t>
      </w:r>
      <w:r w:rsidR="003F7021" w:rsidRPr="003F7021">
        <w:rPr>
          <w:rFonts w:ascii="Times New Roman" w:hAnsi="Times New Roman" w:cs="Times New Roman"/>
          <w:sz w:val="24"/>
          <w:szCs w:val="24"/>
        </w:rPr>
        <w:t>a plebiscite be called</w:t>
      </w:r>
      <w:r w:rsidR="00B320F4">
        <w:rPr>
          <w:rFonts w:ascii="Times New Roman" w:hAnsi="Times New Roman" w:cs="Times New Roman"/>
          <w:sz w:val="24"/>
          <w:szCs w:val="24"/>
          <w:lang w:val="haw-US"/>
        </w:rPr>
        <w:t>,</w:t>
      </w:r>
      <w:r w:rsidR="003F7021" w:rsidRPr="003F7021">
        <w:rPr>
          <w:rFonts w:ascii="Times New Roman" w:hAnsi="Times New Roman" w:cs="Times New Roman"/>
          <w:sz w:val="24"/>
          <w:szCs w:val="24"/>
        </w:rPr>
        <w:t xml:space="preserve"> asking the native Hawaiian population </w:t>
      </w:r>
      <w:r w:rsidR="00B320F4">
        <w:rPr>
          <w:rFonts w:ascii="Times New Roman" w:hAnsi="Times New Roman" w:cs="Times New Roman"/>
          <w:sz w:val="24"/>
          <w:szCs w:val="24"/>
          <w:lang w:val="haw-US"/>
        </w:rPr>
        <w:t>whether</w:t>
      </w:r>
      <w:ins w:id="40" w:author="Matthew Corry" w:date="2018-04-17T08:55:00Z">
        <w:r w:rsidR="00B320F4" w:rsidRPr="003F7021">
          <w:rPr>
            <w:rFonts w:ascii="Times New Roman" w:hAnsi="Times New Roman" w:cs="Times New Roman"/>
            <w:sz w:val="24"/>
            <w:szCs w:val="24"/>
          </w:rPr>
          <w:t xml:space="preserve"> </w:t>
        </w:r>
      </w:ins>
      <w:r w:rsidR="003F7021" w:rsidRPr="003F7021">
        <w:rPr>
          <w:rFonts w:ascii="Times New Roman" w:hAnsi="Times New Roman" w:cs="Times New Roman"/>
          <w:sz w:val="24"/>
          <w:szCs w:val="24"/>
        </w:rPr>
        <w:t>an election of delegates should be held to propose a form</w:t>
      </w:r>
      <w:r>
        <w:rPr>
          <w:rFonts w:ascii="Times New Roman" w:hAnsi="Times New Roman" w:cs="Times New Roman"/>
          <w:sz w:val="24"/>
          <w:szCs w:val="24"/>
        </w:rPr>
        <w:t xml:space="preserve"> of native Hawaiian governance</w:t>
      </w:r>
      <w:ins w:id="41" w:author="Matthew Corry" w:date="2018-04-17T08:55:00Z">
        <w:r w:rsidR="00B320F4">
          <w:rPr>
            <w:rFonts w:ascii="Times New Roman" w:hAnsi="Times New Roman" w:cs="Times New Roman"/>
            <w:sz w:val="24"/>
            <w:szCs w:val="24"/>
            <w:lang w:val="haw-US"/>
          </w:rPr>
          <w:t>.</w:t>
        </w:r>
      </w:ins>
      <w:del w:id="42" w:author="Matthew Corry" w:date="2018-04-17T08:55:00Z">
        <w:r w:rsidDel="00B320F4">
          <w:rPr>
            <w:rFonts w:ascii="Times New Roman" w:hAnsi="Times New Roman" w:cs="Times New Roman"/>
            <w:sz w:val="24"/>
            <w:szCs w:val="24"/>
          </w:rPr>
          <w:delText>?</w:delText>
        </w:r>
      </w:del>
      <w:r w:rsidR="00426E9D">
        <w:rPr>
          <w:rFonts w:ascii="Times New Roman" w:hAnsi="Times New Roman" w:cs="Times New Roman"/>
          <w:sz w:val="24"/>
          <w:szCs w:val="24"/>
        </w:rPr>
        <w:t xml:space="preserve"> </w:t>
      </w:r>
      <w:r w:rsidR="003F7021" w:rsidRPr="003F7021">
        <w:rPr>
          <w:rFonts w:ascii="Times New Roman" w:hAnsi="Times New Roman" w:cs="Times New Roman"/>
          <w:sz w:val="24"/>
          <w:szCs w:val="24"/>
        </w:rPr>
        <w:t xml:space="preserve">The legislature adopted the </w:t>
      </w:r>
      <w:r w:rsidR="003F7021" w:rsidRPr="00C5656F">
        <w:rPr>
          <w:rFonts w:ascii="Times New Roman" w:hAnsi="Times New Roman" w:cs="Times New Roman"/>
          <w:sz w:val="24"/>
          <w:szCs w:val="24"/>
        </w:rPr>
        <w:t xml:space="preserve">recommendations and </w:t>
      </w:r>
      <w:r w:rsidRPr="00C5656F">
        <w:rPr>
          <w:rFonts w:ascii="Times New Roman" w:hAnsi="Times New Roman" w:cs="Times New Roman"/>
          <w:sz w:val="24"/>
          <w:szCs w:val="24"/>
        </w:rPr>
        <w:t xml:space="preserve">appointed the HSAC commission members to </w:t>
      </w:r>
      <w:r w:rsidR="003A4102" w:rsidRPr="00C5656F">
        <w:rPr>
          <w:rFonts w:ascii="Times New Roman" w:hAnsi="Times New Roman" w:cs="Times New Roman"/>
          <w:sz w:val="24"/>
          <w:szCs w:val="24"/>
        </w:rPr>
        <w:t>the Native Hawaiian E</w:t>
      </w:r>
      <w:r w:rsidR="003F7021" w:rsidRPr="00C5656F">
        <w:rPr>
          <w:rFonts w:ascii="Times New Roman" w:hAnsi="Times New Roman" w:cs="Times New Roman"/>
          <w:sz w:val="24"/>
          <w:szCs w:val="24"/>
        </w:rPr>
        <w:t xml:space="preserve">lections </w:t>
      </w:r>
      <w:r w:rsidR="003A4102" w:rsidRPr="00C5656F">
        <w:rPr>
          <w:rFonts w:ascii="Times New Roman" w:hAnsi="Times New Roman" w:cs="Times New Roman"/>
          <w:sz w:val="24"/>
          <w:szCs w:val="24"/>
        </w:rPr>
        <w:t>C</w:t>
      </w:r>
      <w:r w:rsidR="003F7021" w:rsidRPr="00C5656F">
        <w:rPr>
          <w:rFonts w:ascii="Times New Roman" w:hAnsi="Times New Roman" w:cs="Times New Roman"/>
          <w:sz w:val="24"/>
          <w:szCs w:val="24"/>
        </w:rPr>
        <w:t>ommission</w:t>
      </w:r>
      <w:r w:rsidR="00322C49" w:rsidRPr="00C5656F">
        <w:rPr>
          <w:rFonts w:ascii="Times New Roman" w:hAnsi="Times New Roman" w:cs="Times New Roman"/>
          <w:sz w:val="24"/>
          <w:szCs w:val="24"/>
        </w:rPr>
        <w:t xml:space="preserve"> to conduct this native Hawaiian vote.</w:t>
      </w:r>
    </w:p>
    <w:p w14:paraId="7AAF38A6" w14:textId="2BC0EFD8" w:rsidR="00404162" w:rsidRPr="00C5656F" w:rsidRDefault="00240ABC" w:rsidP="00C5656F">
      <w:pPr>
        <w:tabs>
          <w:tab w:val="left" w:pos="-720"/>
        </w:tabs>
        <w:suppressAutoHyphens/>
        <w:spacing w:after="0" w:line="480" w:lineRule="auto"/>
        <w:rPr>
          <w:rFonts w:ascii="Times New Roman" w:hAnsi="Times New Roman" w:cs="Times New Roman"/>
          <w:sz w:val="24"/>
          <w:szCs w:val="24"/>
        </w:rPr>
      </w:pPr>
      <w:r w:rsidRPr="00C5656F">
        <w:rPr>
          <w:rFonts w:ascii="Times New Roman" w:hAnsi="Times New Roman" w:cs="Times New Roman"/>
          <w:sz w:val="24"/>
          <w:szCs w:val="24"/>
        </w:rPr>
        <w:tab/>
      </w:r>
      <w:r w:rsidR="00A47E7A" w:rsidRPr="00C5656F">
        <w:rPr>
          <w:rFonts w:ascii="Times New Roman" w:hAnsi="Times New Roman" w:cs="Times New Roman"/>
          <w:sz w:val="24"/>
          <w:szCs w:val="24"/>
        </w:rPr>
        <w:t xml:space="preserve">Native Hawaiians of any citizenship or residence were eligible to register in the </w:t>
      </w:r>
      <w:r w:rsidR="00322C49" w:rsidRPr="00C5656F">
        <w:rPr>
          <w:rFonts w:ascii="Times New Roman" w:hAnsi="Times New Roman" w:cs="Times New Roman"/>
          <w:sz w:val="24"/>
          <w:szCs w:val="24"/>
        </w:rPr>
        <w:t>“</w:t>
      </w:r>
      <w:r w:rsidR="00A47E7A" w:rsidRPr="00C5656F">
        <w:rPr>
          <w:rFonts w:ascii="Times New Roman" w:hAnsi="Times New Roman" w:cs="Times New Roman"/>
          <w:sz w:val="24"/>
          <w:szCs w:val="24"/>
        </w:rPr>
        <w:t>Native Hawaiian Vote.</w:t>
      </w:r>
      <w:r w:rsidR="00322C49" w:rsidRPr="00C5656F">
        <w:rPr>
          <w:rFonts w:ascii="Times New Roman" w:hAnsi="Times New Roman" w:cs="Times New Roman"/>
          <w:sz w:val="24"/>
          <w:szCs w:val="24"/>
        </w:rPr>
        <w:t>”</w:t>
      </w:r>
      <w:r w:rsidR="00426E9D" w:rsidRPr="00C5656F">
        <w:rPr>
          <w:rFonts w:ascii="Times New Roman" w:hAnsi="Times New Roman" w:cs="Times New Roman"/>
          <w:sz w:val="24"/>
          <w:szCs w:val="24"/>
        </w:rPr>
        <w:t xml:space="preserve"> </w:t>
      </w:r>
      <w:r w:rsidR="00A47E7A" w:rsidRPr="00C5656F">
        <w:rPr>
          <w:rFonts w:ascii="Times New Roman" w:hAnsi="Times New Roman" w:cs="Times New Roman"/>
          <w:sz w:val="24"/>
          <w:szCs w:val="24"/>
        </w:rPr>
        <w:t>Current or prior criminal convictions, or incarceration</w:t>
      </w:r>
      <w:ins w:id="43" w:author="Matthew Corry" w:date="2018-05-07T04:51:00Z">
        <w:r w:rsidR="006725E4">
          <w:rPr>
            <w:rFonts w:ascii="Times New Roman" w:hAnsi="Times New Roman" w:cs="Times New Roman"/>
            <w:sz w:val="24"/>
            <w:szCs w:val="24"/>
            <w:lang w:val="haw-US"/>
          </w:rPr>
          <w:t>,</w:t>
        </w:r>
      </w:ins>
      <w:r w:rsidR="00A47E7A" w:rsidRPr="00C5656F">
        <w:rPr>
          <w:rFonts w:ascii="Times New Roman" w:hAnsi="Times New Roman" w:cs="Times New Roman"/>
          <w:sz w:val="24"/>
          <w:szCs w:val="24"/>
        </w:rPr>
        <w:t xml:space="preserve"> were no basis for denial from voting.</w:t>
      </w:r>
      <w:r w:rsidR="00426E9D" w:rsidRPr="00C5656F">
        <w:rPr>
          <w:rFonts w:ascii="Times New Roman" w:hAnsi="Times New Roman" w:cs="Times New Roman"/>
          <w:sz w:val="24"/>
          <w:szCs w:val="24"/>
        </w:rPr>
        <w:t xml:space="preserve"> </w:t>
      </w:r>
      <w:r w:rsidR="00A47E7A" w:rsidRPr="00C5656F">
        <w:rPr>
          <w:rFonts w:ascii="Times New Roman" w:hAnsi="Times New Roman" w:cs="Times New Roman"/>
          <w:sz w:val="24"/>
          <w:szCs w:val="24"/>
        </w:rPr>
        <w:t xml:space="preserve">The only limitation was an age requirement of </w:t>
      </w:r>
      <w:r w:rsidR="001C1C94">
        <w:rPr>
          <w:rFonts w:ascii="Times New Roman" w:hAnsi="Times New Roman" w:cs="Times New Roman"/>
          <w:sz w:val="24"/>
          <w:szCs w:val="24"/>
          <w:lang w:val="haw-US"/>
        </w:rPr>
        <w:t>eighteen</w:t>
      </w:r>
      <w:r w:rsidR="00A47E7A" w:rsidRPr="00C5656F">
        <w:rPr>
          <w:rFonts w:ascii="Times New Roman" w:hAnsi="Times New Roman" w:cs="Times New Roman"/>
          <w:sz w:val="24"/>
          <w:szCs w:val="24"/>
        </w:rPr>
        <w:t xml:space="preserve"> years by September 2, 1996, the scheduled date for the results to be announced.</w:t>
      </w:r>
    </w:p>
    <w:p w14:paraId="2F1D32BD" w14:textId="524B3B7B" w:rsidR="00404162" w:rsidRDefault="00404162" w:rsidP="00C5656F">
      <w:pPr>
        <w:tabs>
          <w:tab w:val="left" w:pos="-720"/>
        </w:tabs>
        <w:suppressAutoHyphens/>
        <w:spacing w:after="0" w:line="480" w:lineRule="auto"/>
        <w:rPr>
          <w:rFonts w:ascii="Times New Roman" w:eastAsia="Trebuchet MS" w:hAnsi="Times New Roman" w:cs="Times New Roman"/>
          <w:sz w:val="24"/>
        </w:rPr>
      </w:pPr>
      <w:r>
        <w:rPr>
          <w:rFonts w:ascii="Baskerville Old Face" w:hAnsi="Baskerville Old Face" w:cs="Baskerville Old Face"/>
          <w:sz w:val="26"/>
          <w:szCs w:val="26"/>
        </w:rPr>
        <w:tab/>
      </w:r>
      <w:r w:rsidRPr="00404162">
        <w:rPr>
          <w:rFonts w:ascii="Times New Roman" w:eastAsia="Trebuchet MS" w:hAnsi="Times New Roman" w:cs="Times New Roman"/>
          <w:sz w:val="24"/>
        </w:rPr>
        <w:t xml:space="preserve">In July 1996, </w:t>
      </w:r>
      <w:commentRangeStart w:id="44"/>
      <w:r w:rsidRPr="00404162">
        <w:rPr>
          <w:rFonts w:ascii="Times New Roman" w:eastAsia="Trebuchet MS" w:hAnsi="Times New Roman" w:cs="Times New Roman"/>
          <w:sz w:val="24"/>
        </w:rPr>
        <w:t>81,598 ballots</w:t>
      </w:r>
      <w:r w:rsidR="00536D2E">
        <w:rPr>
          <w:rStyle w:val="EndnoteReference"/>
          <w:rFonts w:ascii="Times New Roman" w:eastAsia="Trebuchet MS" w:hAnsi="Times New Roman" w:cs="Times New Roman"/>
          <w:sz w:val="24"/>
        </w:rPr>
        <w:endnoteReference w:id="7"/>
      </w:r>
      <w:r w:rsidRPr="00404162">
        <w:rPr>
          <w:rFonts w:ascii="Times New Roman" w:eastAsia="Trebuchet MS" w:hAnsi="Times New Roman" w:cs="Times New Roman"/>
          <w:sz w:val="24"/>
        </w:rPr>
        <w:t xml:space="preserve"> </w:t>
      </w:r>
      <w:commentRangeEnd w:id="44"/>
      <w:r w:rsidR="001A041A">
        <w:rPr>
          <w:rStyle w:val="CommentReference"/>
        </w:rPr>
        <w:commentReference w:id="44"/>
      </w:r>
      <w:r w:rsidRPr="00404162">
        <w:rPr>
          <w:rFonts w:ascii="Times New Roman" w:eastAsia="Trebuchet MS" w:hAnsi="Times New Roman" w:cs="Times New Roman"/>
          <w:sz w:val="24"/>
        </w:rPr>
        <w:t>were sent throughout the world, asking, “Shall the Hawaiian people elect delegates to propose a Native Hawaiian government?”</w:t>
      </w:r>
      <w:r w:rsidR="00426E9D">
        <w:rPr>
          <w:rFonts w:ascii="Times New Roman" w:eastAsia="Trebuchet MS" w:hAnsi="Times New Roman" w:cs="Times New Roman"/>
          <w:sz w:val="24"/>
        </w:rPr>
        <w:t xml:space="preserve"> </w:t>
      </w:r>
      <w:r w:rsidRPr="00404162">
        <w:rPr>
          <w:rFonts w:ascii="Times New Roman" w:eastAsia="Trebuchet MS" w:hAnsi="Times New Roman" w:cs="Times New Roman"/>
          <w:sz w:val="24"/>
        </w:rPr>
        <w:t>Discounting for returned mail, deceased addressee</w:t>
      </w:r>
      <w:r w:rsidR="001A041A">
        <w:rPr>
          <w:rFonts w:ascii="Times New Roman" w:eastAsia="Trebuchet MS" w:hAnsi="Times New Roman" w:cs="Times New Roman"/>
          <w:sz w:val="24"/>
          <w:lang w:val="haw-US"/>
        </w:rPr>
        <w:t>s</w:t>
      </w:r>
      <w:r w:rsidRPr="00404162">
        <w:rPr>
          <w:rFonts w:ascii="Times New Roman" w:eastAsia="Trebuchet MS" w:hAnsi="Times New Roman" w:cs="Times New Roman"/>
          <w:sz w:val="24"/>
        </w:rPr>
        <w:t>, and ballots returned by non-Hawaiian</w:t>
      </w:r>
      <w:r w:rsidR="001A041A">
        <w:rPr>
          <w:rFonts w:ascii="Times New Roman" w:eastAsia="Trebuchet MS" w:hAnsi="Times New Roman" w:cs="Times New Roman"/>
          <w:sz w:val="24"/>
          <w:lang w:val="haw-US"/>
        </w:rPr>
        <w:t>s</w:t>
      </w:r>
      <w:r w:rsidR="003A4102">
        <w:rPr>
          <w:rFonts w:ascii="Times New Roman" w:eastAsia="Trebuchet MS" w:hAnsi="Times New Roman" w:cs="Times New Roman"/>
          <w:sz w:val="24"/>
        </w:rPr>
        <w:t xml:space="preserve">, the list was reduced </w:t>
      </w:r>
      <w:r w:rsidR="003A4102">
        <w:rPr>
          <w:rFonts w:ascii="Times New Roman" w:eastAsia="Trebuchet MS" w:hAnsi="Times New Roman" w:cs="Times New Roman"/>
          <w:sz w:val="24"/>
        </w:rPr>
        <w:lastRenderedPageBreak/>
        <w:t>to 81,</w:t>
      </w:r>
      <w:r w:rsidRPr="00404162">
        <w:rPr>
          <w:rFonts w:ascii="Times New Roman" w:eastAsia="Trebuchet MS" w:hAnsi="Times New Roman" w:cs="Times New Roman"/>
          <w:sz w:val="24"/>
        </w:rPr>
        <w:t>507.</w:t>
      </w:r>
      <w:r w:rsidR="00426E9D">
        <w:rPr>
          <w:rFonts w:ascii="Times New Roman" w:eastAsia="Trebuchet MS" w:hAnsi="Times New Roman" w:cs="Times New Roman"/>
          <w:sz w:val="24"/>
        </w:rPr>
        <w:t xml:space="preserve"> </w:t>
      </w:r>
      <w:r w:rsidRPr="00404162">
        <w:rPr>
          <w:rFonts w:ascii="Times New Roman" w:eastAsia="Trebuchet MS" w:hAnsi="Times New Roman" w:cs="Times New Roman"/>
          <w:sz w:val="24"/>
        </w:rPr>
        <w:t>Of that, 30,783 valid, signed ballot envelopes with ballots were returned</w:t>
      </w:r>
      <w:r w:rsidR="006725E4">
        <w:rPr>
          <w:rFonts w:ascii="Times New Roman" w:eastAsia="Trebuchet MS" w:hAnsi="Times New Roman" w:cs="Times New Roman"/>
          <w:sz w:val="24"/>
          <w:lang w:val="haw-US"/>
        </w:rPr>
        <w:t>,</w:t>
      </w:r>
      <w:r w:rsidRPr="00404162">
        <w:rPr>
          <w:rFonts w:ascii="Times New Roman" w:eastAsia="Trebuchet MS" w:hAnsi="Times New Roman" w:cs="Times New Roman"/>
          <w:sz w:val="24"/>
        </w:rPr>
        <w:t xml:space="preserve"> constituting 38</w:t>
      </w:r>
      <w:r w:rsidR="001A041A">
        <w:rPr>
          <w:rFonts w:ascii="Times New Roman" w:eastAsia="Trebuchet MS" w:hAnsi="Times New Roman" w:cs="Times New Roman"/>
          <w:sz w:val="24"/>
          <w:lang w:val="haw-US"/>
        </w:rPr>
        <w:t xml:space="preserve"> percent</w:t>
      </w:r>
      <w:r w:rsidRPr="00404162">
        <w:rPr>
          <w:rFonts w:ascii="Times New Roman" w:eastAsia="Trebuchet MS" w:hAnsi="Times New Roman" w:cs="Times New Roman"/>
          <w:sz w:val="24"/>
        </w:rPr>
        <w:t xml:space="preserve"> of the list.</w:t>
      </w:r>
      <w:r w:rsidR="00426E9D">
        <w:rPr>
          <w:rFonts w:ascii="Times New Roman" w:eastAsia="Trebuchet MS" w:hAnsi="Times New Roman" w:cs="Times New Roman"/>
          <w:sz w:val="24"/>
        </w:rPr>
        <w:t xml:space="preserve"> </w:t>
      </w:r>
      <w:r w:rsidRPr="00404162">
        <w:rPr>
          <w:rFonts w:ascii="Times New Roman" w:eastAsia="Trebuchet MS" w:hAnsi="Times New Roman" w:cs="Times New Roman"/>
          <w:sz w:val="24"/>
        </w:rPr>
        <w:t>Of the resulting list, 2</w:t>
      </w:r>
      <w:r w:rsidR="001A041A">
        <w:rPr>
          <w:rFonts w:ascii="Times New Roman" w:eastAsia="Trebuchet MS" w:hAnsi="Times New Roman" w:cs="Times New Roman"/>
          <w:sz w:val="24"/>
          <w:lang w:val="haw-US"/>
        </w:rPr>
        <w:t xml:space="preserve"> percent</w:t>
      </w:r>
      <w:r w:rsidRPr="00404162">
        <w:rPr>
          <w:rFonts w:ascii="Times New Roman" w:eastAsia="Trebuchet MS" w:hAnsi="Times New Roman" w:cs="Times New Roman"/>
          <w:sz w:val="24"/>
        </w:rPr>
        <w:t xml:space="preserve"> were disqualified because of the failure to affirm their qualification to vote</w:t>
      </w:r>
      <w:r w:rsidR="001A041A">
        <w:rPr>
          <w:rFonts w:ascii="Times New Roman" w:eastAsia="Trebuchet MS" w:hAnsi="Times New Roman" w:cs="Times New Roman"/>
          <w:sz w:val="24"/>
          <w:lang w:val="haw-US"/>
        </w:rPr>
        <w:t>,</w:t>
      </w:r>
      <w:r w:rsidRPr="00404162">
        <w:rPr>
          <w:rFonts w:ascii="Times New Roman" w:eastAsia="Trebuchet MS" w:hAnsi="Times New Roman" w:cs="Times New Roman"/>
          <w:sz w:val="24"/>
        </w:rPr>
        <w:t xml:space="preserve"> and 360 ballot</w:t>
      </w:r>
      <w:r w:rsidR="0006350B">
        <w:rPr>
          <w:rFonts w:ascii="Times New Roman" w:eastAsia="Trebuchet MS" w:hAnsi="Times New Roman" w:cs="Times New Roman"/>
          <w:sz w:val="24"/>
        </w:rPr>
        <w:t>s were disqualified due to torn</w:t>
      </w:r>
      <w:r w:rsidRPr="00404162">
        <w:rPr>
          <w:rFonts w:ascii="Times New Roman" w:eastAsia="Trebuchet MS" w:hAnsi="Times New Roman" w:cs="Times New Roman"/>
          <w:sz w:val="24"/>
        </w:rPr>
        <w:t xml:space="preserve"> stubs or empty secret ballot envelopes.</w:t>
      </w:r>
      <w:r w:rsidR="00426E9D">
        <w:rPr>
          <w:rFonts w:ascii="Times New Roman" w:eastAsia="Trebuchet MS" w:hAnsi="Times New Roman" w:cs="Times New Roman"/>
          <w:sz w:val="24"/>
        </w:rPr>
        <w:t xml:space="preserve"> </w:t>
      </w:r>
      <w:r w:rsidRPr="00404162">
        <w:rPr>
          <w:rFonts w:ascii="Times New Roman" w:eastAsia="Trebuchet MS" w:hAnsi="Times New Roman" w:cs="Times New Roman"/>
          <w:sz w:val="24"/>
        </w:rPr>
        <w:t xml:space="preserve">The League of Women Voters did the final tally and reported </w:t>
      </w:r>
      <w:r w:rsidR="001A041A">
        <w:rPr>
          <w:rFonts w:ascii="Times New Roman" w:eastAsia="Trebuchet MS" w:hAnsi="Times New Roman" w:cs="Times New Roman"/>
          <w:sz w:val="24"/>
          <w:lang w:val="haw-US"/>
        </w:rPr>
        <w:t xml:space="preserve">that </w:t>
      </w:r>
      <w:r w:rsidRPr="00404162">
        <w:rPr>
          <w:rFonts w:ascii="Times New Roman" w:eastAsia="Trebuchet MS" w:hAnsi="Times New Roman" w:cs="Times New Roman"/>
          <w:sz w:val="24"/>
        </w:rPr>
        <w:t>30,423 (37</w:t>
      </w:r>
      <w:r w:rsidR="001A041A">
        <w:rPr>
          <w:rFonts w:ascii="Times New Roman" w:eastAsia="Trebuchet MS" w:hAnsi="Times New Roman" w:cs="Times New Roman"/>
          <w:sz w:val="24"/>
          <w:lang w:val="haw-US"/>
        </w:rPr>
        <w:t xml:space="preserve"> percent</w:t>
      </w:r>
      <w:r w:rsidRPr="00404162">
        <w:rPr>
          <w:rFonts w:ascii="Times New Roman" w:eastAsia="Trebuchet MS" w:hAnsi="Times New Roman" w:cs="Times New Roman"/>
          <w:sz w:val="24"/>
        </w:rPr>
        <w:t xml:space="preserve">) of the </w:t>
      </w:r>
      <w:r w:rsidR="007958F2">
        <w:rPr>
          <w:rFonts w:ascii="Times New Roman" w:eastAsia="Trebuchet MS" w:hAnsi="Times New Roman" w:cs="Times New Roman"/>
          <w:sz w:val="24"/>
        </w:rPr>
        <w:t>ballots</w:t>
      </w:r>
      <w:commentRangeStart w:id="45"/>
      <w:commentRangeStart w:id="46"/>
      <w:r w:rsidRPr="00404162">
        <w:rPr>
          <w:rFonts w:ascii="Times New Roman" w:eastAsia="Trebuchet MS" w:hAnsi="Times New Roman" w:cs="Times New Roman"/>
          <w:sz w:val="24"/>
        </w:rPr>
        <w:t xml:space="preserve"> </w:t>
      </w:r>
      <w:commentRangeEnd w:id="45"/>
      <w:r w:rsidR="00827304">
        <w:rPr>
          <w:rStyle w:val="CommentReference"/>
        </w:rPr>
        <w:commentReference w:id="45"/>
      </w:r>
      <w:commentRangeEnd w:id="46"/>
      <w:r w:rsidR="007958F2">
        <w:rPr>
          <w:rStyle w:val="CommentReference"/>
        </w:rPr>
        <w:commentReference w:id="46"/>
      </w:r>
      <w:r w:rsidRPr="00404162">
        <w:rPr>
          <w:rFonts w:ascii="Times New Roman" w:eastAsia="Trebuchet MS" w:hAnsi="Times New Roman" w:cs="Times New Roman"/>
          <w:sz w:val="24"/>
        </w:rPr>
        <w:t>were counted</w:t>
      </w:r>
      <w:r w:rsidR="001A041A">
        <w:rPr>
          <w:rFonts w:ascii="Times New Roman" w:eastAsia="Trebuchet MS" w:hAnsi="Times New Roman" w:cs="Times New Roman"/>
          <w:sz w:val="24"/>
          <w:lang w:val="haw-US"/>
        </w:rPr>
        <w:t>,</w:t>
      </w:r>
      <w:r w:rsidRPr="00404162">
        <w:rPr>
          <w:rFonts w:ascii="Times New Roman" w:eastAsia="Trebuchet MS" w:hAnsi="Times New Roman" w:cs="Times New Roman"/>
          <w:sz w:val="24"/>
        </w:rPr>
        <w:t xml:space="preserve"> of which 22,294 (73.28</w:t>
      </w:r>
      <w:r w:rsidR="001A041A">
        <w:rPr>
          <w:rFonts w:ascii="Times New Roman" w:eastAsia="Trebuchet MS" w:hAnsi="Times New Roman" w:cs="Times New Roman"/>
          <w:sz w:val="24"/>
          <w:lang w:val="haw-US"/>
        </w:rPr>
        <w:t xml:space="preserve"> percent</w:t>
      </w:r>
      <w:r w:rsidR="001A041A" w:rsidRPr="00404162">
        <w:rPr>
          <w:rFonts w:ascii="Times New Roman" w:eastAsia="Trebuchet MS" w:hAnsi="Times New Roman" w:cs="Times New Roman"/>
          <w:sz w:val="24"/>
        </w:rPr>
        <w:t xml:space="preserve">) </w:t>
      </w:r>
      <w:r w:rsidRPr="00404162">
        <w:rPr>
          <w:rFonts w:ascii="Times New Roman" w:eastAsia="Trebuchet MS" w:hAnsi="Times New Roman" w:cs="Times New Roman"/>
          <w:sz w:val="24"/>
        </w:rPr>
        <w:t>voted YES</w:t>
      </w:r>
      <w:r w:rsidR="00EF27F1">
        <w:rPr>
          <w:rFonts w:ascii="Times New Roman" w:eastAsia="Trebuchet MS" w:hAnsi="Times New Roman" w:cs="Times New Roman"/>
          <w:sz w:val="24"/>
          <w:lang w:val="haw-US"/>
        </w:rPr>
        <w:t>,</w:t>
      </w:r>
      <w:r w:rsidRPr="00404162">
        <w:rPr>
          <w:rFonts w:ascii="Times New Roman" w:eastAsia="Trebuchet MS" w:hAnsi="Times New Roman" w:cs="Times New Roman"/>
          <w:sz w:val="24"/>
        </w:rPr>
        <w:t xml:space="preserve"> and 8,129 (26.72</w:t>
      </w:r>
      <w:r w:rsidR="001A041A">
        <w:rPr>
          <w:rFonts w:ascii="Times New Roman" w:eastAsia="Trebuchet MS" w:hAnsi="Times New Roman" w:cs="Times New Roman"/>
          <w:sz w:val="24"/>
          <w:lang w:val="haw-US"/>
        </w:rPr>
        <w:t xml:space="preserve"> percent</w:t>
      </w:r>
      <w:r w:rsidRPr="00404162">
        <w:rPr>
          <w:rFonts w:ascii="Times New Roman" w:eastAsia="Trebuchet MS" w:hAnsi="Times New Roman" w:cs="Times New Roman"/>
          <w:sz w:val="24"/>
        </w:rPr>
        <w:t>) voted NO.</w:t>
      </w:r>
      <w:r w:rsidR="00426E9D">
        <w:rPr>
          <w:rFonts w:ascii="Times New Roman" w:eastAsia="Trebuchet MS" w:hAnsi="Times New Roman" w:cs="Times New Roman"/>
          <w:sz w:val="24"/>
        </w:rPr>
        <w:t xml:space="preserve"> </w:t>
      </w:r>
    </w:p>
    <w:p w14:paraId="25E5FEDC" w14:textId="77777777" w:rsidR="0098672B" w:rsidRDefault="0098672B" w:rsidP="00C5656F">
      <w:pPr>
        <w:tabs>
          <w:tab w:val="left" w:pos="-720"/>
        </w:tabs>
        <w:suppressAutoHyphens/>
        <w:spacing w:after="0" w:line="480" w:lineRule="auto"/>
        <w:rPr>
          <w:rFonts w:ascii="Times New Roman" w:eastAsia="Trebuchet MS" w:hAnsi="Times New Roman" w:cs="Times New Roman"/>
          <w:sz w:val="24"/>
        </w:rPr>
      </w:pPr>
    </w:p>
    <w:p w14:paraId="0EC6E611" w14:textId="5E7720B5" w:rsidR="0098672B" w:rsidRPr="0098672B" w:rsidRDefault="0098672B" w:rsidP="0098672B">
      <w:pPr>
        <w:pStyle w:val="Heading2"/>
        <w:rPr>
          <w:lang w:val="haw-US"/>
          <w:rPrChange w:id="47" w:author="Matthew Corry" w:date="2018-05-08T14:37:00Z">
            <w:rPr>
              <w:rFonts w:ascii="Times New Roman" w:hAnsi="Times New Roman" w:cs="Times New Roman"/>
              <w:sz w:val="26"/>
              <w:szCs w:val="26"/>
            </w:rPr>
          </w:rPrChange>
        </w:rPr>
      </w:pPr>
      <w:ins w:id="48" w:author="Matthew Corry" w:date="2018-05-08T14:37:00Z">
        <w:r>
          <w:rPr>
            <w:lang w:val="haw-US"/>
          </w:rPr>
          <w:t>Genesis of the Native Hawaiian Convention</w:t>
        </w:r>
      </w:ins>
    </w:p>
    <w:p w14:paraId="0E304F02" w14:textId="2B35CF94" w:rsidR="003F7021" w:rsidRPr="00C07701" w:rsidRDefault="00404162" w:rsidP="00C5656F">
      <w:pPr>
        <w:tabs>
          <w:tab w:val="left" w:pos="-720"/>
        </w:tabs>
        <w:suppressAutoHyphens/>
        <w:spacing w:after="0" w:line="480" w:lineRule="auto"/>
        <w:rPr>
          <w:rFonts w:ascii="Times New Roman" w:hAnsi="Times New Roman" w:cs="Times New Roman"/>
          <w:sz w:val="24"/>
          <w:szCs w:val="24"/>
        </w:rPr>
      </w:pPr>
      <w:r>
        <w:rPr>
          <w:rFonts w:ascii="Baskerville Old Face" w:hAnsi="Baskerville Old Face" w:cs="Baskerville Old Face"/>
          <w:sz w:val="26"/>
          <w:szCs w:val="26"/>
        </w:rPr>
        <w:tab/>
      </w:r>
      <w:r w:rsidR="007958F2">
        <w:rPr>
          <w:rFonts w:ascii="Times New Roman" w:hAnsi="Times New Roman" w:cs="Times New Roman"/>
          <w:sz w:val="24"/>
          <w:szCs w:val="24"/>
        </w:rPr>
        <w:t xml:space="preserve">Following the approval of </w:t>
      </w:r>
      <w:proofErr w:type="gramStart"/>
      <w:r w:rsidR="007958F2">
        <w:rPr>
          <w:rFonts w:ascii="Times New Roman" w:hAnsi="Times New Roman" w:cs="Times New Roman"/>
          <w:sz w:val="24"/>
          <w:szCs w:val="24"/>
        </w:rPr>
        <w:t>the majority of</w:t>
      </w:r>
      <w:proofErr w:type="gramEnd"/>
      <w:r w:rsidR="007958F2">
        <w:rPr>
          <w:rFonts w:ascii="Times New Roman" w:hAnsi="Times New Roman" w:cs="Times New Roman"/>
          <w:sz w:val="24"/>
          <w:szCs w:val="24"/>
        </w:rPr>
        <w:t xml:space="preserve"> the ballots counted, a</w:t>
      </w:r>
      <w:r w:rsidR="007958F2" w:rsidRPr="00C07701">
        <w:rPr>
          <w:rFonts w:ascii="Times New Roman" w:hAnsi="Times New Roman" w:cs="Times New Roman"/>
          <w:sz w:val="24"/>
          <w:szCs w:val="24"/>
        </w:rPr>
        <w:t>n election of delegates was held</w:t>
      </w:r>
      <w:r w:rsidR="007958F2">
        <w:rPr>
          <w:rFonts w:ascii="Times New Roman" w:hAnsi="Times New Roman" w:cs="Times New Roman"/>
          <w:sz w:val="24"/>
          <w:szCs w:val="24"/>
        </w:rPr>
        <w:t>.   Candidates ran for delegate positions from places in which they lived in Hawai`I, divided into areas called moku.  Continental U.S.A. also had set aside delegates from that area.</w:t>
      </w:r>
      <w:r w:rsidRPr="00C07701">
        <w:rPr>
          <w:rFonts w:ascii="Times New Roman" w:hAnsi="Times New Roman" w:cs="Times New Roman"/>
          <w:sz w:val="24"/>
          <w:szCs w:val="24"/>
        </w:rPr>
        <w:t xml:space="preserve"> </w:t>
      </w:r>
      <w:r w:rsidR="007958F2">
        <w:rPr>
          <w:rFonts w:ascii="Times New Roman" w:hAnsi="Times New Roman" w:cs="Times New Roman"/>
          <w:sz w:val="24"/>
          <w:szCs w:val="24"/>
        </w:rPr>
        <w:t>T</w:t>
      </w:r>
      <w:r w:rsidRPr="00C07701">
        <w:rPr>
          <w:rFonts w:ascii="Times New Roman" w:hAnsi="Times New Roman" w:cs="Times New Roman"/>
          <w:sz w:val="24"/>
          <w:szCs w:val="24"/>
        </w:rPr>
        <w:t>he Native Hawaiian Conventio</w:t>
      </w:r>
      <w:r w:rsidR="00113AA1" w:rsidRPr="00C07701">
        <w:rPr>
          <w:rFonts w:ascii="Times New Roman" w:hAnsi="Times New Roman" w:cs="Times New Roman"/>
          <w:sz w:val="24"/>
          <w:szCs w:val="24"/>
        </w:rPr>
        <w:t>n</w:t>
      </w:r>
      <w:r w:rsidR="003A4102" w:rsidRPr="00C07701">
        <w:rPr>
          <w:rFonts w:ascii="Times New Roman" w:hAnsi="Times New Roman" w:cs="Times New Roman"/>
          <w:sz w:val="24"/>
          <w:szCs w:val="24"/>
        </w:rPr>
        <w:t xml:space="preserve"> (hereafter NHC)</w:t>
      </w:r>
      <w:r w:rsidR="00113AA1" w:rsidRPr="00C07701">
        <w:rPr>
          <w:rFonts w:ascii="Times New Roman" w:hAnsi="Times New Roman" w:cs="Times New Roman"/>
          <w:sz w:val="24"/>
          <w:szCs w:val="24"/>
        </w:rPr>
        <w:t xml:space="preserve">, also known as the </w:t>
      </w:r>
      <w:ins w:id="49" w:author="Matthew Corry" w:date="2018-04-26T07:34:00Z">
        <w:r w:rsidR="00C07701" w:rsidRPr="00C07701">
          <w:rPr>
            <w:rFonts w:ascii="Times New Roman" w:hAnsi="Times New Roman" w:cs="Times New Roman"/>
            <w:sz w:val="24"/>
            <w:szCs w:val="24"/>
            <w:lang w:val="haw-US"/>
          </w:rPr>
          <w:t>ʻ</w:t>
        </w:r>
      </w:ins>
      <w:r w:rsidR="00113AA1" w:rsidRPr="00C07701">
        <w:rPr>
          <w:rFonts w:ascii="Times New Roman" w:hAnsi="Times New Roman" w:cs="Times New Roman"/>
          <w:sz w:val="24"/>
          <w:szCs w:val="24"/>
        </w:rPr>
        <w:t>Aha Hawai</w:t>
      </w:r>
      <w:r w:rsidR="00426E9D" w:rsidRPr="00C07701">
        <w:rPr>
          <w:rFonts w:ascii="Times New Roman" w:hAnsi="Times New Roman" w:cs="Times New Roman"/>
          <w:sz w:val="24"/>
          <w:szCs w:val="24"/>
        </w:rPr>
        <w:t>ʻ</w:t>
      </w:r>
      <w:r w:rsidR="00113AA1" w:rsidRPr="00C07701">
        <w:rPr>
          <w:rFonts w:ascii="Times New Roman" w:hAnsi="Times New Roman" w:cs="Times New Roman"/>
          <w:sz w:val="24"/>
          <w:szCs w:val="24"/>
        </w:rPr>
        <w:t>i</w:t>
      </w:r>
      <w:r w:rsidR="003A4102" w:rsidRPr="00C07701">
        <w:rPr>
          <w:rFonts w:ascii="Times New Roman" w:hAnsi="Times New Roman" w:cs="Times New Roman"/>
          <w:sz w:val="24"/>
          <w:szCs w:val="24"/>
        </w:rPr>
        <w:t xml:space="preserve"> </w:t>
      </w:r>
      <w:r w:rsidR="00426E9D" w:rsidRPr="00C07701">
        <w:rPr>
          <w:rFonts w:ascii="Times New Roman" w:hAnsi="Times New Roman" w:cs="Times New Roman"/>
          <w:sz w:val="24"/>
          <w:szCs w:val="24"/>
        </w:rPr>
        <w:t>ʻ</w:t>
      </w:r>
      <w:r w:rsidR="00C07701" w:rsidRPr="00C07701">
        <w:rPr>
          <w:rFonts w:ascii="Times New Roman" w:hAnsi="Times New Roman" w:cs="Times New Roman"/>
          <w:sz w:val="24"/>
          <w:szCs w:val="24"/>
          <w:lang w:val="haw-US"/>
        </w:rPr>
        <w:t>Ō</w:t>
      </w:r>
      <w:r w:rsidR="003A4102" w:rsidRPr="00C07701">
        <w:rPr>
          <w:rFonts w:ascii="Times New Roman" w:hAnsi="Times New Roman" w:cs="Times New Roman"/>
          <w:sz w:val="24"/>
          <w:szCs w:val="24"/>
        </w:rPr>
        <w:t>iwi</w:t>
      </w:r>
      <w:r w:rsidRPr="00C07701">
        <w:rPr>
          <w:rFonts w:ascii="Times New Roman" w:hAnsi="Times New Roman" w:cs="Times New Roman"/>
          <w:sz w:val="24"/>
          <w:szCs w:val="24"/>
        </w:rPr>
        <w:t>, was convened on July 1, 1999.</w:t>
      </w:r>
      <w:r w:rsidR="00426E9D" w:rsidRPr="00C07701">
        <w:rPr>
          <w:rFonts w:ascii="Times New Roman" w:hAnsi="Times New Roman" w:cs="Times New Roman"/>
          <w:sz w:val="24"/>
          <w:szCs w:val="24"/>
        </w:rPr>
        <w:t xml:space="preserve"> </w:t>
      </w:r>
    </w:p>
    <w:p w14:paraId="6E53CB1A" w14:textId="64C72654" w:rsidR="003F7021" w:rsidRDefault="00A47E7A" w:rsidP="00C565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6E9D">
        <w:rPr>
          <w:rFonts w:ascii="Times New Roman" w:hAnsi="Times New Roman" w:cs="Times New Roman"/>
          <w:sz w:val="24"/>
          <w:szCs w:val="24"/>
        </w:rPr>
        <w:t xml:space="preserve"> </w:t>
      </w:r>
    </w:p>
    <w:p w14:paraId="1FA39A4F" w14:textId="77777777" w:rsidR="00964FD8" w:rsidRPr="00964FD8" w:rsidRDefault="00544D47" w:rsidP="00C5656F">
      <w:pPr>
        <w:spacing w:after="0" w:line="480" w:lineRule="auto"/>
        <w:jc w:val="center"/>
        <w:rPr>
          <w:rFonts w:ascii="Times New Roman" w:eastAsia="Times New Roman" w:hAnsi="Times New Roman" w:cs="Times New Roman"/>
          <w:color w:val="auto"/>
          <w:sz w:val="20"/>
          <w:szCs w:val="20"/>
        </w:rPr>
      </w:pPr>
      <w:bookmarkStart w:id="50" w:name="_MON_1027855863"/>
      <w:bookmarkEnd w:id="50"/>
      <w:r>
        <w:rPr>
          <w:rFonts w:ascii="Times New Roman" w:eastAsia="Times New Roman" w:hAnsi="Times New Roman" w:cs="Times New Roman"/>
          <w:noProof/>
          <w:color w:val="auto"/>
          <w:sz w:val="20"/>
          <w:szCs w:val="20"/>
        </w:rPr>
        <w:pict w14:anchorId="007D0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85pt;height:141.85pt;mso-width-percent:0;mso-height-percent:0;mso-width-percent:0;mso-height-percent:0" fillcolor="window">
            <v:imagedata r:id="rId11" o:title="" gain="112993f" blacklevel="5898f"/>
          </v:shape>
        </w:pict>
      </w:r>
    </w:p>
    <w:p w14:paraId="626397E6" w14:textId="123C7948" w:rsidR="00964FD8" w:rsidRPr="005C4F36" w:rsidRDefault="00964FD8" w:rsidP="00770572">
      <w:pPr>
        <w:spacing w:after="0" w:line="240" w:lineRule="auto"/>
        <w:jc w:val="center"/>
        <w:rPr>
          <w:rFonts w:ascii="Times New Roman" w:eastAsia="Times New Roman" w:hAnsi="Times New Roman" w:cs="Times New Roman"/>
          <w:color w:val="auto"/>
          <w:sz w:val="24"/>
          <w:szCs w:val="24"/>
        </w:rPr>
      </w:pPr>
      <w:r w:rsidRPr="005C4F36">
        <w:rPr>
          <w:rFonts w:ascii="Times New Roman" w:eastAsia="Times New Roman" w:hAnsi="Times New Roman" w:cs="Times New Roman"/>
          <w:color w:val="auto"/>
          <w:sz w:val="24"/>
          <w:szCs w:val="24"/>
        </w:rPr>
        <w:t xml:space="preserve">Elected </w:t>
      </w:r>
      <w:r w:rsidR="008B434F">
        <w:rPr>
          <w:rFonts w:ascii="Times New Roman" w:eastAsia="Times New Roman" w:hAnsi="Times New Roman" w:cs="Times New Roman"/>
          <w:color w:val="auto"/>
          <w:sz w:val="24"/>
          <w:szCs w:val="24"/>
          <w:lang w:val="haw-US"/>
        </w:rPr>
        <w:t>d</w:t>
      </w:r>
      <w:r w:rsidRPr="00964FD8">
        <w:rPr>
          <w:rFonts w:ascii="Times New Roman" w:eastAsia="Times New Roman" w:hAnsi="Times New Roman" w:cs="Times New Roman"/>
          <w:color w:val="auto"/>
          <w:sz w:val="24"/>
          <w:szCs w:val="24"/>
        </w:rPr>
        <w:t xml:space="preserve">elegates </w:t>
      </w:r>
      <w:r w:rsidRPr="005C4F36">
        <w:rPr>
          <w:rFonts w:ascii="Times New Roman" w:eastAsia="Times New Roman" w:hAnsi="Times New Roman" w:cs="Times New Roman"/>
          <w:color w:val="auto"/>
          <w:sz w:val="24"/>
          <w:szCs w:val="24"/>
        </w:rPr>
        <w:t xml:space="preserve">to the Native Hawaiian Convention </w:t>
      </w:r>
    </w:p>
    <w:p w14:paraId="21C72C2C" w14:textId="2635B5BF" w:rsidR="00964FD8" w:rsidRPr="00964FD8" w:rsidRDefault="00964FD8" w:rsidP="00770572">
      <w:pPr>
        <w:spacing w:after="0" w:line="240" w:lineRule="auto"/>
        <w:jc w:val="center"/>
        <w:rPr>
          <w:rFonts w:ascii="Times New Roman" w:eastAsia="Times New Roman" w:hAnsi="Times New Roman" w:cs="Times New Roman"/>
          <w:color w:val="auto"/>
          <w:sz w:val="24"/>
          <w:szCs w:val="24"/>
        </w:rPr>
      </w:pPr>
      <w:r w:rsidRPr="00964FD8">
        <w:rPr>
          <w:rFonts w:ascii="Times New Roman" w:eastAsia="Times New Roman" w:hAnsi="Times New Roman" w:cs="Times New Roman"/>
          <w:color w:val="auto"/>
          <w:sz w:val="24"/>
          <w:szCs w:val="24"/>
        </w:rPr>
        <w:t xml:space="preserve">on the steps of </w:t>
      </w:r>
      <w:r w:rsidR="00426E9D">
        <w:rPr>
          <w:rFonts w:ascii="Times New Roman" w:eastAsia="Times New Roman" w:hAnsi="Times New Roman" w:cs="Times New Roman"/>
          <w:color w:val="auto"/>
          <w:sz w:val="24"/>
          <w:szCs w:val="24"/>
        </w:rPr>
        <w:t>ʻ</w:t>
      </w:r>
      <w:r w:rsidRPr="00964FD8">
        <w:rPr>
          <w:rFonts w:ascii="Times New Roman" w:eastAsia="Times New Roman" w:hAnsi="Times New Roman" w:cs="Times New Roman"/>
          <w:color w:val="auto"/>
          <w:sz w:val="24"/>
          <w:szCs w:val="24"/>
        </w:rPr>
        <w:t>Iolani Palace</w:t>
      </w:r>
    </w:p>
    <w:p w14:paraId="70F650C0" w14:textId="77777777" w:rsidR="00964FD8" w:rsidRPr="00964FD8" w:rsidRDefault="00964FD8" w:rsidP="00770572">
      <w:pPr>
        <w:spacing w:after="0" w:line="240" w:lineRule="auto"/>
        <w:jc w:val="center"/>
        <w:rPr>
          <w:rFonts w:ascii="Times New Roman" w:eastAsia="Times New Roman" w:hAnsi="Times New Roman" w:cs="Times New Roman"/>
          <w:color w:val="auto"/>
          <w:sz w:val="24"/>
          <w:szCs w:val="24"/>
        </w:rPr>
      </w:pPr>
      <w:r w:rsidRPr="00964FD8">
        <w:rPr>
          <w:rFonts w:ascii="Times New Roman" w:eastAsia="Times New Roman" w:hAnsi="Times New Roman" w:cs="Times New Roman"/>
          <w:color w:val="auto"/>
          <w:sz w:val="24"/>
          <w:szCs w:val="24"/>
        </w:rPr>
        <w:t>July 31, 1999</w:t>
      </w:r>
    </w:p>
    <w:p w14:paraId="3484BB81" w14:textId="77777777" w:rsidR="00964FD8" w:rsidRPr="005C4F36" w:rsidRDefault="00964FD8" w:rsidP="00C5656F">
      <w:pPr>
        <w:spacing w:after="0" w:line="480" w:lineRule="auto"/>
        <w:rPr>
          <w:rFonts w:ascii="Times New Roman" w:hAnsi="Times New Roman" w:cs="Times New Roman"/>
          <w:sz w:val="24"/>
          <w:szCs w:val="24"/>
        </w:rPr>
      </w:pPr>
    </w:p>
    <w:p w14:paraId="7A0F69C9" w14:textId="758A1E80" w:rsidR="00964FD8" w:rsidRPr="00964FD8" w:rsidRDefault="007958F2" w:rsidP="00C5656F">
      <w:pPr>
        <w:spacing w:after="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964FD8" w:rsidRPr="00964FD8">
        <w:rPr>
          <w:rFonts w:ascii="Times New Roman" w:eastAsia="Times New Roman" w:hAnsi="Times New Roman" w:cs="Times New Roman"/>
          <w:color w:val="auto"/>
          <w:sz w:val="24"/>
          <w:szCs w:val="24"/>
        </w:rPr>
        <w:t xml:space="preserve">hese delegates </w:t>
      </w:r>
      <w:r w:rsidR="00964FD8" w:rsidRPr="005C4F36">
        <w:rPr>
          <w:rFonts w:ascii="Times New Roman" w:eastAsia="Times New Roman" w:hAnsi="Times New Roman" w:cs="Times New Roman"/>
          <w:color w:val="auto"/>
          <w:sz w:val="24"/>
          <w:szCs w:val="24"/>
        </w:rPr>
        <w:t xml:space="preserve">met over </w:t>
      </w:r>
      <w:r w:rsidR="00EF27F1">
        <w:rPr>
          <w:rFonts w:ascii="Times New Roman" w:eastAsia="Times New Roman" w:hAnsi="Times New Roman" w:cs="Times New Roman"/>
          <w:color w:val="auto"/>
          <w:sz w:val="24"/>
          <w:szCs w:val="24"/>
          <w:lang w:val="haw-US"/>
        </w:rPr>
        <w:t>the course of one</w:t>
      </w:r>
      <w:r w:rsidR="00964FD8" w:rsidRPr="005C4F36">
        <w:rPr>
          <w:rFonts w:ascii="Times New Roman" w:eastAsia="Times New Roman" w:hAnsi="Times New Roman" w:cs="Times New Roman"/>
          <w:color w:val="auto"/>
          <w:sz w:val="24"/>
          <w:szCs w:val="24"/>
        </w:rPr>
        <w:t xml:space="preserve"> year, studying </w:t>
      </w:r>
      <w:r w:rsidR="00964FD8" w:rsidRPr="00964FD8">
        <w:rPr>
          <w:rFonts w:ascii="Times New Roman" w:eastAsia="Times New Roman" w:hAnsi="Times New Roman" w:cs="Times New Roman"/>
          <w:color w:val="auto"/>
          <w:sz w:val="24"/>
          <w:szCs w:val="24"/>
        </w:rPr>
        <w:t>various models to recommend a form of governance.</w:t>
      </w:r>
      <w:r w:rsidR="00426E9D">
        <w:rPr>
          <w:rFonts w:ascii="Times New Roman" w:eastAsia="Times New Roman" w:hAnsi="Times New Roman" w:cs="Times New Roman"/>
          <w:color w:val="auto"/>
          <w:sz w:val="24"/>
          <w:szCs w:val="24"/>
        </w:rPr>
        <w:t xml:space="preserve"> </w:t>
      </w:r>
    </w:p>
    <w:p w14:paraId="56352807" w14:textId="5DDA0ADE" w:rsidR="00D23B4D" w:rsidRDefault="00964FD8" w:rsidP="00C5656F">
      <w:pPr>
        <w:spacing w:after="0" w:line="480" w:lineRule="auto"/>
        <w:rPr>
          <w:rFonts w:ascii="Times New Roman" w:eastAsia="Times New Roman" w:hAnsi="Times New Roman" w:cs="Times New Roman"/>
          <w:color w:val="auto"/>
          <w:sz w:val="24"/>
          <w:szCs w:val="24"/>
        </w:rPr>
      </w:pPr>
      <w:r w:rsidRPr="00964FD8">
        <w:rPr>
          <w:rFonts w:ascii="Times New Roman" w:eastAsia="Times New Roman" w:hAnsi="Times New Roman" w:cs="Times New Roman"/>
          <w:color w:val="auto"/>
          <w:sz w:val="24"/>
          <w:szCs w:val="24"/>
        </w:rPr>
        <w:lastRenderedPageBreak/>
        <w:tab/>
      </w:r>
      <w:r w:rsidR="001E76EC">
        <w:rPr>
          <w:rFonts w:ascii="Times New Roman" w:eastAsia="Times New Roman" w:hAnsi="Times New Roman" w:cs="Times New Roman"/>
          <w:color w:val="auto"/>
          <w:sz w:val="24"/>
          <w:szCs w:val="24"/>
          <w:lang w:val="haw-US"/>
        </w:rPr>
        <w:t>O</w:t>
      </w:r>
      <w:r w:rsidR="001E76EC" w:rsidRPr="00964FD8">
        <w:rPr>
          <w:rFonts w:ascii="Times New Roman" w:eastAsia="Times New Roman" w:hAnsi="Times New Roman" w:cs="Times New Roman"/>
          <w:color w:val="auto"/>
          <w:sz w:val="24"/>
          <w:szCs w:val="24"/>
        </w:rPr>
        <w:t>n July 29, 2000,</w:t>
      </w:r>
      <w:r w:rsidR="001E76EC">
        <w:rPr>
          <w:rFonts w:ascii="Times New Roman" w:eastAsia="Times New Roman" w:hAnsi="Times New Roman" w:cs="Times New Roman"/>
          <w:color w:val="auto"/>
          <w:sz w:val="24"/>
          <w:szCs w:val="24"/>
          <w:lang w:val="haw-US"/>
        </w:rPr>
        <w:t xml:space="preserve"> a</w:t>
      </w:r>
      <w:r w:rsidRPr="00964FD8">
        <w:rPr>
          <w:rFonts w:ascii="Times New Roman" w:eastAsia="Times New Roman" w:hAnsi="Times New Roman" w:cs="Times New Roman"/>
          <w:color w:val="auto"/>
          <w:sz w:val="24"/>
          <w:szCs w:val="24"/>
        </w:rPr>
        <w:t xml:space="preserve">fter weeks of meetings, strongly argued positions, intense studies, and hearing various voices, both foreign and domestic, on self-governance, the convention delegates </w:t>
      </w:r>
      <w:del w:id="51" w:author="Matthew Corry" w:date="2018-04-26T07:44:00Z">
        <w:r w:rsidRPr="00964FD8" w:rsidDel="001E76EC">
          <w:rPr>
            <w:rFonts w:ascii="Times New Roman" w:eastAsia="Times New Roman" w:hAnsi="Times New Roman" w:cs="Times New Roman"/>
            <w:color w:val="auto"/>
            <w:sz w:val="24"/>
            <w:szCs w:val="24"/>
          </w:rPr>
          <w:delText xml:space="preserve"> </w:delText>
        </w:r>
      </w:del>
      <w:r w:rsidRPr="00964FD8">
        <w:rPr>
          <w:rFonts w:ascii="Times New Roman" w:eastAsia="Times New Roman" w:hAnsi="Times New Roman" w:cs="Times New Roman"/>
          <w:color w:val="auto"/>
          <w:sz w:val="24"/>
          <w:szCs w:val="24"/>
        </w:rPr>
        <w:t>selected two conceptual models to place b</w:t>
      </w:r>
      <w:r w:rsidRPr="005C4F36">
        <w:rPr>
          <w:rFonts w:ascii="Times New Roman" w:eastAsia="Times New Roman" w:hAnsi="Times New Roman" w:cs="Times New Roman"/>
          <w:color w:val="auto"/>
          <w:sz w:val="24"/>
          <w:szCs w:val="24"/>
        </w:rPr>
        <w:t>efore the people for their advic</w:t>
      </w:r>
      <w:r w:rsidRPr="00964FD8">
        <w:rPr>
          <w:rFonts w:ascii="Times New Roman" w:eastAsia="Times New Roman" w:hAnsi="Times New Roman" w:cs="Times New Roman"/>
          <w:color w:val="auto"/>
          <w:sz w:val="24"/>
          <w:szCs w:val="24"/>
        </w:rPr>
        <w:t>e and recommendations</w:t>
      </w:r>
      <w:r w:rsidR="00D23B4D">
        <w:rPr>
          <w:rFonts w:ascii="Times New Roman" w:eastAsia="Times New Roman" w:hAnsi="Times New Roman" w:cs="Times New Roman"/>
          <w:color w:val="auto"/>
          <w:sz w:val="24"/>
          <w:szCs w:val="24"/>
        </w:rPr>
        <w:t>, one for integration within the United States of America and the second for independence from the U.S.A</w:t>
      </w:r>
      <w:r w:rsidRPr="00964FD8">
        <w:rPr>
          <w:rFonts w:ascii="Times New Roman" w:eastAsia="Times New Roman" w:hAnsi="Times New Roman" w:cs="Times New Roman"/>
          <w:color w:val="auto"/>
          <w:sz w:val="24"/>
          <w:szCs w:val="24"/>
        </w:rPr>
        <w:t>.</w:t>
      </w:r>
      <w:r w:rsidR="00D23B4D">
        <w:rPr>
          <w:rFonts w:ascii="Times New Roman" w:eastAsia="Times New Roman" w:hAnsi="Times New Roman" w:cs="Times New Roman"/>
          <w:color w:val="auto"/>
          <w:sz w:val="24"/>
          <w:szCs w:val="24"/>
        </w:rPr>
        <w:t xml:space="preserve">  While delegates themselves had strong positions toward one or the other model, they generally agreed that it was better to let the people decide between these models.  They also agreed that the delegates would work on developing these two models for presentation to the people.</w:t>
      </w:r>
    </w:p>
    <w:p w14:paraId="609B06E6" w14:textId="77777777" w:rsidR="00D23B4D" w:rsidRDefault="00D23B4D" w:rsidP="00C5656F">
      <w:pPr>
        <w:spacing w:after="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Work was done by the delegates to develop these two separate models.  Over time, it was obvious that the integration model was being influenced by versions of the Akaka Bill(s) being introduced into the U.S. Congress and further development of that model waned in the face of the Akaka bill’s development.</w:t>
      </w:r>
    </w:p>
    <w:p w14:paraId="77C97142" w14:textId="77777777" w:rsidR="0066234F" w:rsidRDefault="00D23B4D" w:rsidP="00C5656F">
      <w:pPr>
        <w:spacing w:after="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 xml:space="preserve">The independence model, however, took a different lead.  There was a strong pull for independence from Hawaii’s history of its period of independence and a record of advocacy for independence occurring especially over the past 30 years.  </w:t>
      </w:r>
    </w:p>
    <w:p w14:paraId="4CC53BF1" w14:textId="16150B31" w:rsidR="0066234F" w:rsidRDefault="0066234F" w:rsidP="00C5656F">
      <w:pPr>
        <w:spacing w:after="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00D23B4D">
        <w:rPr>
          <w:rFonts w:ascii="Times New Roman" w:eastAsia="Times New Roman" w:hAnsi="Times New Roman" w:cs="Times New Roman"/>
          <w:color w:val="auto"/>
          <w:sz w:val="24"/>
          <w:szCs w:val="24"/>
        </w:rPr>
        <w:t>Fundamental questions needed to be addressed which revolved around an independence status</w:t>
      </w:r>
      <w:r>
        <w:rPr>
          <w:rFonts w:ascii="Times New Roman" w:eastAsia="Times New Roman" w:hAnsi="Times New Roman" w:cs="Times New Roman"/>
          <w:color w:val="auto"/>
          <w:sz w:val="24"/>
          <w:szCs w:val="24"/>
        </w:rPr>
        <w:t>.  Following were some of these questions and the general direction of their responses:</w:t>
      </w:r>
    </w:p>
    <w:p w14:paraId="6E2BCE20" w14:textId="163698DC" w:rsidR="006E311F" w:rsidRDefault="0066234F" w:rsidP="00C5656F">
      <w:pPr>
        <w:spacing w:after="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W</w:t>
      </w:r>
      <w:r w:rsidR="00D23B4D">
        <w:rPr>
          <w:rFonts w:ascii="Times New Roman" w:eastAsia="Times New Roman" w:hAnsi="Times New Roman" w:cs="Times New Roman"/>
          <w:color w:val="auto"/>
          <w:sz w:val="24"/>
          <w:szCs w:val="24"/>
        </w:rPr>
        <w:t>ho were the citizens of such an independent nation (</w:t>
      </w:r>
      <w:r>
        <w:rPr>
          <w:rFonts w:ascii="Times New Roman" w:eastAsia="Times New Roman" w:hAnsi="Times New Roman" w:cs="Times New Roman"/>
          <w:color w:val="auto"/>
          <w:sz w:val="24"/>
          <w:szCs w:val="24"/>
        </w:rPr>
        <w:t xml:space="preserve">to be defined </w:t>
      </w:r>
      <w:r w:rsidR="00D23B4D">
        <w:rPr>
          <w:rFonts w:ascii="Times New Roman" w:eastAsia="Times New Roman" w:hAnsi="Times New Roman" w:cs="Times New Roman"/>
          <w:color w:val="auto"/>
          <w:sz w:val="24"/>
          <w:szCs w:val="24"/>
        </w:rPr>
        <w:t xml:space="preserve">racially, ancestrally, </w:t>
      </w:r>
      <w:r>
        <w:rPr>
          <w:rFonts w:ascii="Times New Roman" w:eastAsia="Times New Roman" w:hAnsi="Times New Roman" w:cs="Times New Roman"/>
          <w:color w:val="auto"/>
          <w:sz w:val="24"/>
          <w:szCs w:val="24"/>
        </w:rPr>
        <w:t xml:space="preserve">culturally, historically, or loyalty)?  The Hawaiian citizens were to be identified in a similar way they were identified under the Hawaiian Kingdom by place of birth, by years of residence in Hawaii, and if not native born, by an oath of loyalty </w:t>
      </w:r>
      <w:proofErr w:type="gramStart"/>
      <w:r>
        <w:rPr>
          <w:rFonts w:ascii="Times New Roman" w:eastAsia="Times New Roman" w:hAnsi="Times New Roman" w:cs="Times New Roman"/>
          <w:color w:val="auto"/>
          <w:sz w:val="24"/>
          <w:szCs w:val="24"/>
        </w:rPr>
        <w:t>in order to</w:t>
      </w:r>
      <w:proofErr w:type="gramEnd"/>
      <w:r>
        <w:rPr>
          <w:rFonts w:ascii="Times New Roman" w:eastAsia="Times New Roman" w:hAnsi="Times New Roman" w:cs="Times New Roman"/>
          <w:color w:val="auto"/>
          <w:sz w:val="24"/>
          <w:szCs w:val="24"/>
        </w:rPr>
        <w:t xml:space="preserve"> qualify for nationalization.  It would also be required that a Hawaiian citizenship could not be imposed but would have to be a</w:t>
      </w:r>
      <w:r w:rsidR="00511AC4">
        <w:rPr>
          <w:rFonts w:ascii="Times New Roman" w:eastAsia="Times New Roman" w:hAnsi="Times New Roman" w:cs="Times New Roman"/>
          <w:color w:val="auto"/>
          <w:sz w:val="24"/>
          <w:szCs w:val="24"/>
        </w:rPr>
        <w:t xml:space="preserve"> choice made by any person who qualified.</w:t>
      </w:r>
    </w:p>
    <w:p w14:paraId="33D65CB9" w14:textId="3F60C7EC" w:rsidR="0066234F" w:rsidRDefault="0066234F" w:rsidP="00C5656F">
      <w:pPr>
        <w:spacing w:after="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2: Given the current make-up of the Hawaii society and the fact that the native Hawaiians would be in a minority if all those qualifying under the definition of a Hawaiian citizen was to elect to be such a citizen, what protections would there be for the Hawaiian indiegenous people?</w:t>
      </w:r>
      <w:r w:rsidR="00511AC4">
        <w:rPr>
          <w:rFonts w:ascii="Times New Roman" w:eastAsia="Times New Roman" w:hAnsi="Times New Roman" w:cs="Times New Roman"/>
          <w:color w:val="auto"/>
          <w:sz w:val="24"/>
          <w:szCs w:val="24"/>
        </w:rPr>
        <w:t xml:space="preserve">  A separate political body (Kumu Hawai`i) would be created, autonomous to the general political body of the national government, consisting of only native Hawaiian, and this body would have exclusive control over certain decisions affecting Hawaii, including population control, land demarcated from the former government and crown lands assets and set aside for the Kumu Hawai`i; control over native Hawaiian education, health, and justice systems; and the right to identify a royalty for purposes of interacting with other monarchies should the general body decide that Hawai`i too should have a monarchy.</w:t>
      </w:r>
    </w:p>
    <w:p w14:paraId="7EE28B30" w14:textId="79EB6541" w:rsidR="00511AC4" w:rsidRDefault="00511AC4" w:rsidP="00C5656F">
      <w:pPr>
        <w:spacing w:after="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The drafting of the independence model has been a work in progress without any final decision made on the document itself.  What is attached here is currently the most advanced draft</w:t>
      </w:r>
      <w:r w:rsidR="007F26AC">
        <w:rPr>
          <w:rFonts w:ascii="Times New Roman" w:eastAsia="Times New Roman" w:hAnsi="Times New Roman" w:cs="Times New Roman"/>
          <w:color w:val="auto"/>
          <w:sz w:val="24"/>
          <w:szCs w:val="24"/>
        </w:rPr>
        <w:t xml:space="preserve"> but not considered as final by the full convention.</w:t>
      </w:r>
    </w:p>
    <w:p w14:paraId="218F8488" w14:textId="27D3965B" w:rsidR="00964FD8" w:rsidRPr="009B70C8" w:rsidRDefault="006E311F" w:rsidP="00C5656F">
      <w:pPr>
        <w:spacing w:after="0" w:line="480" w:lineRule="auto"/>
        <w:rPr>
          <w:rFonts w:ascii="Times New Roman" w:eastAsia="Times New Roman" w:hAnsi="Times New Roman" w:cs="Times New Roman"/>
          <w:color w:val="auto"/>
          <w:sz w:val="24"/>
          <w:szCs w:val="24"/>
          <w:lang w:val="haw-US"/>
        </w:rPr>
      </w:pPr>
      <w:r>
        <w:rPr>
          <w:rFonts w:ascii="Times New Roman" w:eastAsia="Times New Roman" w:hAnsi="Times New Roman" w:cs="Times New Roman"/>
          <w:color w:val="auto"/>
          <w:sz w:val="24"/>
          <w:szCs w:val="24"/>
        </w:rPr>
        <w:tab/>
        <w:t xml:space="preserve">The </w:t>
      </w:r>
      <w:ins w:id="52" w:author="Matthew Corry" w:date="2018-04-26T07:45:00Z">
        <w:r w:rsidR="001E76EC">
          <w:rPr>
            <w:rFonts w:ascii="Times New Roman" w:eastAsia="Times New Roman" w:hAnsi="Times New Roman" w:cs="Times New Roman"/>
            <w:color w:val="auto"/>
            <w:sz w:val="24"/>
            <w:szCs w:val="24"/>
            <w:lang w:val="haw-US"/>
          </w:rPr>
          <w:t>s</w:t>
        </w:r>
      </w:ins>
      <w:del w:id="53" w:author="Matthew Corry" w:date="2018-04-26T07:45:00Z">
        <w:r w:rsidDel="001E76EC">
          <w:rPr>
            <w:rFonts w:ascii="Times New Roman" w:eastAsia="Times New Roman" w:hAnsi="Times New Roman" w:cs="Times New Roman"/>
            <w:color w:val="auto"/>
            <w:sz w:val="24"/>
            <w:szCs w:val="24"/>
          </w:rPr>
          <w:delText>S</w:delText>
        </w:r>
      </w:del>
      <w:r>
        <w:rPr>
          <w:rFonts w:ascii="Times New Roman" w:eastAsia="Times New Roman" w:hAnsi="Times New Roman" w:cs="Times New Roman"/>
          <w:color w:val="auto"/>
          <w:sz w:val="24"/>
          <w:szCs w:val="24"/>
        </w:rPr>
        <w:t xml:space="preserve">tate legislature and </w:t>
      </w:r>
      <w:r w:rsidR="00002A08">
        <w:rPr>
          <w:rFonts w:ascii="Times New Roman" w:eastAsia="Times New Roman" w:hAnsi="Times New Roman" w:cs="Times New Roman"/>
          <w:color w:val="auto"/>
          <w:sz w:val="24"/>
          <w:szCs w:val="24"/>
          <w:lang w:val="haw-US"/>
        </w:rPr>
        <w:t>the Office of Hawaiian Affairs</w:t>
      </w:r>
      <w:r w:rsidR="005C4F3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refused to </w:t>
      </w:r>
      <w:r w:rsidR="005C4F36">
        <w:rPr>
          <w:rFonts w:ascii="Times New Roman" w:eastAsia="Times New Roman" w:hAnsi="Times New Roman" w:cs="Times New Roman"/>
          <w:color w:val="auto"/>
          <w:sz w:val="24"/>
          <w:szCs w:val="24"/>
        </w:rPr>
        <w:t>fund this convention to completion</w:t>
      </w:r>
      <w:r>
        <w:rPr>
          <w:rFonts w:ascii="Times New Roman" w:eastAsia="Times New Roman" w:hAnsi="Times New Roman" w:cs="Times New Roman"/>
          <w:color w:val="auto"/>
          <w:sz w:val="24"/>
          <w:szCs w:val="24"/>
        </w:rPr>
        <w:t>.</w:t>
      </w:r>
      <w:r w:rsidR="00426E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The </w:t>
      </w:r>
      <w:r w:rsidR="005C4F36">
        <w:rPr>
          <w:rFonts w:ascii="Times New Roman" w:eastAsia="Times New Roman" w:hAnsi="Times New Roman" w:cs="Times New Roman"/>
          <w:color w:val="auto"/>
          <w:sz w:val="24"/>
          <w:szCs w:val="24"/>
        </w:rPr>
        <w:t>convention no</w:t>
      </w:r>
      <w:r>
        <w:rPr>
          <w:rFonts w:ascii="Times New Roman" w:eastAsia="Times New Roman" w:hAnsi="Times New Roman" w:cs="Times New Roman"/>
          <w:color w:val="auto"/>
          <w:sz w:val="24"/>
          <w:szCs w:val="24"/>
        </w:rPr>
        <w:t>w</w:t>
      </w:r>
      <w:r w:rsidR="005C4F36">
        <w:rPr>
          <w:rFonts w:ascii="Times New Roman" w:eastAsia="Times New Roman" w:hAnsi="Times New Roman" w:cs="Times New Roman"/>
          <w:color w:val="auto"/>
          <w:sz w:val="24"/>
          <w:szCs w:val="24"/>
        </w:rPr>
        <w:t xml:space="preserve"> stands in recess,</w:t>
      </w:r>
      <w:r>
        <w:rPr>
          <w:rFonts w:ascii="Times New Roman" w:eastAsia="Times New Roman" w:hAnsi="Times New Roman" w:cs="Times New Roman"/>
          <w:color w:val="auto"/>
          <w:sz w:val="24"/>
          <w:szCs w:val="24"/>
        </w:rPr>
        <w:t xml:space="preserve"> remaining unfunded, and thus</w:t>
      </w:r>
      <w:r w:rsidR="005C4F36">
        <w:rPr>
          <w:rFonts w:ascii="Times New Roman" w:eastAsia="Times New Roman" w:hAnsi="Times New Roman" w:cs="Times New Roman"/>
          <w:color w:val="auto"/>
          <w:sz w:val="24"/>
          <w:szCs w:val="24"/>
        </w:rPr>
        <w:t xml:space="preserve"> unable to complete its work to be submitted to the Native Hawaiian population.</w:t>
      </w:r>
      <w:r w:rsidR="00426E9D">
        <w:rPr>
          <w:rFonts w:ascii="Trebuchet MS" w:eastAsia="Trebuchet MS" w:hAnsi="Trebuchet MS" w:cs="Trebuchet MS"/>
          <w:sz w:val="24"/>
        </w:rPr>
        <w:t xml:space="preserve"> </w:t>
      </w:r>
      <w:r w:rsidR="00FD74E0">
        <w:rPr>
          <w:rFonts w:ascii="Times New Roman" w:eastAsia="Trebuchet MS" w:hAnsi="Times New Roman" w:cs="Times New Roman"/>
          <w:sz w:val="24"/>
        </w:rPr>
        <w:t>The NHC</w:t>
      </w:r>
      <w:r w:rsidR="004A74A8" w:rsidRPr="004A74A8">
        <w:rPr>
          <w:rFonts w:ascii="Times New Roman" w:eastAsia="Trebuchet MS" w:hAnsi="Times New Roman" w:cs="Times New Roman"/>
          <w:sz w:val="24"/>
        </w:rPr>
        <w:t xml:space="preserve"> today is in recess and has </w:t>
      </w:r>
      <w:r w:rsidR="007F26AC">
        <w:rPr>
          <w:rFonts w:ascii="Times New Roman" w:eastAsia="Trebuchet MS" w:hAnsi="Times New Roman" w:cs="Times New Roman"/>
          <w:sz w:val="24"/>
        </w:rPr>
        <w:t xml:space="preserve">not </w:t>
      </w:r>
      <w:r w:rsidR="004A74A8" w:rsidRPr="004A74A8">
        <w:rPr>
          <w:rFonts w:ascii="Times New Roman" w:eastAsia="Trebuchet MS" w:hAnsi="Times New Roman" w:cs="Times New Roman"/>
          <w:sz w:val="24"/>
        </w:rPr>
        <w:t xml:space="preserve">adjourned sine die (without </w:t>
      </w:r>
      <w:ins w:id="54" w:author="Matthew Corry" w:date="2018-04-26T09:17:00Z">
        <w:r w:rsidR="00A66D30">
          <w:rPr>
            <w:rFonts w:ascii="Times New Roman" w:eastAsia="Trebuchet MS" w:hAnsi="Times New Roman" w:cs="Times New Roman"/>
            <w:sz w:val="24"/>
            <w:lang w:val="haw-US"/>
          </w:rPr>
          <w:t xml:space="preserve">a </w:t>
        </w:r>
      </w:ins>
      <w:r w:rsidR="004A74A8" w:rsidRPr="004A74A8">
        <w:rPr>
          <w:rFonts w:ascii="Times New Roman" w:eastAsia="Trebuchet MS" w:hAnsi="Times New Roman" w:cs="Times New Roman"/>
          <w:sz w:val="24"/>
        </w:rPr>
        <w:t>day to reconvene, essentially closing the assembly).</w:t>
      </w:r>
      <w:r w:rsidR="00426E9D">
        <w:rPr>
          <w:rFonts w:ascii="Times New Roman" w:eastAsia="Trebuchet MS" w:hAnsi="Times New Roman" w:cs="Times New Roman"/>
          <w:sz w:val="24"/>
        </w:rPr>
        <w:t xml:space="preserve"> </w:t>
      </w:r>
      <w:r w:rsidR="00D35F4A">
        <w:rPr>
          <w:rFonts w:ascii="Times New Roman" w:eastAsia="Trebuchet MS" w:hAnsi="Times New Roman" w:cs="Times New Roman"/>
          <w:sz w:val="24"/>
          <w:lang w:val="haw-US"/>
        </w:rPr>
        <w:t>With the NHC in recess, t</w:t>
      </w:r>
      <w:r w:rsidR="00187397">
        <w:rPr>
          <w:rFonts w:ascii="Times New Roman" w:eastAsia="Trebuchet MS" w:hAnsi="Times New Roman" w:cs="Times New Roman"/>
          <w:sz w:val="24"/>
        </w:rPr>
        <w:t xml:space="preserve">he legislature and </w:t>
      </w:r>
      <w:r w:rsidR="00002A08">
        <w:rPr>
          <w:rFonts w:ascii="Times New Roman" w:eastAsia="Times New Roman" w:hAnsi="Times New Roman" w:cs="Times New Roman"/>
          <w:color w:val="auto"/>
          <w:sz w:val="24"/>
          <w:szCs w:val="24"/>
          <w:lang w:val="haw-US"/>
        </w:rPr>
        <w:t>the Office of Hawaiian Affairs</w:t>
      </w:r>
      <w:r w:rsidR="00002A08">
        <w:rPr>
          <w:rFonts w:ascii="Times New Roman" w:eastAsia="Times New Roman" w:hAnsi="Times New Roman" w:cs="Times New Roman"/>
          <w:color w:val="auto"/>
          <w:sz w:val="24"/>
          <w:szCs w:val="24"/>
        </w:rPr>
        <w:t xml:space="preserve"> </w:t>
      </w:r>
      <w:r w:rsidR="00187397">
        <w:rPr>
          <w:rFonts w:ascii="Times New Roman" w:eastAsia="Trebuchet MS" w:hAnsi="Times New Roman" w:cs="Times New Roman"/>
          <w:sz w:val="24"/>
        </w:rPr>
        <w:t xml:space="preserve">now </w:t>
      </w:r>
      <w:r w:rsidR="00D35F4A">
        <w:rPr>
          <w:rFonts w:ascii="Times New Roman" w:eastAsia="Trebuchet MS" w:hAnsi="Times New Roman" w:cs="Times New Roman"/>
          <w:sz w:val="24"/>
          <w:lang w:val="haw-US"/>
        </w:rPr>
        <w:t xml:space="preserve">started </w:t>
      </w:r>
      <w:r w:rsidR="00187397">
        <w:rPr>
          <w:rFonts w:ascii="Times New Roman" w:eastAsia="Trebuchet MS" w:hAnsi="Times New Roman" w:cs="Times New Roman"/>
          <w:sz w:val="24"/>
        </w:rPr>
        <w:t>looking in another direction</w:t>
      </w:r>
      <w:r w:rsidR="00A66D30">
        <w:rPr>
          <w:rFonts w:ascii="Times New Roman" w:eastAsia="Trebuchet MS" w:hAnsi="Times New Roman" w:cs="Times New Roman"/>
          <w:sz w:val="24"/>
          <w:lang w:val="haw-US"/>
        </w:rPr>
        <w:t xml:space="preserve">—toward </w:t>
      </w:r>
      <w:r w:rsidR="00187397">
        <w:rPr>
          <w:rFonts w:ascii="Times New Roman" w:eastAsia="Trebuchet MS" w:hAnsi="Times New Roman" w:cs="Times New Roman"/>
          <w:sz w:val="24"/>
        </w:rPr>
        <w:t xml:space="preserve">the </w:t>
      </w:r>
      <w:r w:rsidR="00683B30">
        <w:rPr>
          <w:rFonts w:ascii="Times New Roman" w:eastAsia="Trebuchet MS" w:hAnsi="Times New Roman" w:cs="Times New Roman"/>
          <w:sz w:val="24"/>
        </w:rPr>
        <w:t>US</w:t>
      </w:r>
      <w:r w:rsidR="00187397">
        <w:rPr>
          <w:rFonts w:ascii="Times New Roman" w:eastAsia="Trebuchet MS" w:hAnsi="Times New Roman" w:cs="Times New Roman"/>
          <w:sz w:val="24"/>
        </w:rPr>
        <w:t xml:space="preserve"> Congress</w:t>
      </w:r>
      <w:r w:rsidR="0006350B">
        <w:rPr>
          <w:rFonts w:ascii="Times New Roman" w:eastAsia="Trebuchet MS" w:hAnsi="Times New Roman" w:cs="Times New Roman"/>
          <w:sz w:val="24"/>
        </w:rPr>
        <w:t xml:space="preserve"> and </w:t>
      </w:r>
      <w:r w:rsidR="00A31916">
        <w:rPr>
          <w:rFonts w:ascii="Times New Roman" w:eastAsia="Trebuchet MS" w:hAnsi="Times New Roman" w:cs="Times New Roman"/>
          <w:sz w:val="24"/>
        </w:rPr>
        <w:t>f</w:t>
      </w:r>
      <w:r w:rsidR="0006350B">
        <w:rPr>
          <w:rFonts w:ascii="Times New Roman" w:eastAsia="Trebuchet MS" w:hAnsi="Times New Roman" w:cs="Times New Roman"/>
          <w:sz w:val="24"/>
        </w:rPr>
        <w:t>ederal recognition</w:t>
      </w:r>
      <w:r w:rsidR="007F26AC">
        <w:rPr>
          <w:rFonts w:ascii="Times New Roman" w:eastAsia="Trebuchet MS" w:hAnsi="Times New Roman" w:cs="Times New Roman"/>
          <w:sz w:val="24"/>
        </w:rPr>
        <w:t>, as the resolution of the matter of Hawaiian self-determination</w:t>
      </w:r>
      <w:r w:rsidR="009B70C8">
        <w:rPr>
          <w:rFonts w:ascii="Times New Roman" w:eastAsia="Trebuchet MS" w:hAnsi="Times New Roman" w:cs="Times New Roman"/>
          <w:sz w:val="24"/>
          <w:lang w:val="haw-US"/>
        </w:rPr>
        <w:t>.</w:t>
      </w:r>
    </w:p>
    <w:p w14:paraId="19DC2642" w14:textId="77777777" w:rsidR="00964FD8" w:rsidRPr="00964FD8" w:rsidRDefault="005C4F36" w:rsidP="00C5656F">
      <w:pPr>
        <w:spacing w:after="0" w:line="480" w:lineRule="auto"/>
        <w:rPr>
          <w:rFonts w:ascii="Times New Roman" w:eastAsia="Times New Roman" w:hAnsi="Times New Roman" w:cs="Times New Roman"/>
          <w:color w:val="auto"/>
          <w:sz w:val="24"/>
          <w:szCs w:val="24"/>
        </w:rPr>
      </w:pPr>
      <w:r w:rsidRPr="005C4F36">
        <w:rPr>
          <w:rFonts w:ascii="Times New Roman" w:eastAsia="Times New Roman" w:hAnsi="Times New Roman" w:cs="Times New Roman"/>
          <w:noProof/>
          <w:color w:val="auto"/>
          <w:sz w:val="24"/>
          <w:szCs w:val="24"/>
        </w:rPr>
        <w:lastRenderedPageBreak/>
        <w:drawing>
          <wp:anchor distT="0" distB="0" distL="114300" distR="114300" simplePos="0" relativeHeight="251659264" behindDoc="0" locked="0" layoutInCell="0" allowOverlap="1" wp14:anchorId="7CED7D06" wp14:editId="3DE2378E">
            <wp:simplePos x="0" y="0"/>
            <wp:positionH relativeFrom="column">
              <wp:posOffset>241663</wp:posOffset>
            </wp:positionH>
            <wp:positionV relativeFrom="paragraph">
              <wp:posOffset>146231</wp:posOffset>
            </wp:positionV>
            <wp:extent cx="3253105" cy="1670685"/>
            <wp:effectExtent l="0" t="0" r="4445" b="5715"/>
            <wp:wrapSquare wrapText="bothSides"/>
            <wp:docPr id="4" name="Picture 4" descr="\\Pono\data\Plaenui\HAW\nhc\delegates long-tableshot-l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no\data\Plaenui\HAW\nhc\delegates long-tableshot-li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3105" cy="167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46514" w14:textId="77777777" w:rsidR="00964FD8" w:rsidRPr="00964FD8" w:rsidRDefault="00964FD8" w:rsidP="00C5656F">
      <w:pPr>
        <w:spacing w:after="0" w:line="480" w:lineRule="auto"/>
        <w:rPr>
          <w:rFonts w:ascii="Times New Roman" w:eastAsia="Times New Roman" w:hAnsi="Times New Roman" w:cs="Times New Roman"/>
          <w:b/>
          <w:color w:val="auto"/>
          <w:sz w:val="24"/>
          <w:szCs w:val="24"/>
        </w:rPr>
      </w:pPr>
    </w:p>
    <w:p w14:paraId="2C0CFF29" w14:textId="43B3E227" w:rsidR="008B434F" w:rsidRDefault="005C4F36" w:rsidP="00770572">
      <w:pPr>
        <w:spacing w:after="0" w:line="240" w:lineRule="auto"/>
        <w:rPr>
          <w:rFonts w:ascii="Times New Roman" w:eastAsia="Times New Roman" w:hAnsi="Times New Roman" w:cs="Times New Roman"/>
          <w:color w:val="auto"/>
          <w:sz w:val="24"/>
          <w:szCs w:val="24"/>
          <w:lang w:val="haw-US"/>
        </w:rPr>
      </w:pPr>
      <w:r w:rsidRPr="005C4F36">
        <w:rPr>
          <w:rFonts w:ascii="Times New Roman" w:eastAsia="Times New Roman" w:hAnsi="Times New Roman" w:cs="Times New Roman"/>
          <w:color w:val="auto"/>
          <w:sz w:val="24"/>
          <w:szCs w:val="24"/>
        </w:rPr>
        <w:t xml:space="preserve">Convention </w:t>
      </w:r>
      <w:r w:rsidR="008B434F">
        <w:rPr>
          <w:rFonts w:ascii="Times New Roman" w:eastAsia="Times New Roman" w:hAnsi="Times New Roman" w:cs="Times New Roman"/>
          <w:color w:val="auto"/>
          <w:sz w:val="24"/>
          <w:szCs w:val="24"/>
          <w:lang w:val="haw-US"/>
        </w:rPr>
        <w:t>d</w:t>
      </w:r>
      <w:r w:rsidRPr="005C4F36">
        <w:rPr>
          <w:rFonts w:ascii="Times New Roman" w:eastAsia="Times New Roman" w:hAnsi="Times New Roman" w:cs="Times New Roman"/>
          <w:color w:val="auto"/>
          <w:sz w:val="24"/>
          <w:szCs w:val="24"/>
        </w:rPr>
        <w:t>ebate on self-determination</w:t>
      </w:r>
    </w:p>
    <w:p w14:paraId="7C968575" w14:textId="66F7D871" w:rsidR="00964FD8" w:rsidRPr="00964FD8" w:rsidRDefault="008B434F" w:rsidP="00770572">
      <w:pPr>
        <w:spacing w:after="0" w:line="240" w:lineRule="auto"/>
        <w:rPr>
          <w:rFonts w:ascii="Times New Roman" w:eastAsia="Times New Roman" w:hAnsi="Times New Roman" w:cs="Times New Roman"/>
          <w:color w:val="auto"/>
          <w:sz w:val="24"/>
          <w:szCs w:val="24"/>
        </w:rPr>
      </w:pPr>
      <w:r w:rsidRPr="005C4F36">
        <w:rPr>
          <w:rFonts w:ascii="Times New Roman" w:eastAsia="Times New Roman" w:hAnsi="Times New Roman" w:cs="Times New Roman"/>
          <w:color w:val="auto"/>
          <w:sz w:val="24"/>
          <w:szCs w:val="24"/>
        </w:rPr>
        <w:t>July 29, 2000</w:t>
      </w:r>
      <w:del w:id="55" w:author="Matthew Corry" w:date="2018-04-26T09:20:00Z">
        <w:r w:rsidR="00426E9D" w:rsidDel="008B434F">
          <w:rPr>
            <w:rFonts w:ascii="Times New Roman" w:eastAsia="Times New Roman" w:hAnsi="Times New Roman" w:cs="Times New Roman"/>
            <w:color w:val="auto"/>
            <w:sz w:val="24"/>
            <w:szCs w:val="24"/>
          </w:rPr>
          <w:delText xml:space="preserve"> </w:delText>
        </w:r>
      </w:del>
    </w:p>
    <w:p w14:paraId="358AC780" w14:textId="77777777" w:rsidR="00964FD8" w:rsidRPr="00964FD8" w:rsidRDefault="00964FD8" w:rsidP="00C5656F">
      <w:pPr>
        <w:spacing w:after="0" w:line="480" w:lineRule="auto"/>
        <w:rPr>
          <w:rFonts w:ascii="Times New Roman" w:eastAsia="Times New Roman" w:hAnsi="Times New Roman" w:cs="Times New Roman"/>
          <w:color w:val="auto"/>
          <w:sz w:val="28"/>
          <w:szCs w:val="20"/>
        </w:rPr>
      </w:pPr>
    </w:p>
    <w:p w14:paraId="2CC8998F" w14:textId="77777777" w:rsidR="00D97AA3" w:rsidRDefault="00D97AA3" w:rsidP="0010391E">
      <w:pPr>
        <w:spacing w:after="0" w:line="480" w:lineRule="auto"/>
        <w:rPr>
          <w:rFonts w:ascii="Times New Roman" w:eastAsia="Trebuchet MS" w:hAnsi="Times New Roman" w:cs="Times New Roman"/>
          <w:sz w:val="24"/>
        </w:rPr>
      </w:pPr>
    </w:p>
    <w:p w14:paraId="26B7C2DD" w14:textId="77777777" w:rsidR="00D97AA3" w:rsidRPr="00942344" w:rsidRDefault="00D97AA3" w:rsidP="00C5656F">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p>
    <w:p w14:paraId="72BB6FCC" w14:textId="529FBCDA" w:rsidR="00D927D6" w:rsidRPr="00C96A9E" w:rsidRDefault="00C96A9E" w:rsidP="00C96A9E">
      <w:pPr>
        <w:pStyle w:val="Heading1"/>
        <w:rPr>
          <w:lang w:val="haw-US"/>
          <w:rPrChange w:id="56" w:author="Matthew Corry" w:date="2018-05-08T13:59:00Z">
            <w:rPr>
              <w:rFonts w:ascii="Times New Roman" w:hAnsi="Times New Roman" w:cs="Times New Roman"/>
            </w:rPr>
          </w:rPrChange>
        </w:rPr>
      </w:pPr>
      <w:ins w:id="57" w:author="Matthew Corry" w:date="2018-05-08T13:59:00Z">
        <w:r>
          <w:rPr>
            <w:lang w:val="haw-US"/>
          </w:rPr>
          <w:t>In pursuit of federal recognition</w:t>
        </w:r>
      </w:ins>
    </w:p>
    <w:p w14:paraId="6D4F89CE" w14:textId="77777777" w:rsidR="00770572" w:rsidRDefault="00D26128" w:rsidP="00C5656F">
      <w:pPr>
        <w:spacing w:after="0" w:line="480" w:lineRule="auto"/>
        <w:ind w:left="-5" w:right="-29" w:hanging="10"/>
        <w:rPr>
          <w:rFonts w:ascii="Times New Roman" w:hAnsi="Times New Roman" w:cs="Times New Roman"/>
          <w:sz w:val="24"/>
          <w:szCs w:val="24"/>
        </w:rPr>
      </w:pPr>
      <w:r w:rsidRPr="00B84B7A">
        <w:rPr>
          <w:rFonts w:ascii="Times New Roman" w:hAnsi="Times New Roman" w:cs="Times New Roman"/>
          <w:sz w:val="24"/>
          <w:szCs w:val="24"/>
        </w:rPr>
        <w:tab/>
      </w:r>
      <w:r w:rsidRPr="00B84B7A">
        <w:rPr>
          <w:rFonts w:ascii="Times New Roman" w:hAnsi="Times New Roman" w:cs="Times New Roman"/>
          <w:sz w:val="24"/>
          <w:szCs w:val="24"/>
        </w:rPr>
        <w:tab/>
      </w:r>
      <w:r w:rsidRPr="00B84B7A">
        <w:rPr>
          <w:rFonts w:ascii="Times New Roman" w:hAnsi="Times New Roman" w:cs="Times New Roman"/>
          <w:sz w:val="24"/>
          <w:szCs w:val="24"/>
        </w:rPr>
        <w:tab/>
      </w:r>
    </w:p>
    <w:p w14:paraId="399BF577" w14:textId="00536FA8" w:rsidR="00187397" w:rsidRDefault="007263BA" w:rsidP="00C5656F">
      <w:pPr>
        <w:spacing w:after="0" w:line="480" w:lineRule="auto"/>
        <w:ind w:left="-5" w:right="-29" w:hanging="10"/>
        <w:rPr>
          <w:rFonts w:ascii="Times New Roman" w:eastAsia="Trebuchet MS" w:hAnsi="Times New Roman" w:cs="Times New Roman"/>
          <w:sz w:val="24"/>
        </w:rPr>
      </w:pPr>
      <w:r>
        <w:rPr>
          <w:rFonts w:ascii="Times New Roman" w:hAnsi="Times New Roman" w:cs="Times New Roman"/>
          <w:sz w:val="24"/>
          <w:szCs w:val="24"/>
        </w:rPr>
        <w:t>On July 20, 2000, in the 106</w:t>
      </w:r>
      <w:r w:rsidR="00A66D30">
        <w:rPr>
          <w:rFonts w:ascii="Times New Roman" w:hAnsi="Times New Roman" w:cs="Times New Roman"/>
          <w:sz w:val="24"/>
          <w:szCs w:val="24"/>
          <w:lang w:val="haw-US"/>
        </w:rPr>
        <w:t>th</w:t>
      </w:r>
      <w:r>
        <w:rPr>
          <w:rFonts w:ascii="Times New Roman" w:hAnsi="Times New Roman" w:cs="Times New Roman"/>
          <w:sz w:val="24"/>
          <w:szCs w:val="24"/>
        </w:rPr>
        <w:t xml:space="preserve"> </w:t>
      </w:r>
      <w:r w:rsidR="00683B30">
        <w:rPr>
          <w:rFonts w:ascii="Times New Roman" w:hAnsi="Times New Roman" w:cs="Times New Roman"/>
          <w:sz w:val="24"/>
          <w:szCs w:val="24"/>
        </w:rPr>
        <w:t>US</w:t>
      </w:r>
      <w:r>
        <w:rPr>
          <w:rFonts w:ascii="Times New Roman" w:hAnsi="Times New Roman" w:cs="Times New Roman"/>
          <w:sz w:val="24"/>
          <w:szCs w:val="24"/>
        </w:rPr>
        <w:t xml:space="preserve"> Congress, the first Akaka Bill was introduced in both the </w:t>
      </w:r>
      <w:r w:rsidR="00683B30">
        <w:rPr>
          <w:rFonts w:ascii="Times New Roman" w:hAnsi="Times New Roman" w:cs="Times New Roman"/>
          <w:sz w:val="24"/>
          <w:szCs w:val="24"/>
        </w:rPr>
        <w:t>US</w:t>
      </w:r>
      <w:r>
        <w:rPr>
          <w:rFonts w:ascii="Times New Roman" w:hAnsi="Times New Roman" w:cs="Times New Roman"/>
          <w:sz w:val="24"/>
          <w:szCs w:val="24"/>
        </w:rPr>
        <w:t xml:space="preserve"> House </w:t>
      </w:r>
      <w:r w:rsidR="008B434F">
        <w:rPr>
          <w:rFonts w:ascii="Times New Roman" w:hAnsi="Times New Roman" w:cs="Times New Roman"/>
          <w:sz w:val="24"/>
          <w:szCs w:val="24"/>
          <w:lang w:val="haw-US"/>
        </w:rPr>
        <w:t xml:space="preserve">of Representatives </w:t>
      </w:r>
      <w:r>
        <w:rPr>
          <w:rFonts w:ascii="Times New Roman" w:hAnsi="Times New Roman" w:cs="Times New Roman"/>
          <w:sz w:val="24"/>
          <w:szCs w:val="24"/>
        </w:rPr>
        <w:t xml:space="preserve">and </w:t>
      </w:r>
      <w:r w:rsidR="001E2C1D">
        <w:rPr>
          <w:rFonts w:ascii="Times New Roman" w:hAnsi="Times New Roman" w:cs="Times New Roman"/>
          <w:sz w:val="24"/>
          <w:szCs w:val="24"/>
          <w:lang w:val="haw-US"/>
        </w:rPr>
        <w:t xml:space="preserve">in </w:t>
      </w:r>
      <w:r w:rsidR="008B434F">
        <w:rPr>
          <w:rFonts w:ascii="Times New Roman" w:hAnsi="Times New Roman" w:cs="Times New Roman"/>
          <w:sz w:val="24"/>
          <w:szCs w:val="24"/>
          <w:lang w:val="haw-US"/>
        </w:rPr>
        <w:t xml:space="preserve">the </w:t>
      </w:r>
      <w:r>
        <w:rPr>
          <w:rFonts w:ascii="Times New Roman" w:hAnsi="Times New Roman" w:cs="Times New Roman"/>
          <w:sz w:val="24"/>
          <w:szCs w:val="24"/>
        </w:rPr>
        <w:t>Senate.</w:t>
      </w:r>
      <w:r w:rsidR="00426E9D">
        <w:rPr>
          <w:rFonts w:ascii="Times New Roman" w:hAnsi="Times New Roman" w:cs="Times New Roman"/>
          <w:sz w:val="24"/>
          <w:szCs w:val="24"/>
        </w:rPr>
        <w:t xml:space="preserve"> </w:t>
      </w:r>
      <w:r>
        <w:rPr>
          <w:rFonts w:ascii="Times New Roman" w:hAnsi="Times New Roman" w:cs="Times New Roman"/>
          <w:sz w:val="24"/>
          <w:szCs w:val="24"/>
        </w:rPr>
        <w:t>The brainchild from the office</w:t>
      </w:r>
      <w:r w:rsidR="00187397">
        <w:rPr>
          <w:rFonts w:ascii="Times New Roman" w:hAnsi="Times New Roman" w:cs="Times New Roman"/>
          <w:sz w:val="24"/>
          <w:szCs w:val="24"/>
        </w:rPr>
        <w:t>s</w:t>
      </w:r>
      <w:r>
        <w:rPr>
          <w:rFonts w:ascii="Times New Roman" w:hAnsi="Times New Roman" w:cs="Times New Roman"/>
          <w:sz w:val="24"/>
          <w:szCs w:val="24"/>
        </w:rPr>
        <w:t xml:space="preserve"> of Senators Daniel Akaka and Daniel Inouye of Hawai</w:t>
      </w:r>
      <w:ins w:id="58" w:author="Matthew Corry" w:date="2018-04-26T09:24:00Z">
        <w:r w:rsidR="008B434F">
          <w:rPr>
            <w:rFonts w:ascii="Times New Roman" w:hAnsi="Times New Roman" w:cs="Times New Roman"/>
            <w:sz w:val="24"/>
            <w:szCs w:val="24"/>
            <w:lang w:val="haw-US"/>
          </w:rPr>
          <w:t>ʻ</w:t>
        </w:r>
      </w:ins>
      <w:r>
        <w:rPr>
          <w:rFonts w:ascii="Times New Roman" w:hAnsi="Times New Roman" w:cs="Times New Roman"/>
          <w:sz w:val="24"/>
          <w:szCs w:val="24"/>
        </w:rPr>
        <w:t>i, the bill was an attempt to congressionally declare the Native Hawaiian people as a nation within the sovereignty of the United States of America.</w:t>
      </w:r>
      <w:r w:rsidR="00426E9D">
        <w:rPr>
          <w:rFonts w:ascii="Times New Roman" w:hAnsi="Times New Roman" w:cs="Times New Roman"/>
          <w:sz w:val="24"/>
          <w:szCs w:val="24"/>
        </w:rPr>
        <w:t xml:space="preserve"> </w:t>
      </w:r>
      <w:r>
        <w:rPr>
          <w:rFonts w:ascii="Times New Roman" w:hAnsi="Times New Roman" w:cs="Times New Roman"/>
          <w:sz w:val="24"/>
          <w:szCs w:val="24"/>
        </w:rPr>
        <w:t xml:space="preserve">Once given this </w:t>
      </w:r>
      <w:ins w:id="59" w:author="Matthew Corry" w:date="2018-04-26T09:24:00Z">
        <w:r w:rsidR="008B434F">
          <w:rPr>
            <w:rFonts w:ascii="Times New Roman" w:hAnsi="Times New Roman" w:cs="Times New Roman"/>
            <w:sz w:val="24"/>
            <w:szCs w:val="24"/>
            <w:lang w:val="haw-US"/>
          </w:rPr>
          <w:t>f</w:t>
        </w:r>
      </w:ins>
      <w:del w:id="60" w:author="Matthew Corry" w:date="2018-04-26T09:24:00Z">
        <w:r w:rsidDel="008B434F">
          <w:rPr>
            <w:rFonts w:ascii="Times New Roman" w:hAnsi="Times New Roman" w:cs="Times New Roman"/>
            <w:sz w:val="24"/>
            <w:szCs w:val="24"/>
          </w:rPr>
          <w:delText>F</w:delText>
        </w:r>
      </w:del>
      <w:r>
        <w:rPr>
          <w:rFonts w:ascii="Times New Roman" w:hAnsi="Times New Roman" w:cs="Times New Roman"/>
          <w:sz w:val="24"/>
          <w:szCs w:val="24"/>
        </w:rPr>
        <w:t>ederal recognition, it was said that the Native Hawaiian people would have the right for special treatment as an indigenous nation</w:t>
      </w:r>
      <w:ins w:id="61" w:author="Matthew Corry" w:date="2018-04-26T09:24:00Z">
        <w:r w:rsidR="008B434F">
          <w:rPr>
            <w:rFonts w:ascii="Times New Roman" w:hAnsi="Times New Roman" w:cs="Times New Roman"/>
            <w:sz w:val="24"/>
            <w:szCs w:val="24"/>
            <w:lang w:val="haw-US"/>
          </w:rPr>
          <w:t>,</w:t>
        </w:r>
      </w:ins>
      <w:r>
        <w:rPr>
          <w:rFonts w:ascii="Times New Roman" w:hAnsi="Times New Roman" w:cs="Times New Roman"/>
          <w:sz w:val="24"/>
          <w:szCs w:val="24"/>
        </w:rPr>
        <w:t xml:space="preserv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w:t>
      </w:r>
      <w:r w:rsidR="008B434F">
        <w:rPr>
          <w:rFonts w:ascii="Times New Roman" w:hAnsi="Times New Roman" w:cs="Times New Roman"/>
          <w:sz w:val="24"/>
          <w:szCs w:val="24"/>
          <w:lang w:val="haw-US"/>
        </w:rPr>
        <w:t>treatment</w:t>
      </w:r>
      <w:r w:rsidR="008B434F">
        <w:rPr>
          <w:rFonts w:ascii="Times New Roman" w:hAnsi="Times New Roman" w:cs="Times New Roman"/>
          <w:sz w:val="24"/>
          <w:szCs w:val="24"/>
        </w:rPr>
        <w:t xml:space="preserve"> </w:t>
      </w:r>
      <w:r>
        <w:rPr>
          <w:rFonts w:ascii="Times New Roman" w:hAnsi="Times New Roman" w:cs="Times New Roman"/>
          <w:sz w:val="24"/>
          <w:szCs w:val="24"/>
        </w:rPr>
        <w:t>given to American Indian or native tribes or nations.</w:t>
      </w:r>
      <w:r w:rsidR="00426E9D">
        <w:rPr>
          <w:rFonts w:ascii="Times New Roman" w:hAnsi="Times New Roman" w:cs="Times New Roman"/>
          <w:sz w:val="24"/>
          <w:szCs w:val="24"/>
        </w:rPr>
        <w:t xml:space="preserve"> </w:t>
      </w:r>
      <w:r w:rsidR="008B434F">
        <w:rPr>
          <w:rFonts w:ascii="Times New Roman" w:hAnsi="Times New Roman" w:cs="Times New Roman"/>
          <w:sz w:val="24"/>
          <w:szCs w:val="24"/>
          <w:lang w:val="haw-US"/>
        </w:rPr>
        <w:t>From the year 2000, e</w:t>
      </w:r>
      <w:r>
        <w:rPr>
          <w:rFonts w:ascii="Times New Roman" w:hAnsi="Times New Roman" w:cs="Times New Roman"/>
          <w:sz w:val="24"/>
          <w:szCs w:val="24"/>
        </w:rPr>
        <w:t xml:space="preserve">very Congress </w:t>
      </w:r>
      <w:r w:rsidR="008B434F">
        <w:rPr>
          <w:rFonts w:ascii="Times New Roman" w:hAnsi="Times New Roman" w:cs="Times New Roman"/>
          <w:sz w:val="24"/>
          <w:szCs w:val="24"/>
          <w:lang w:val="haw-US"/>
        </w:rPr>
        <w:t>un</w:t>
      </w:r>
      <w:r>
        <w:rPr>
          <w:rFonts w:ascii="Times New Roman" w:hAnsi="Times New Roman" w:cs="Times New Roman"/>
          <w:sz w:val="24"/>
          <w:szCs w:val="24"/>
        </w:rPr>
        <w:t>til the 110</w:t>
      </w:r>
      <w:r w:rsidR="008B434F">
        <w:rPr>
          <w:rFonts w:ascii="Times New Roman" w:hAnsi="Times New Roman" w:cs="Times New Roman"/>
          <w:sz w:val="24"/>
          <w:szCs w:val="24"/>
          <w:lang w:val="haw-US"/>
        </w:rPr>
        <w:t>th</w:t>
      </w:r>
      <w:r>
        <w:rPr>
          <w:rFonts w:ascii="Times New Roman" w:hAnsi="Times New Roman" w:cs="Times New Roman"/>
          <w:sz w:val="24"/>
          <w:szCs w:val="24"/>
        </w:rPr>
        <w:t xml:space="preserve"> Congress of 2007 received the reintroduction of the Akaka Bill with various amendments.</w:t>
      </w:r>
      <w:r w:rsidR="00426E9D">
        <w:rPr>
          <w:rFonts w:ascii="Times New Roman" w:hAnsi="Times New Roman" w:cs="Times New Roman"/>
          <w:sz w:val="24"/>
          <w:szCs w:val="24"/>
        </w:rPr>
        <w:t xml:space="preserve"> </w:t>
      </w:r>
      <w:r>
        <w:rPr>
          <w:rFonts w:ascii="Times New Roman" w:hAnsi="Times New Roman" w:cs="Times New Roman"/>
          <w:sz w:val="24"/>
          <w:szCs w:val="24"/>
        </w:rPr>
        <w:t xml:space="preserve">This attempt </w:t>
      </w:r>
      <w:r w:rsidR="004A74A8" w:rsidRPr="007263BA">
        <w:rPr>
          <w:rFonts w:ascii="Times New Roman" w:eastAsia="Trebuchet MS" w:hAnsi="Times New Roman" w:cs="Times New Roman"/>
          <w:sz w:val="24"/>
        </w:rPr>
        <w:t>to formally recognize the Native Hawaiian people as a native, indigenous, or Indian people within the borders of the United States, subject to the superior jurisdiction of the United States</w:t>
      </w:r>
      <w:r w:rsidR="008B434F">
        <w:rPr>
          <w:rFonts w:ascii="Times New Roman" w:eastAsia="Trebuchet MS" w:hAnsi="Times New Roman" w:cs="Times New Roman"/>
          <w:sz w:val="24"/>
          <w:lang w:val="haw-US"/>
        </w:rPr>
        <w:t>,</w:t>
      </w:r>
      <w:r>
        <w:rPr>
          <w:rFonts w:ascii="Times New Roman" w:eastAsia="Trebuchet MS" w:hAnsi="Times New Roman" w:cs="Times New Roman"/>
          <w:sz w:val="24"/>
        </w:rPr>
        <w:t xml:space="preserve"> failed </w:t>
      </w:r>
      <w:r w:rsidR="00FD74E0">
        <w:rPr>
          <w:rFonts w:ascii="Times New Roman" w:eastAsia="Trebuchet MS" w:hAnsi="Times New Roman" w:cs="Times New Roman"/>
          <w:sz w:val="24"/>
        </w:rPr>
        <w:t xml:space="preserve">to pass the Congress </w:t>
      </w:r>
      <w:r>
        <w:rPr>
          <w:rFonts w:ascii="Times New Roman" w:eastAsia="Trebuchet MS" w:hAnsi="Times New Roman" w:cs="Times New Roman"/>
          <w:sz w:val="24"/>
        </w:rPr>
        <w:t>every year</w:t>
      </w:r>
      <w:r w:rsidR="004A74A8" w:rsidRPr="007263BA">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p>
    <w:p w14:paraId="2F249FD0" w14:textId="46AC51B4" w:rsidR="00B84B7A" w:rsidRPr="00B84B7A" w:rsidRDefault="00187397" w:rsidP="00C5656F">
      <w:pPr>
        <w:spacing w:after="0" w:line="480" w:lineRule="auto"/>
        <w:ind w:left="-5" w:right="-29" w:hanging="10"/>
        <w:rPr>
          <w:rStyle w:val="fontstyle01"/>
          <w:rFonts w:ascii="Times New Roman" w:hAnsi="Times New Roman" w:cs="Times New Roman"/>
          <w:sz w:val="24"/>
          <w:szCs w:val="24"/>
        </w:rPr>
      </w:pPr>
      <w:r>
        <w:rPr>
          <w:rFonts w:ascii="Times New Roman" w:eastAsia="Trebuchet MS" w:hAnsi="Times New Roman" w:cs="Times New Roman"/>
          <w:sz w:val="24"/>
        </w:rPr>
        <w:tab/>
      </w:r>
      <w:r>
        <w:rPr>
          <w:rFonts w:ascii="Times New Roman" w:eastAsia="Trebuchet MS" w:hAnsi="Times New Roman" w:cs="Times New Roman"/>
          <w:sz w:val="24"/>
        </w:rPr>
        <w:tab/>
      </w:r>
      <w:r>
        <w:rPr>
          <w:rFonts w:ascii="Times New Roman" w:eastAsia="Trebuchet MS" w:hAnsi="Times New Roman" w:cs="Times New Roman"/>
          <w:sz w:val="24"/>
        </w:rPr>
        <w:tab/>
      </w:r>
      <w:r w:rsidR="00266DB4">
        <w:rPr>
          <w:rFonts w:ascii="Times New Roman" w:eastAsia="Trebuchet MS" w:hAnsi="Times New Roman" w:cs="Times New Roman"/>
          <w:sz w:val="24"/>
          <w:lang w:val="haw-US"/>
        </w:rPr>
        <w:t>I</w:t>
      </w:r>
      <w:r w:rsidR="00266DB4" w:rsidRPr="007263BA">
        <w:rPr>
          <w:rFonts w:ascii="Times New Roman" w:eastAsia="Trebuchet MS" w:hAnsi="Times New Roman" w:cs="Times New Roman"/>
          <w:sz w:val="24"/>
        </w:rPr>
        <w:t>n its 2011 session</w:t>
      </w:r>
      <w:r w:rsidR="00266DB4">
        <w:rPr>
          <w:rFonts w:ascii="Times New Roman" w:eastAsia="Trebuchet MS" w:hAnsi="Times New Roman" w:cs="Times New Roman"/>
          <w:sz w:val="24"/>
          <w:lang w:val="haw-US"/>
        </w:rPr>
        <w:t xml:space="preserve">, </w:t>
      </w:r>
      <w:r w:rsidR="001577B0">
        <w:rPr>
          <w:rFonts w:ascii="Times New Roman" w:eastAsia="Trebuchet MS" w:hAnsi="Times New Roman" w:cs="Times New Roman"/>
          <w:sz w:val="24"/>
          <w:lang w:val="haw-US"/>
        </w:rPr>
        <w:t>t</w:t>
      </w:r>
      <w:r w:rsidR="004A74A8" w:rsidRPr="007263BA">
        <w:rPr>
          <w:rFonts w:ascii="Times New Roman" w:eastAsia="Trebuchet MS" w:hAnsi="Times New Roman" w:cs="Times New Roman"/>
          <w:sz w:val="24"/>
        </w:rPr>
        <w:t xml:space="preserve">he tate </w:t>
      </w:r>
      <w:r w:rsidR="007F26AC">
        <w:rPr>
          <w:rFonts w:ascii="Times New Roman" w:eastAsia="Trebuchet MS" w:hAnsi="Times New Roman" w:cs="Times New Roman"/>
          <w:sz w:val="24"/>
        </w:rPr>
        <w:t>l</w:t>
      </w:r>
      <w:r w:rsidR="004A74A8" w:rsidRPr="007263BA">
        <w:rPr>
          <w:rFonts w:ascii="Times New Roman" w:eastAsia="Trebuchet MS" w:hAnsi="Times New Roman" w:cs="Times New Roman"/>
          <w:sz w:val="24"/>
        </w:rPr>
        <w:t>egislature adopted Act 195</w:t>
      </w:r>
      <w:r w:rsidR="00266DB4">
        <w:rPr>
          <w:rFonts w:ascii="Times New Roman" w:eastAsia="Trebuchet MS" w:hAnsi="Times New Roman" w:cs="Times New Roman"/>
          <w:sz w:val="24"/>
          <w:lang w:val="haw-US"/>
        </w:rPr>
        <w:t>,</w:t>
      </w:r>
      <w:r w:rsidR="004A74A8" w:rsidRPr="007263BA">
        <w:rPr>
          <w:rFonts w:ascii="Times New Roman" w:eastAsia="Trebuchet MS" w:hAnsi="Times New Roman" w:cs="Times New Roman"/>
          <w:sz w:val="24"/>
        </w:rPr>
        <w:t xml:space="preserve"> calling for the formation of a </w:t>
      </w:r>
      <w:r w:rsidR="00BB1F75">
        <w:rPr>
          <w:rFonts w:ascii="Times New Roman" w:eastAsia="Trebuchet MS" w:hAnsi="Times New Roman" w:cs="Times New Roman"/>
          <w:sz w:val="24"/>
          <w:lang w:val="haw-US"/>
        </w:rPr>
        <w:t>Native Hawaiian R</w:t>
      </w:r>
      <w:r w:rsidR="004A74A8" w:rsidRPr="007263BA">
        <w:rPr>
          <w:rFonts w:ascii="Times New Roman" w:eastAsia="Trebuchet MS" w:hAnsi="Times New Roman" w:cs="Times New Roman"/>
          <w:sz w:val="24"/>
        </w:rPr>
        <w:t xml:space="preserve">oll </w:t>
      </w:r>
      <w:r w:rsidR="00BB1F75">
        <w:rPr>
          <w:rFonts w:ascii="Times New Roman" w:eastAsia="Trebuchet MS" w:hAnsi="Times New Roman" w:cs="Times New Roman"/>
          <w:sz w:val="24"/>
          <w:lang w:val="haw-US"/>
        </w:rPr>
        <w:t>C</w:t>
      </w:r>
      <w:r w:rsidR="004A74A8" w:rsidRPr="007263BA">
        <w:rPr>
          <w:rFonts w:ascii="Times New Roman" w:eastAsia="Trebuchet MS" w:hAnsi="Times New Roman" w:cs="Times New Roman"/>
          <w:sz w:val="24"/>
        </w:rPr>
        <w:t>ommission to create a list of voters to elect delegates to a new convention</w:t>
      </w:r>
      <w:r w:rsidR="00002A08">
        <w:rPr>
          <w:rFonts w:ascii="Times New Roman" w:eastAsia="Trebuchet MS" w:hAnsi="Times New Roman" w:cs="Times New Roman"/>
          <w:sz w:val="24"/>
          <w:lang w:val="haw-US"/>
        </w:rPr>
        <w:t xml:space="preserve"> and</w:t>
      </w:r>
      <w:r w:rsidR="00002A08" w:rsidRPr="007263BA">
        <w:rPr>
          <w:rFonts w:ascii="Times New Roman" w:eastAsia="Trebuchet MS" w:hAnsi="Times New Roman" w:cs="Times New Roman"/>
          <w:sz w:val="24"/>
        </w:rPr>
        <w:t xml:space="preserve"> </w:t>
      </w:r>
      <w:r w:rsidR="004A74A8" w:rsidRPr="007263BA">
        <w:rPr>
          <w:rFonts w:ascii="Times New Roman" w:eastAsia="Trebuchet MS" w:hAnsi="Times New Roman" w:cs="Times New Roman"/>
          <w:sz w:val="24"/>
        </w:rPr>
        <w:t xml:space="preserve">to adopt a document to meet the requirements of </w:t>
      </w:r>
      <w:r w:rsidR="00266DB4">
        <w:rPr>
          <w:rFonts w:ascii="Times New Roman" w:eastAsia="Trebuchet MS" w:hAnsi="Times New Roman" w:cs="Times New Roman"/>
          <w:sz w:val="24"/>
          <w:lang w:val="haw-US"/>
        </w:rPr>
        <w:t>f</w:t>
      </w:r>
      <w:r w:rsidR="004A74A8" w:rsidRPr="007263BA">
        <w:rPr>
          <w:rFonts w:ascii="Times New Roman" w:eastAsia="Trebuchet MS" w:hAnsi="Times New Roman" w:cs="Times New Roman"/>
          <w:sz w:val="24"/>
        </w:rPr>
        <w:t xml:space="preserve">ederal </w:t>
      </w:r>
      <w:r w:rsidR="00266DB4">
        <w:rPr>
          <w:rFonts w:ascii="Times New Roman" w:eastAsia="Trebuchet MS" w:hAnsi="Times New Roman" w:cs="Times New Roman"/>
          <w:sz w:val="24"/>
          <w:lang w:val="haw-US"/>
        </w:rPr>
        <w:t>r</w:t>
      </w:r>
      <w:r w:rsidR="004A74A8" w:rsidRPr="007263BA">
        <w:rPr>
          <w:rFonts w:ascii="Times New Roman" w:eastAsia="Trebuchet MS" w:hAnsi="Times New Roman" w:cs="Times New Roman"/>
          <w:sz w:val="24"/>
        </w:rPr>
        <w:t>ecognition</w:t>
      </w:r>
      <w:r w:rsidR="007F26AC">
        <w:rPr>
          <w:rFonts w:ascii="Times New Roman" w:eastAsia="Trebuchet MS" w:hAnsi="Times New Roman" w:cs="Times New Roman"/>
          <w:sz w:val="24"/>
        </w:rPr>
        <w:t xml:space="preserve"> of a native Hawaiian nation</w:t>
      </w:r>
      <w:r w:rsidR="004A74A8" w:rsidRPr="007263BA">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4A74A8" w:rsidRPr="007263BA">
        <w:rPr>
          <w:rFonts w:ascii="Times New Roman" w:eastAsia="Trebuchet MS" w:hAnsi="Times New Roman" w:cs="Times New Roman"/>
          <w:sz w:val="24"/>
        </w:rPr>
        <w:t xml:space="preserve">The tate’s Office of Hawaiian Affairs was charged with financing this </w:t>
      </w:r>
      <w:r w:rsidR="00AA5389">
        <w:rPr>
          <w:rFonts w:ascii="Times New Roman" w:eastAsia="Trebuchet MS" w:hAnsi="Times New Roman" w:cs="Times New Roman"/>
          <w:sz w:val="24"/>
          <w:lang w:val="haw-US"/>
        </w:rPr>
        <w:lastRenderedPageBreak/>
        <w:t>c</w:t>
      </w:r>
      <w:r w:rsidR="004A74A8" w:rsidRPr="007263BA">
        <w:rPr>
          <w:rFonts w:ascii="Times New Roman" w:eastAsia="Trebuchet MS" w:hAnsi="Times New Roman" w:cs="Times New Roman"/>
          <w:sz w:val="24"/>
        </w:rPr>
        <w:t>ommission, electi</w:t>
      </w:r>
      <w:r w:rsidR="00AA5389">
        <w:rPr>
          <w:rFonts w:ascii="Times New Roman" w:eastAsia="Trebuchet MS" w:hAnsi="Times New Roman" w:cs="Times New Roman"/>
          <w:sz w:val="24"/>
          <w:lang w:val="haw-US"/>
        </w:rPr>
        <w:t>ng</w:t>
      </w:r>
      <w:r w:rsidR="004A74A8" w:rsidRPr="007263BA">
        <w:rPr>
          <w:rFonts w:ascii="Times New Roman" w:eastAsia="Trebuchet MS" w:hAnsi="Times New Roman" w:cs="Times New Roman"/>
          <w:sz w:val="24"/>
        </w:rPr>
        <w:t xml:space="preserve"> delegates</w:t>
      </w:r>
      <w:r w:rsidR="00AA5389">
        <w:rPr>
          <w:rFonts w:ascii="Times New Roman" w:eastAsia="Trebuchet MS" w:hAnsi="Times New Roman" w:cs="Times New Roman"/>
          <w:sz w:val="24"/>
          <w:lang w:val="haw-US"/>
        </w:rPr>
        <w:t>,</w:t>
      </w:r>
      <w:r w:rsidR="004A74A8" w:rsidRPr="007263BA">
        <w:rPr>
          <w:rFonts w:ascii="Times New Roman" w:eastAsia="Trebuchet MS" w:hAnsi="Times New Roman" w:cs="Times New Roman"/>
          <w:sz w:val="24"/>
        </w:rPr>
        <w:t xml:space="preserve"> and funding a convention.</w:t>
      </w:r>
      <w:r w:rsidR="00426E9D">
        <w:rPr>
          <w:rFonts w:ascii="Times New Roman" w:eastAsia="Trebuchet MS" w:hAnsi="Times New Roman" w:cs="Times New Roman"/>
          <w:sz w:val="24"/>
        </w:rPr>
        <w:t xml:space="preserve"> </w:t>
      </w:r>
      <w:r w:rsidR="004A74A8" w:rsidRPr="007263BA">
        <w:rPr>
          <w:rFonts w:ascii="Times New Roman" w:eastAsia="Trebuchet MS" w:hAnsi="Times New Roman" w:cs="Times New Roman"/>
          <w:sz w:val="24"/>
        </w:rPr>
        <w:t>Only those of Native Hawaiian blood were</w:t>
      </w:r>
      <w:r w:rsidR="00EB525F">
        <w:rPr>
          <w:rFonts w:ascii="Times New Roman" w:eastAsia="Trebuchet MS" w:hAnsi="Times New Roman" w:cs="Times New Roman"/>
          <w:sz w:val="24"/>
        </w:rPr>
        <w:t xml:space="preserve"> to be enrolled on the “roll of qualified native Hawaiians”</w:t>
      </w:r>
      <w:r w:rsidR="004A74A8" w:rsidRPr="007263BA">
        <w:rPr>
          <w:rFonts w:ascii="Times New Roman" w:eastAsia="Trebuchet MS" w:hAnsi="Times New Roman" w:cs="Times New Roman"/>
          <w:sz w:val="24"/>
        </w:rPr>
        <w:t xml:space="preserve"> </w:t>
      </w:r>
      <w:commentRangeStart w:id="62"/>
      <w:commentRangeStart w:id="63"/>
      <w:r w:rsidR="004A74A8" w:rsidRPr="007263BA">
        <w:rPr>
          <w:rFonts w:ascii="Times New Roman" w:eastAsia="Trebuchet MS" w:hAnsi="Times New Roman" w:cs="Times New Roman"/>
          <w:sz w:val="24"/>
        </w:rPr>
        <w:t>permitted to register</w:t>
      </w:r>
      <w:commentRangeEnd w:id="62"/>
      <w:r w:rsidR="00D61623">
        <w:rPr>
          <w:rStyle w:val="CommentReference"/>
        </w:rPr>
        <w:commentReference w:id="62"/>
      </w:r>
      <w:commentRangeEnd w:id="63"/>
      <w:r w:rsidR="007F26AC">
        <w:rPr>
          <w:rStyle w:val="CommentReference"/>
        </w:rPr>
        <w:commentReference w:id="63"/>
      </w:r>
      <w:r w:rsidR="007F26AC">
        <w:rPr>
          <w:rFonts w:ascii="Times New Roman" w:eastAsia="Trebuchet MS" w:hAnsi="Times New Roman" w:cs="Times New Roman"/>
          <w:sz w:val="24"/>
        </w:rPr>
        <w:t xml:space="preserve"> to vote in the selection of delegates to the convention</w:t>
      </w:r>
      <w:r w:rsidR="00EB525F">
        <w:rPr>
          <w:rStyle w:val="EndnoteReference"/>
          <w:rFonts w:ascii="Times New Roman" w:eastAsia="Trebuchet MS" w:hAnsi="Times New Roman" w:cs="Times New Roman"/>
          <w:sz w:val="24"/>
        </w:rPr>
        <w:endnoteReference w:id="8"/>
      </w:r>
      <w:r w:rsidR="004A74A8" w:rsidRPr="007263BA">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FD74E0">
        <w:rPr>
          <w:rFonts w:ascii="Times New Roman" w:hAnsi="Times New Roman" w:cs="Times New Roman"/>
          <w:sz w:val="24"/>
          <w:szCs w:val="24"/>
        </w:rPr>
        <w:t xml:space="preserve">In passing Act 195, the </w:t>
      </w:r>
      <w:r w:rsidR="00A31916">
        <w:rPr>
          <w:rFonts w:ascii="Times New Roman" w:hAnsi="Times New Roman" w:cs="Times New Roman"/>
          <w:sz w:val="24"/>
          <w:szCs w:val="24"/>
        </w:rPr>
        <w:t>S</w:t>
      </w:r>
      <w:r w:rsidR="00FD74E0">
        <w:rPr>
          <w:rFonts w:ascii="Times New Roman" w:hAnsi="Times New Roman" w:cs="Times New Roman"/>
          <w:sz w:val="24"/>
          <w:szCs w:val="24"/>
        </w:rPr>
        <w:t xml:space="preserve">tate </w:t>
      </w:r>
      <w:r w:rsidR="001577B0">
        <w:rPr>
          <w:rFonts w:ascii="Times New Roman" w:hAnsi="Times New Roman" w:cs="Times New Roman"/>
          <w:sz w:val="24"/>
          <w:szCs w:val="24"/>
          <w:lang w:val="haw-US"/>
        </w:rPr>
        <w:t>l</w:t>
      </w:r>
      <w:r w:rsidR="00FD74E0">
        <w:rPr>
          <w:rFonts w:ascii="Times New Roman" w:hAnsi="Times New Roman" w:cs="Times New Roman"/>
          <w:sz w:val="24"/>
          <w:szCs w:val="24"/>
        </w:rPr>
        <w:t xml:space="preserve">egislature </w:t>
      </w:r>
      <w:commentRangeStart w:id="64"/>
      <w:r w:rsidR="00FD74E0">
        <w:rPr>
          <w:rFonts w:ascii="Times New Roman" w:hAnsi="Times New Roman" w:cs="Times New Roman"/>
          <w:sz w:val="24"/>
          <w:szCs w:val="24"/>
        </w:rPr>
        <w:t>stated</w:t>
      </w:r>
      <w:commentRangeEnd w:id="64"/>
      <w:r w:rsidR="006056AB">
        <w:rPr>
          <w:rStyle w:val="CommentReference"/>
        </w:rPr>
        <w:commentReference w:id="64"/>
      </w:r>
      <w:r w:rsidR="00FD74E0">
        <w:rPr>
          <w:rFonts w:ascii="Times New Roman" w:hAnsi="Times New Roman" w:cs="Times New Roman"/>
          <w:sz w:val="24"/>
          <w:szCs w:val="24"/>
        </w:rPr>
        <w:t>:</w:t>
      </w:r>
      <w:r w:rsidR="00A011FF" w:rsidRPr="00B84B7A">
        <w:rPr>
          <w:rFonts w:ascii="Times New Roman" w:hAnsi="Times New Roman" w:cs="Times New Roman"/>
          <w:sz w:val="24"/>
          <w:szCs w:val="24"/>
        </w:rPr>
        <w:t xml:space="preserve"> “</w:t>
      </w:r>
      <w:r w:rsidR="00A011FF" w:rsidRPr="00B84B7A">
        <w:rPr>
          <w:rStyle w:val="fontstyle01"/>
          <w:rFonts w:ascii="Times New Roman" w:hAnsi="Times New Roman" w:cs="Times New Roman"/>
          <w:sz w:val="24"/>
          <w:szCs w:val="24"/>
        </w:rPr>
        <w:t xml:space="preserve">The </w:t>
      </w:r>
      <w:r w:rsidR="00A31916">
        <w:rPr>
          <w:rStyle w:val="fontstyle01"/>
          <w:rFonts w:ascii="Times New Roman" w:hAnsi="Times New Roman" w:cs="Times New Roman"/>
          <w:sz w:val="24"/>
          <w:szCs w:val="24"/>
        </w:rPr>
        <w:t>S</w:t>
      </w:r>
      <w:r w:rsidR="00A011FF" w:rsidRPr="00B84B7A">
        <w:rPr>
          <w:rStyle w:val="fontstyle01"/>
          <w:rFonts w:ascii="Times New Roman" w:hAnsi="Times New Roman" w:cs="Times New Roman"/>
          <w:sz w:val="24"/>
          <w:szCs w:val="24"/>
        </w:rPr>
        <w:t>tate has supported the reorganization of a Native Hawaiian governing entity. It has supported the Sovereignty Advisory Council, the Hawaiian Sovereignty Advisory Commission,</w:t>
      </w:r>
      <w:r>
        <w:rPr>
          <w:rStyle w:val="fontstyle01"/>
          <w:rFonts w:ascii="Times New Roman" w:hAnsi="Times New Roman" w:cs="Times New Roman"/>
          <w:sz w:val="24"/>
          <w:szCs w:val="24"/>
        </w:rPr>
        <w:t xml:space="preserve"> </w:t>
      </w:r>
      <w:r w:rsidR="00A011FF" w:rsidRPr="00B84B7A">
        <w:rPr>
          <w:rStyle w:val="fontstyle01"/>
          <w:rFonts w:ascii="Times New Roman" w:hAnsi="Times New Roman" w:cs="Times New Roman"/>
          <w:sz w:val="24"/>
          <w:szCs w:val="24"/>
        </w:rPr>
        <w:t xml:space="preserve">the Hawaiian Sovereignty Elections Council, and Native Hawaiian Vote, and the convening of the </w:t>
      </w:r>
      <w:r w:rsidR="00F80B99">
        <w:rPr>
          <w:rStyle w:val="fontstyle01"/>
          <w:rFonts w:ascii="Times New Roman" w:hAnsi="Times New Roman" w:cs="Times New Roman"/>
          <w:sz w:val="24"/>
          <w:szCs w:val="24"/>
          <w:lang w:val="haw-US"/>
        </w:rPr>
        <w:t>ʻ</w:t>
      </w:r>
      <w:r w:rsidR="00A011FF" w:rsidRPr="00B84B7A">
        <w:rPr>
          <w:rStyle w:val="fontstyle01"/>
          <w:rFonts w:ascii="Times New Roman" w:hAnsi="Times New Roman" w:cs="Times New Roman"/>
          <w:sz w:val="24"/>
          <w:szCs w:val="24"/>
        </w:rPr>
        <w:t>Aha Hawai</w:t>
      </w:r>
      <w:r w:rsidR="00F80B99">
        <w:rPr>
          <w:rStyle w:val="fontstyle01"/>
          <w:rFonts w:ascii="Times New Roman" w:hAnsi="Times New Roman" w:cs="Times New Roman"/>
          <w:sz w:val="24"/>
          <w:szCs w:val="24"/>
          <w:lang w:val="haw-US"/>
        </w:rPr>
        <w:t>ʻ</w:t>
      </w:r>
      <w:r w:rsidR="00A011FF" w:rsidRPr="00B84B7A">
        <w:rPr>
          <w:rStyle w:val="fontstyle01"/>
          <w:rFonts w:ascii="Times New Roman" w:hAnsi="Times New Roman" w:cs="Times New Roman"/>
          <w:sz w:val="24"/>
          <w:szCs w:val="24"/>
        </w:rPr>
        <w:t>i ‘</w:t>
      </w:r>
      <w:r w:rsidR="00F80B99">
        <w:rPr>
          <w:rStyle w:val="fontstyle01"/>
          <w:rFonts w:ascii="Times New Roman" w:hAnsi="Times New Roman" w:cs="Times New Roman"/>
          <w:sz w:val="24"/>
          <w:szCs w:val="24"/>
          <w:lang w:val="haw-US"/>
        </w:rPr>
        <w:t>Ō</w:t>
      </w:r>
      <w:r w:rsidR="00A011FF" w:rsidRPr="00B84B7A">
        <w:rPr>
          <w:rStyle w:val="fontstyle01"/>
          <w:rFonts w:ascii="Times New Roman" w:hAnsi="Times New Roman" w:cs="Times New Roman"/>
          <w:sz w:val="24"/>
          <w:szCs w:val="24"/>
        </w:rPr>
        <w:t>iwi (the Native Hawaiian Convention).”</w:t>
      </w:r>
      <w:r w:rsidR="00426E9D">
        <w:rPr>
          <w:rStyle w:val="fontstyle01"/>
          <w:rFonts w:ascii="Times New Roman" w:hAnsi="Times New Roman" w:cs="Times New Roman"/>
          <w:sz w:val="24"/>
          <w:szCs w:val="24"/>
        </w:rPr>
        <w:t xml:space="preserve"> </w:t>
      </w:r>
    </w:p>
    <w:p w14:paraId="2B13B047" w14:textId="2D9F8778" w:rsidR="00BD497F" w:rsidRDefault="00BD497F" w:rsidP="00C5656F">
      <w:pPr>
        <w:spacing w:after="0" w:line="480" w:lineRule="auto"/>
        <w:ind w:left="-5" w:right="-29" w:hanging="10"/>
        <w:rPr>
          <w:rFonts w:ascii="Times New Roman" w:hAnsi="Times New Roman" w:cs="Times New Roman"/>
          <w:sz w:val="24"/>
          <w:szCs w:val="24"/>
        </w:rPr>
      </w:pPr>
      <w:r>
        <w:rPr>
          <w:rStyle w:val="fontstyle01"/>
          <w:rFonts w:ascii="Times New Roman" w:hAnsi="Times New Roman" w:cs="Times New Roman"/>
          <w:sz w:val="24"/>
          <w:szCs w:val="24"/>
        </w:rPr>
        <w:tab/>
      </w:r>
      <w:r w:rsidR="00B84B7A" w:rsidRPr="00B84B7A">
        <w:rPr>
          <w:rStyle w:val="fontstyle01"/>
          <w:rFonts w:ascii="Times New Roman" w:hAnsi="Times New Roman" w:cs="Times New Roman"/>
          <w:sz w:val="24"/>
          <w:szCs w:val="24"/>
        </w:rPr>
        <w:tab/>
      </w:r>
      <w:r w:rsidR="009A1B87">
        <w:rPr>
          <w:rStyle w:val="fontstyle01"/>
          <w:rFonts w:ascii="Times New Roman" w:hAnsi="Times New Roman" w:cs="Times New Roman"/>
          <w:sz w:val="24"/>
          <w:szCs w:val="24"/>
        </w:rPr>
        <w:tab/>
        <w:t xml:space="preserve">Act 195 </w:t>
      </w:r>
      <w:commentRangeStart w:id="65"/>
      <w:r w:rsidR="004A74A8">
        <w:rPr>
          <w:rStyle w:val="fontstyle01"/>
          <w:rFonts w:ascii="Times New Roman" w:hAnsi="Times New Roman" w:cs="Times New Roman"/>
          <w:sz w:val="24"/>
          <w:szCs w:val="24"/>
        </w:rPr>
        <w:t>proceeded</w:t>
      </w:r>
      <w:commentRangeEnd w:id="65"/>
      <w:r w:rsidR="00911E91">
        <w:rPr>
          <w:rStyle w:val="CommentReference"/>
        </w:rPr>
        <w:commentReference w:id="65"/>
      </w:r>
      <w:r w:rsidR="00A011FF" w:rsidRPr="00B84B7A">
        <w:rPr>
          <w:rStyle w:val="fontstyle01"/>
          <w:rFonts w:ascii="Times New Roman" w:hAnsi="Times New Roman" w:cs="Times New Roman"/>
          <w:sz w:val="24"/>
          <w:szCs w:val="24"/>
        </w:rPr>
        <w:t xml:space="preserve"> </w:t>
      </w:r>
      <w:r w:rsidR="00DA04CC" w:rsidRPr="00B84B7A">
        <w:rPr>
          <w:rFonts w:ascii="Times New Roman" w:hAnsi="Times New Roman" w:cs="Times New Roman"/>
          <w:sz w:val="24"/>
          <w:szCs w:val="24"/>
        </w:rPr>
        <w:t xml:space="preserve">to </w:t>
      </w:r>
      <w:r w:rsidR="00911E91">
        <w:rPr>
          <w:rFonts w:ascii="Times New Roman" w:hAnsi="Times New Roman" w:cs="Times New Roman"/>
          <w:sz w:val="24"/>
          <w:szCs w:val="24"/>
          <w:lang w:val="haw-US"/>
        </w:rPr>
        <w:t xml:space="preserve">(1) </w:t>
      </w:r>
      <w:r w:rsidR="00D26128" w:rsidRPr="00B84B7A">
        <w:rPr>
          <w:rFonts w:ascii="Times New Roman" w:hAnsi="Times New Roman" w:cs="Times New Roman"/>
          <w:sz w:val="24"/>
          <w:szCs w:val="24"/>
        </w:rPr>
        <w:t>recogniz</w:t>
      </w:r>
      <w:r w:rsidR="00DA04CC" w:rsidRPr="00B84B7A">
        <w:rPr>
          <w:rFonts w:ascii="Times New Roman" w:hAnsi="Times New Roman" w:cs="Times New Roman"/>
          <w:sz w:val="24"/>
          <w:szCs w:val="24"/>
        </w:rPr>
        <w:t>e</w:t>
      </w:r>
      <w:r w:rsidR="00D26128" w:rsidRPr="00B84B7A">
        <w:rPr>
          <w:rFonts w:ascii="Times New Roman" w:hAnsi="Times New Roman" w:cs="Times New Roman"/>
          <w:sz w:val="24"/>
          <w:szCs w:val="24"/>
        </w:rPr>
        <w:t xml:space="preserve"> Native Hawaiian people as the “only indigenous, aboriginal, maoli people of Hawai</w:t>
      </w:r>
      <w:r w:rsidR="00AA5389">
        <w:rPr>
          <w:rFonts w:ascii="Times New Roman" w:hAnsi="Times New Roman" w:cs="Times New Roman"/>
          <w:sz w:val="24"/>
          <w:szCs w:val="24"/>
          <w:lang w:val="haw-US"/>
        </w:rPr>
        <w:t>ʻ</w:t>
      </w:r>
      <w:r w:rsidR="00D26128" w:rsidRPr="00B84B7A">
        <w:rPr>
          <w:rFonts w:ascii="Times New Roman" w:hAnsi="Times New Roman" w:cs="Times New Roman"/>
          <w:sz w:val="24"/>
          <w:szCs w:val="24"/>
        </w:rPr>
        <w:t>i</w:t>
      </w:r>
      <w:r w:rsidR="00AA5389">
        <w:rPr>
          <w:rFonts w:ascii="Times New Roman" w:hAnsi="Times New Roman" w:cs="Times New Roman"/>
          <w:sz w:val="24"/>
          <w:szCs w:val="24"/>
          <w:lang w:val="haw-US"/>
        </w:rPr>
        <w:t>,</w:t>
      </w:r>
      <w:r w:rsidR="00D26128" w:rsidRPr="00B84B7A">
        <w:rPr>
          <w:rFonts w:ascii="Times New Roman" w:hAnsi="Times New Roman" w:cs="Times New Roman"/>
          <w:sz w:val="24"/>
          <w:szCs w:val="24"/>
        </w:rPr>
        <w:t xml:space="preserve">” </w:t>
      </w:r>
      <w:r w:rsidR="00911E91">
        <w:rPr>
          <w:rFonts w:ascii="Times New Roman" w:hAnsi="Times New Roman" w:cs="Times New Roman"/>
          <w:sz w:val="24"/>
          <w:szCs w:val="24"/>
          <w:lang w:val="haw-US"/>
        </w:rPr>
        <w:t xml:space="preserve">(2) </w:t>
      </w:r>
      <w:r w:rsidR="00D26128" w:rsidRPr="00B84B7A">
        <w:rPr>
          <w:rFonts w:ascii="Times New Roman" w:hAnsi="Times New Roman" w:cs="Times New Roman"/>
          <w:sz w:val="24"/>
          <w:szCs w:val="24"/>
        </w:rPr>
        <w:t>provide for and implement the recognit</w:t>
      </w:r>
      <w:r w:rsidR="00F5231B" w:rsidRPr="00B84B7A">
        <w:rPr>
          <w:rFonts w:ascii="Times New Roman" w:hAnsi="Times New Roman" w:cs="Times New Roman"/>
          <w:sz w:val="24"/>
          <w:szCs w:val="24"/>
        </w:rPr>
        <w:t>ion o</w:t>
      </w:r>
      <w:r w:rsidR="00D26128" w:rsidRPr="00B84B7A">
        <w:rPr>
          <w:rFonts w:ascii="Times New Roman" w:hAnsi="Times New Roman" w:cs="Times New Roman"/>
          <w:sz w:val="24"/>
          <w:szCs w:val="24"/>
        </w:rPr>
        <w:t>f Native Hawaiian</w:t>
      </w:r>
      <w:r w:rsidR="00F5231B" w:rsidRPr="00B84B7A">
        <w:rPr>
          <w:rFonts w:ascii="Times New Roman" w:hAnsi="Times New Roman" w:cs="Times New Roman"/>
          <w:sz w:val="24"/>
          <w:szCs w:val="24"/>
        </w:rPr>
        <w:t>s</w:t>
      </w:r>
      <w:r w:rsidR="00D26128" w:rsidRPr="00B84B7A">
        <w:rPr>
          <w:rFonts w:ascii="Times New Roman" w:hAnsi="Times New Roman" w:cs="Times New Roman"/>
          <w:sz w:val="24"/>
          <w:szCs w:val="24"/>
        </w:rPr>
        <w:t xml:space="preserve"> to self-governance</w:t>
      </w:r>
      <w:r w:rsidR="00F5231B" w:rsidRPr="00B84B7A">
        <w:rPr>
          <w:rFonts w:ascii="Times New Roman" w:hAnsi="Times New Roman" w:cs="Times New Roman"/>
          <w:sz w:val="24"/>
          <w:szCs w:val="24"/>
        </w:rPr>
        <w:t xml:space="preserve">, </w:t>
      </w:r>
      <w:r w:rsidR="00DA04CC" w:rsidRPr="00B84B7A">
        <w:rPr>
          <w:rFonts w:ascii="Times New Roman" w:hAnsi="Times New Roman" w:cs="Times New Roman"/>
          <w:sz w:val="24"/>
          <w:szCs w:val="24"/>
        </w:rPr>
        <w:t xml:space="preserve">and </w:t>
      </w:r>
      <w:r w:rsidR="00911E91">
        <w:rPr>
          <w:rFonts w:ascii="Times New Roman" w:hAnsi="Times New Roman" w:cs="Times New Roman"/>
          <w:sz w:val="24"/>
          <w:szCs w:val="24"/>
          <w:lang w:val="haw-US"/>
        </w:rPr>
        <w:t>(3)</w:t>
      </w:r>
      <w:r w:rsidR="00F5231B" w:rsidRPr="00B84B7A">
        <w:rPr>
          <w:rFonts w:ascii="Times New Roman" w:hAnsi="Times New Roman" w:cs="Times New Roman"/>
          <w:sz w:val="24"/>
          <w:szCs w:val="24"/>
        </w:rPr>
        <w:t xml:space="preserve"> create a Native Hawaiian </w:t>
      </w:r>
      <w:r w:rsidR="000A3379">
        <w:rPr>
          <w:rFonts w:ascii="Times New Roman" w:hAnsi="Times New Roman" w:cs="Times New Roman"/>
          <w:sz w:val="24"/>
          <w:szCs w:val="24"/>
          <w:lang w:val="haw-US"/>
        </w:rPr>
        <w:t>R</w:t>
      </w:r>
      <w:r w:rsidR="00F5231B" w:rsidRPr="00B84B7A">
        <w:rPr>
          <w:rFonts w:ascii="Times New Roman" w:hAnsi="Times New Roman" w:cs="Times New Roman"/>
          <w:sz w:val="24"/>
          <w:szCs w:val="24"/>
        </w:rPr>
        <w:t xml:space="preserve">oll </w:t>
      </w:r>
      <w:r w:rsidR="000A3379">
        <w:rPr>
          <w:rFonts w:ascii="Times New Roman" w:hAnsi="Times New Roman" w:cs="Times New Roman"/>
          <w:sz w:val="24"/>
          <w:szCs w:val="24"/>
          <w:lang w:val="haw-US"/>
        </w:rPr>
        <w:t>C</w:t>
      </w:r>
      <w:r w:rsidR="00F5231B" w:rsidRPr="00B84B7A">
        <w:rPr>
          <w:rFonts w:ascii="Times New Roman" w:hAnsi="Times New Roman" w:cs="Times New Roman"/>
          <w:sz w:val="24"/>
          <w:szCs w:val="24"/>
        </w:rPr>
        <w:t>ommission to maintain a roll of qualified Native Hawaiians</w:t>
      </w:r>
      <w:r w:rsidR="00236E95">
        <w:rPr>
          <w:rFonts w:ascii="Times New Roman" w:hAnsi="Times New Roman" w:cs="Times New Roman"/>
          <w:sz w:val="24"/>
          <w:szCs w:val="24"/>
          <w:lang w:val="haw-US"/>
        </w:rPr>
        <w:t xml:space="preserve"> and to</w:t>
      </w:r>
      <w:r w:rsidR="00F5231B" w:rsidRPr="00B84B7A">
        <w:rPr>
          <w:rFonts w:ascii="Times New Roman" w:hAnsi="Times New Roman" w:cs="Times New Roman"/>
          <w:sz w:val="24"/>
          <w:szCs w:val="24"/>
        </w:rPr>
        <w:t xml:space="preserve"> certify the</w:t>
      </w:r>
      <w:r w:rsidR="00595628">
        <w:rPr>
          <w:rFonts w:ascii="Times New Roman" w:hAnsi="Times New Roman" w:cs="Times New Roman"/>
          <w:sz w:val="24"/>
          <w:szCs w:val="24"/>
          <w:lang w:val="haw-US"/>
        </w:rPr>
        <w:t>ir</w:t>
      </w:r>
      <w:r w:rsidR="00F5231B" w:rsidRPr="00B84B7A">
        <w:rPr>
          <w:rFonts w:ascii="Times New Roman" w:hAnsi="Times New Roman" w:cs="Times New Roman"/>
          <w:sz w:val="24"/>
          <w:szCs w:val="24"/>
        </w:rPr>
        <w:t xml:space="preserve"> qualifications as Native Hawaiians </w:t>
      </w:r>
      <w:r w:rsidR="001D26DD">
        <w:rPr>
          <w:rFonts w:ascii="Times New Roman" w:hAnsi="Times New Roman" w:cs="Times New Roman"/>
          <w:sz w:val="24"/>
          <w:szCs w:val="24"/>
          <w:lang w:val="haw-US"/>
        </w:rPr>
        <w:t>(</w:t>
      </w:r>
      <w:r w:rsidR="001D26DD">
        <w:rPr>
          <w:rFonts w:ascii="Times New Roman" w:hAnsi="Times New Roman" w:cs="Times New Roman"/>
          <w:sz w:val="24"/>
          <w:szCs w:val="24"/>
          <w:lang w:val="haw-US"/>
        </w:rPr>
        <w:t>e.g.</w:t>
      </w:r>
      <w:r w:rsidR="00AA5389">
        <w:rPr>
          <w:rFonts w:ascii="Times New Roman" w:hAnsi="Times New Roman" w:cs="Times New Roman"/>
          <w:sz w:val="24"/>
          <w:szCs w:val="24"/>
          <w:lang w:val="haw-US"/>
        </w:rPr>
        <w:t>,</w:t>
      </w:r>
      <w:r w:rsidR="00F5231B" w:rsidRPr="00B84B7A">
        <w:rPr>
          <w:rFonts w:ascii="Times New Roman" w:hAnsi="Times New Roman" w:cs="Times New Roman"/>
          <w:sz w:val="24"/>
          <w:szCs w:val="24"/>
        </w:rPr>
        <w:t xml:space="preserve"> tracing ancestry in Hawai</w:t>
      </w:r>
      <w:r w:rsidR="00002A08">
        <w:rPr>
          <w:rFonts w:ascii="Times New Roman" w:hAnsi="Times New Roman" w:cs="Times New Roman"/>
          <w:sz w:val="24"/>
          <w:szCs w:val="24"/>
          <w:lang w:val="haw-US"/>
        </w:rPr>
        <w:t>ʻ</w:t>
      </w:r>
      <w:r w:rsidR="00F5231B" w:rsidRPr="00B84B7A">
        <w:rPr>
          <w:rFonts w:ascii="Times New Roman" w:hAnsi="Times New Roman" w:cs="Times New Roman"/>
          <w:sz w:val="24"/>
          <w:szCs w:val="24"/>
        </w:rPr>
        <w:t>i to pre</w:t>
      </w:r>
      <w:r w:rsidR="00AA5389">
        <w:rPr>
          <w:rFonts w:ascii="Times New Roman" w:hAnsi="Times New Roman" w:cs="Times New Roman"/>
          <w:sz w:val="24"/>
          <w:szCs w:val="24"/>
          <w:lang w:val="haw-US"/>
        </w:rPr>
        <w:t>-</w:t>
      </w:r>
      <w:r w:rsidR="00F5231B" w:rsidRPr="00B84B7A">
        <w:rPr>
          <w:rFonts w:ascii="Times New Roman" w:hAnsi="Times New Roman" w:cs="Times New Roman"/>
          <w:sz w:val="24"/>
          <w:szCs w:val="24"/>
        </w:rPr>
        <w:t xml:space="preserve">1778 or </w:t>
      </w:r>
      <w:r w:rsidR="001D26DD">
        <w:rPr>
          <w:rFonts w:ascii="Times New Roman" w:hAnsi="Times New Roman" w:cs="Times New Roman"/>
          <w:sz w:val="24"/>
          <w:szCs w:val="24"/>
          <w:lang w:val="haw-US"/>
        </w:rPr>
        <w:t xml:space="preserve">being </w:t>
      </w:r>
      <w:r w:rsidR="00F5231B" w:rsidRPr="00B84B7A">
        <w:rPr>
          <w:rFonts w:ascii="Times New Roman" w:hAnsi="Times New Roman" w:cs="Times New Roman"/>
          <w:sz w:val="24"/>
          <w:szCs w:val="24"/>
        </w:rPr>
        <w:t>eligible for the Hawaiian Homes program</w:t>
      </w:r>
      <w:r w:rsidR="001D26DD">
        <w:rPr>
          <w:rFonts w:ascii="Times New Roman" w:hAnsi="Times New Roman" w:cs="Times New Roman"/>
          <w:sz w:val="24"/>
          <w:szCs w:val="24"/>
          <w:lang w:val="haw-US"/>
        </w:rPr>
        <w:t>)</w:t>
      </w:r>
      <w:r w:rsidR="00F5231B" w:rsidRPr="00B84B7A">
        <w:rPr>
          <w:rFonts w:ascii="Times New Roman" w:hAnsi="Times New Roman" w:cs="Times New Roman"/>
          <w:sz w:val="24"/>
          <w:szCs w:val="24"/>
        </w:rPr>
        <w:t>.</w:t>
      </w:r>
      <w:r w:rsidR="00426E9D">
        <w:rPr>
          <w:rFonts w:ascii="Times New Roman" w:hAnsi="Times New Roman" w:cs="Times New Roman"/>
          <w:sz w:val="24"/>
          <w:szCs w:val="24"/>
        </w:rPr>
        <w:t xml:space="preserve"> </w:t>
      </w:r>
      <w:r w:rsidR="00F5231B" w:rsidRPr="00B84B7A">
        <w:rPr>
          <w:rFonts w:ascii="Times New Roman" w:hAnsi="Times New Roman" w:cs="Times New Roman"/>
          <w:sz w:val="24"/>
          <w:szCs w:val="24"/>
        </w:rPr>
        <w:t xml:space="preserve">The roll also required members </w:t>
      </w:r>
      <w:r w:rsidR="00281964">
        <w:rPr>
          <w:rFonts w:ascii="Times New Roman" w:hAnsi="Times New Roman" w:cs="Times New Roman"/>
          <w:sz w:val="24"/>
          <w:szCs w:val="24"/>
          <w:lang w:val="haw-US"/>
        </w:rPr>
        <w:t>to be</w:t>
      </w:r>
      <w:r w:rsidR="00281964" w:rsidRPr="00B84B7A">
        <w:rPr>
          <w:rFonts w:ascii="Times New Roman" w:hAnsi="Times New Roman" w:cs="Times New Roman"/>
          <w:sz w:val="24"/>
          <w:szCs w:val="24"/>
        </w:rPr>
        <w:t xml:space="preserve"> </w:t>
      </w:r>
      <w:r w:rsidR="00281964">
        <w:rPr>
          <w:rFonts w:ascii="Times New Roman" w:hAnsi="Times New Roman" w:cs="Times New Roman"/>
          <w:sz w:val="24"/>
          <w:szCs w:val="24"/>
          <w:lang w:val="haw-US"/>
        </w:rPr>
        <w:t>eighteen</w:t>
      </w:r>
      <w:r w:rsidR="00281964" w:rsidRPr="00B84B7A">
        <w:rPr>
          <w:rFonts w:ascii="Times New Roman" w:hAnsi="Times New Roman" w:cs="Times New Roman"/>
          <w:sz w:val="24"/>
          <w:szCs w:val="24"/>
        </w:rPr>
        <w:t xml:space="preserve"> </w:t>
      </w:r>
      <w:r w:rsidR="00281964" w:rsidRPr="00B84B7A">
        <w:rPr>
          <w:rFonts w:ascii="Times New Roman" w:hAnsi="Times New Roman" w:cs="Times New Roman"/>
          <w:sz w:val="24"/>
          <w:szCs w:val="24"/>
        </w:rPr>
        <w:t xml:space="preserve">years </w:t>
      </w:r>
      <w:r w:rsidR="005F771F">
        <w:rPr>
          <w:rFonts w:ascii="Times New Roman" w:hAnsi="Times New Roman" w:cs="Times New Roman"/>
          <w:sz w:val="24"/>
          <w:szCs w:val="24"/>
          <w:lang w:val="haw-US"/>
        </w:rPr>
        <w:t xml:space="preserve">of age </w:t>
      </w:r>
      <w:r w:rsidR="00281964">
        <w:rPr>
          <w:rFonts w:ascii="Times New Roman" w:hAnsi="Times New Roman" w:cs="Times New Roman"/>
          <w:sz w:val="24"/>
          <w:szCs w:val="24"/>
          <w:lang w:val="haw-US"/>
        </w:rPr>
        <w:t xml:space="preserve">or </w:t>
      </w:r>
      <w:r w:rsidR="00281964" w:rsidRPr="00B84B7A">
        <w:rPr>
          <w:rFonts w:ascii="Times New Roman" w:hAnsi="Times New Roman" w:cs="Times New Roman"/>
          <w:sz w:val="24"/>
          <w:szCs w:val="24"/>
        </w:rPr>
        <w:t>old</w:t>
      </w:r>
      <w:r w:rsidR="00281964">
        <w:rPr>
          <w:rFonts w:ascii="Times New Roman" w:hAnsi="Times New Roman" w:cs="Times New Roman"/>
          <w:sz w:val="24"/>
          <w:szCs w:val="24"/>
          <w:lang w:val="haw-US"/>
        </w:rPr>
        <w:t>er</w:t>
      </w:r>
      <w:r w:rsidR="00281964" w:rsidRPr="00B84B7A">
        <w:rPr>
          <w:rFonts w:ascii="Times New Roman" w:hAnsi="Times New Roman" w:cs="Times New Roman"/>
          <w:sz w:val="24"/>
          <w:szCs w:val="24"/>
        </w:rPr>
        <w:t xml:space="preserve"> </w:t>
      </w:r>
      <w:r w:rsidR="00281964">
        <w:rPr>
          <w:rFonts w:ascii="Times New Roman" w:hAnsi="Times New Roman" w:cs="Times New Roman"/>
          <w:sz w:val="24"/>
          <w:szCs w:val="24"/>
          <w:lang w:val="haw-US"/>
        </w:rPr>
        <w:t xml:space="preserve">and to </w:t>
      </w:r>
      <w:r w:rsidR="00F5231B" w:rsidRPr="00B84B7A">
        <w:rPr>
          <w:rFonts w:ascii="Times New Roman" w:hAnsi="Times New Roman" w:cs="Times New Roman"/>
          <w:sz w:val="24"/>
          <w:szCs w:val="24"/>
        </w:rPr>
        <w:t>have maintained a significant cultural, social, or civic connection t</w:t>
      </w:r>
      <w:r w:rsidR="00281964">
        <w:rPr>
          <w:rFonts w:ascii="Times New Roman" w:hAnsi="Times New Roman" w:cs="Times New Roman"/>
          <w:sz w:val="24"/>
          <w:szCs w:val="24"/>
        </w:rPr>
        <w:t>o the Native Hawaiian community</w:t>
      </w:r>
      <w:r w:rsidR="00F5231B" w:rsidRPr="00B84B7A">
        <w:rPr>
          <w:rFonts w:ascii="Times New Roman" w:hAnsi="Times New Roman" w:cs="Times New Roman"/>
          <w:sz w:val="24"/>
          <w:szCs w:val="24"/>
        </w:rPr>
        <w:t>.</w:t>
      </w:r>
      <w:r w:rsidR="00426E9D">
        <w:rPr>
          <w:rFonts w:ascii="Times New Roman" w:hAnsi="Times New Roman" w:cs="Times New Roman"/>
          <w:sz w:val="24"/>
          <w:szCs w:val="24"/>
        </w:rPr>
        <w:t xml:space="preserve"> </w:t>
      </w:r>
    </w:p>
    <w:p w14:paraId="2D5E52BC" w14:textId="70654DF3" w:rsidR="00D26128" w:rsidRPr="00002A08" w:rsidRDefault="00BD497F" w:rsidP="006056AB">
      <w:pPr>
        <w:spacing w:after="0" w:line="480" w:lineRule="auto"/>
        <w:ind w:left="-5" w:right="-29" w:hanging="10"/>
        <w:rPr>
          <w:rFonts w:ascii="Times New Roman" w:hAnsi="Times New Roman" w:cs="Times New Roman"/>
          <w:sz w:val="24"/>
          <w:szCs w:val="24"/>
          <w:lang w:val="haw-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3379">
        <w:rPr>
          <w:rFonts w:ascii="Times New Roman" w:eastAsia="Trebuchet MS" w:hAnsi="Times New Roman" w:cs="Times New Roman"/>
          <w:sz w:val="24"/>
          <w:lang w:val="haw-US"/>
        </w:rPr>
        <w:t xml:space="preserve">The </w:t>
      </w:r>
      <w:r w:rsidR="000A3379" w:rsidRPr="007263BA">
        <w:rPr>
          <w:rFonts w:ascii="Times New Roman" w:eastAsia="Trebuchet MS" w:hAnsi="Times New Roman" w:cs="Times New Roman"/>
          <w:sz w:val="24"/>
        </w:rPr>
        <w:t xml:space="preserve">Office of Hawaiian Affairs </w:t>
      </w:r>
      <w:r w:rsidR="000A3379">
        <w:rPr>
          <w:rFonts w:ascii="Times New Roman" w:eastAsia="Trebuchet MS" w:hAnsi="Times New Roman" w:cs="Times New Roman"/>
          <w:sz w:val="24"/>
          <w:lang w:val="haw-US"/>
        </w:rPr>
        <w:t xml:space="preserve">launched “Kanaʻiolowalu” </w:t>
      </w:r>
      <w:r w:rsidR="000A3379">
        <w:rPr>
          <w:rFonts w:ascii="Times New Roman" w:eastAsia="Trebuchet MS" w:hAnsi="Times New Roman" w:cs="Times New Roman"/>
          <w:sz w:val="24"/>
          <w:lang w:val="haw-US"/>
        </w:rPr>
        <w:t xml:space="preserve">to </w:t>
      </w:r>
      <w:r w:rsidR="00DE3F11">
        <w:rPr>
          <w:rFonts w:ascii="Times New Roman" w:eastAsia="Trebuchet MS" w:hAnsi="Times New Roman" w:cs="Times New Roman"/>
          <w:sz w:val="24"/>
          <w:lang w:val="haw-US"/>
        </w:rPr>
        <w:t>create the roll</w:t>
      </w:r>
      <w:r w:rsidR="000A3379">
        <w:rPr>
          <w:rFonts w:ascii="Times New Roman" w:eastAsia="Trebuchet MS" w:hAnsi="Times New Roman" w:cs="Times New Roman"/>
          <w:sz w:val="24"/>
          <w:lang w:val="haw-US"/>
        </w:rPr>
        <w:t xml:space="preserve">. </w:t>
      </w:r>
      <w:r w:rsidR="00FD74E0">
        <w:rPr>
          <w:rFonts w:ascii="Times New Roman" w:hAnsi="Times New Roman" w:cs="Times New Roman"/>
          <w:sz w:val="24"/>
          <w:szCs w:val="24"/>
        </w:rPr>
        <w:t>The publication of the roll was</w:t>
      </w:r>
      <w:r w:rsidR="00DA04CC" w:rsidRPr="00B84B7A">
        <w:rPr>
          <w:rFonts w:ascii="Times New Roman" w:hAnsi="Times New Roman" w:cs="Times New Roman"/>
          <w:sz w:val="24"/>
          <w:szCs w:val="24"/>
        </w:rPr>
        <w:t xml:space="preserve"> to “facilitate the process under which qualified Native Hawaiians may independently commence the organization of a </w:t>
      </w:r>
      <w:commentRangeStart w:id="66"/>
      <w:r w:rsidR="00DA04CC" w:rsidRPr="00B84B7A">
        <w:rPr>
          <w:rFonts w:ascii="Times New Roman" w:hAnsi="Times New Roman" w:cs="Times New Roman"/>
          <w:sz w:val="24"/>
          <w:szCs w:val="24"/>
        </w:rPr>
        <w:t>convention</w:t>
      </w:r>
      <w:commentRangeEnd w:id="66"/>
      <w:r w:rsidR="00F80B99">
        <w:rPr>
          <w:rStyle w:val="CommentReference"/>
        </w:rPr>
        <w:commentReference w:id="66"/>
      </w:r>
      <w:r w:rsidR="00DA04CC" w:rsidRPr="00B84B7A">
        <w:rPr>
          <w:rFonts w:ascii="Times New Roman" w:hAnsi="Times New Roman" w:cs="Times New Roman"/>
          <w:sz w:val="24"/>
          <w:szCs w:val="24"/>
        </w:rPr>
        <w:t>.</w:t>
      </w:r>
      <w:r w:rsidR="000D13D5">
        <w:rPr>
          <w:rStyle w:val="EndnoteReference"/>
          <w:rFonts w:ascii="Times New Roman" w:hAnsi="Times New Roman" w:cs="Times New Roman"/>
          <w:sz w:val="24"/>
          <w:szCs w:val="24"/>
        </w:rPr>
        <w:endnoteReference w:id="9"/>
      </w:r>
      <w:r w:rsidR="00DA04CC" w:rsidRPr="00B84B7A">
        <w:rPr>
          <w:rFonts w:ascii="Times New Roman" w:hAnsi="Times New Roman" w:cs="Times New Roman"/>
          <w:sz w:val="24"/>
          <w:szCs w:val="24"/>
        </w:rPr>
        <w:t>”</w:t>
      </w:r>
      <w:r w:rsidR="00426E9D">
        <w:rPr>
          <w:rFonts w:ascii="Times New Roman" w:hAnsi="Times New Roman" w:cs="Times New Roman"/>
          <w:sz w:val="24"/>
          <w:szCs w:val="24"/>
        </w:rPr>
        <w:t xml:space="preserve"> </w:t>
      </w:r>
      <w:r w:rsidR="00F5231B" w:rsidRPr="00B84B7A">
        <w:rPr>
          <w:rFonts w:ascii="Times New Roman" w:hAnsi="Times New Roman" w:cs="Times New Roman"/>
          <w:sz w:val="24"/>
          <w:szCs w:val="24"/>
        </w:rPr>
        <w:t>Five members appointed by</w:t>
      </w:r>
      <w:r w:rsidR="0006350B">
        <w:rPr>
          <w:rFonts w:ascii="Times New Roman" w:hAnsi="Times New Roman" w:cs="Times New Roman"/>
          <w:sz w:val="24"/>
          <w:szCs w:val="24"/>
        </w:rPr>
        <w:t xml:space="preserve"> the</w:t>
      </w:r>
      <w:r w:rsidR="00F5231B" w:rsidRPr="00B84B7A">
        <w:rPr>
          <w:rFonts w:ascii="Times New Roman" w:hAnsi="Times New Roman" w:cs="Times New Roman"/>
          <w:sz w:val="24"/>
          <w:szCs w:val="24"/>
        </w:rPr>
        <w:t xml:space="preserve"> </w:t>
      </w:r>
      <w:r w:rsidR="00002A08">
        <w:rPr>
          <w:rFonts w:ascii="Times New Roman" w:hAnsi="Times New Roman" w:cs="Times New Roman"/>
          <w:sz w:val="24"/>
          <w:szCs w:val="24"/>
          <w:lang w:val="haw-US"/>
        </w:rPr>
        <w:t>g</w:t>
      </w:r>
      <w:r w:rsidR="00F5231B" w:rsidRPr="00B84B7A">
        <w:rPr>
          <w:rFonts w:ascii="Times New Roman" w:hAnsi="Times New Roman" w:cs="Times New Roman"/>
          <w:sz w:val="24"/>
          <w:szCs w:val="24"/>
        </w:rPr>
        <w:t>overnor were to serve on the roll commission.</w:t>
      </w:r>
      <w:r w:rsidR="00426E9D">
        <w:rPr>
          <w:rFonts w:ascii="Times New Roman" w:hAnsi="Times New Roman" w:cs="Times New Roman"/>
          <w:sz w:val="24"/>
          <w:szCs w:val="24"/>
        </w:rPr>
        <w:t xml:space="preserve"> </w:t>
      </w:r>
      <w:r w:rsidR="00DA04CC" w:rsidRPr="00B84B7A">
        <w:rPr>
          <w:rFonts w:ascii="Times New Roman" w:hAnsi="Times New Roman" w:cs="Times New Roman"/>
          <w:sz w:val="24"/>
          <w:szCs w:val="24"/>
        </w:rPr>
        <w:t xml:space="preserve">Upon completion of the roll, the governor </w:t>
      </w:r>
      <w:r w:rsidR="0006350B">
        <w:rPr>
          <w:rFonts w:ascii="Times New Roman" w:hAnsi="Times New Roman" w:cs="Times New Roman"/>
          <w:sz w:val="24"/>
          <w:szCs w:val="24"/>
        </w:rPr>
        <w:t xml:space="preserve">was </w:t>
      </w:r>
      <w:r w:rsidR="00DA04CC" w:rsidRPr="00B84B7A">
        <w:rPr>
          <w:rFonts w:ascii="Times New Roman" w:hAnsi="Times New Roman" w:cs="Times New Roman"/>
          <w:sz w:val="24"/>
          <w:szCs w:val="24"/>
        </w:rPr>
        <w:t>to dissolve the commission.</w:t>
      </w:r>
      <w:r w:rsidR="00002A08">
        <w:rPr>
          <w:rFonts w:ascii="Times New Roman" w:hAnsi="Times New Roman" w:cs="Times New Roman"/>
          <w:sz w:val="24"/>
          <w:szCs w:val="24"/>
          <w:lang w:val="haw-US"/>
        </w:rPr>
        <w:t xml:space="preserve"> </w:t>
      </w:r>
    </w:p>
    <w:p w14:paraId="1698BFF4" w14:textId="68238D28" w:rsidR="00B84B7A" w:rsidRDefault="00A011FF" w:rsidP="006056AB">
      <w:pPr>
        <w:spacing w:after="0" w:line="480" w:lineRule="auto"/>
        <w:ind w:left="-5" w:right="-29" w:hanging="10"/>
        <w:rPr>
          <w:rFonts w:ascii="Times New Roman" w:hAnsi="Times New Roman" w:cs="Times New Roman"/>
          <w:sz w:val="24"/>
          <w:szCs w:val="24"/>
        </w:rPr>
      </w:pPr>
      <w:r w:rsidRPr="00B84B7A">
        <w:rPr>
          <w:rFonts w:ascii="Times New Roman" w:hAnsi="Times New Roman" w:cs="Times New Roman"/>
          <w:sz w:val="24"/>
          <w:szCs w:val="24"/>
        </w:rPr>
        <w:tab/>
      </w:r>
      <w:r w:rsidRPr="00B84B7A">
        <w:rPr>
          <w:rFonts w:ascii="Times New Roman" w:hAnsi="Times New Roman" w:cs="Times New Roman"/>
          <w:sz w:val="24"/>
          <w:szCs w:val="24"/>
        </w:rPr>
        <w:tab/>
      </w:r>
      <w:r w:rsidRPr="00B84B7A">
        <w:rPr>
          <w:rFonts w:ascii="Times New Roman" w:hAnsi="Times New Roman" w:cs="Times New Roman"/>
          <w:sz w:val="24"/>
          <w:szCs w:val="24"/>
        </w:rPr>
        <w:tab/>
      </w:r>
      <w:r w:rsidR="00187397">
        <w:rPr>
          <w:rFonts w:ascii="Times New Roman" w:hAnsi="Times New Roman" w:cs="Times New Roman"/>
          <w:sz w:val="24"/>
          <w:szCs w:val="24"/>
        </w:rPr>
        <w:t xml:space="preserve">Following a failure to register a sufficient number </w:t>
      </w:r>
      <w:r w:rsidR="00ED2BCD">
        <w:rPr>
          <w:rFonts w:ascii="Times New Roman" w:hAnsi="Times New Roman" w:cs="Times New Roman"/>
          <w:sz w:val="24"/>
          <w:szCs w:val="24"/>
          <w:lang w:val="haw-US"/>
        </w:rPr>
        <w:t xml:space="preserve">of Native Hawaiians </w:t>
      </w:r>
      <w:r w:rsidR="00187397">
        <w:rPr>
          <w:rFonts w:ascii="Times New Roman" w:hAnsi="Times New Roman" w:cs="Times New Roman"/>
          <w:sz w:val="24"/>
          <w:szCs w:val="24"/>
        </w:rPr>
        <w:t>on the Kana</w:t>
      </w:r>
      <w:r w:rsidR="00426E9D">
        <w:rPr>
          <w:rFonts w:ascii="Times New Roman" w:hAnsi="Times New Roman" w:cs="Times New Roman"/>
          <w:sz w:val="24"/>
          <w:szCs w:val="24"/>
        </w:rPr>
        <w:t>ʻ</w:t>
      </w:r>
      <w:r w:rsidR="00187397">
        <w:rPr>
          <w:rFonts w:ascii="Times New Roman" w:hAnsi="Times New Roman" w:cs="Times New Roman"/>
          <w:sz w:val="24"/>
          <w:szCs w:val="24"/>
        </w:rPr>
        <w:t>iolowalu roll, an effort was made to cobble together names from other listing</w:t>
      </w:r>
      <w:r w:rsidR="000A3379">
        <w:rPr>
          <w:rFonts w:ascii="Times New Roman" w:hAnsi="Times New Roman" w:cs="Times New Roman"/>
          <w:sz w:val="24"/>
          <w:szCs w:val="24"/>
          <w:lang w:val="haw-US"/>
        </w:rPr>
        <w:t>s</w:t>
      </w:r>
      <w:r w:rsidR="00ED2BCD">
        <w:rPr>
          <w:rFonts w:ascii="Times New Roman" w:hAnsi="Times New Roman" w:cs="Times New Roman"/>
          <w:sz w:val="24"/>
          <w:szCs w:val="24"/>
          <w:lang w:val="haw-US"/>
        </w:rPr>
        <w:t>—</w:t>
      </w:r>
      <w:r w:rsidR="00187397" w:rsidRPr="00B84B7A">
        <w:rPr>
          <w:rFonts w:ascii="Times New Roman" w:hAnsi="Times New Roman" w:cs="Times New Roman"/>
          <w:sz w:val="24"/>
          <w:szCs w:val="24"/>
        </w:rPr>
        <w:t>not only those who registered directly with the Kana</w:t>
      </w:r>
      <w:r w:rsidR="00426E9D">
        <w:rPr>
          <w:rFonts w:ascii="Times New Roman" w:hAnsi="Times New Roman" w:cs="Times New Roman"/>
          <w:sz w:val="24"/>
          <w:szCs w:val="24"/>
        </w:rPr>
        <w:t>ʻ</w:t>
      </w:r>
      <w:r w:rsidR="00187397" w:rsidRPr="00B84B7A">
        <w:rPr>
          <w:rFonts w:ascii="Times New Roman" w:hAnsi="Times New Roman" w:cs="Times New Roman"/>
          <w:sz w:val="24"/>
          <w:szCs w:val="24"/>
        </w:rPr>
        <w:t>iolowalu roll</w:t>
      </w:r>
      <w:r w:rsidR="00187397">
        <w:rPr>
          <w:rFonts w:ascii="Times New Roman" w:hAnsi="Times New Roman" w:cs="Times New Roman"/>
          <w:sz w:val="24"/>
          <w:szCs w:val="24"/>
        </w:rPr>
        <w:t xml:space="preserve"> created by th</w:t>
      </w:r>
      <w:r w:rsidR="00DE3F11">
        <w:rPr>
          <w:rFonts w:ascii="Times New Roman" w:hAnsi="Times New Roman" w:cs="Times New Roman"/>
          <w:sz w:val="24"/>
          <w:szCs w:val="24"/>
          <w:lang w:val="haw-US"/>
        </w:rPr>
        <w:t>e</w:t>
      </w:r>
      <w:r w:rsidR="00187397">
        <w:rPr>
          <w:rFonts w:ascii="Times New Roman" w:hAnsi="Times New Roman" w:cs="Times New Roman"/>
          <w:sz w:val="24"/>
          <w:szCs w:val="24"/>
        </w:rPr>
        <w:t xml:space="preserve"> commission</w:t>
      </w:r>
      <w:r w:rsidR="00187397" w:rsidRPr="00B84B7A">
        <w:rPr>
          <w:rFonts w:ascii="Times New Roman" w:hAnsi="Times New Roman" w:cs="Times New Roman"/>
          <w:sz w:val="24"/>
          <w:szCs w:val="24"/>
        </w:rPr>
        <w:t xml:space="preserve">, but </w:t>
      </w:r>
      <w:r w:rsidR="00187397">
        <w:rPr>
          <w:rFonts w:ascii="Times New Roman" w:hAnsi="Times New Roman" w:cs="Times New Roman"/>
          <w:sz w:val="24"/>
          <w:szCs w:val="24"/>
        </w:rPr>
        <w:t xml:space="preserve">also </w:t>
      </w:r>
      <w:r w:rsidR="00187397" w:rsidRPr="00B84B7A">
        <w:rPr>
          <w:rFonts w:ascii="Times New Roman" w:hAnsi="Times New Roman" w:cs="Times New Roman"/>
          <w:sz w:val="24"/>
          <w:szCs w:val="24"/>
        </w:rPr>
        <w:t>those regis</w:t>
      </w:r>
      <w:r w:rsidR="0006350B">
        <w:rPr>
          <w:rFonts w:ascii="Times New Roman" w:hAnsi="Times New Roman" w:cs="Times New Roman"/>
          <w:sz w:val="24"/>
          <w:szCs w:val="24"/>
        </w:rPr>
        <w:t xml:space="preserve">tered with Kau Inoa, Operation </w:t>
      </w:r>
      <w:r w:rsidR="00002A08">
        <w:rPr>
          <w:rFonts w:ascii="Times New Roman" w:hAnsi="Times New Roman" w:cs="Times New Roman"/>
          <w:sz w:val="24"/>
          <w:szCs w:val="24"/>
          <w:lang w:val="haw-US"/>
        </w:rPr>
        <w:t>ʻ</w:t>
      </w:r>
      <w:r w:rsidR="00187397" w:rsidRPr="00B84B7A">
        <w:rPr>
          <w:rFonts w:ascii="Times New Roman" w:hAnsi="Times New Roman" w:cs="Times New Roman"/>
          <w:sz w:val="24"/>
          <w:szCs w:val="24"/>
        </w:rPr>
        <w:t xml:space="preserve">Ohana, and the Hawaiian Registry through </w:t>
      </w:r>
      <w:r w:rsidR="00C968E0">
        <w:rPr>
          <w:rFonts w:ascii="Times New Roman" w:hAnsi="Times New Roman" w:cs="Times New Roman"/>
          <w:sz w:val="24"/>
          <w:szCs w:val="24"/>
          <w:lang w:val="haw-US"/>
        </w:rPr>
        <w:t>the Office of Hawaiian Affairs</w:t>
      </w:r>
      <w:r w:rsidR="00187397" w:rsidRPr="00B84B7A">
        <w:rPr>
          <w:rFonts w:ascii="Times New Roman" w:hAnsi="Times New Roman" w:cs="Times New Roman"/>
          <w:sz w:val="24"/>
          <w:szCs w:val="24"/>
        </w:rPr>
        <w:t>.</w:t>
      </w:r>
      <w:r w:rsidR="00426E9D">
        <w:rPr>
          <w:rFonts w:ascii="Times New Roman" w:hAnsi="Times New Roman" w:cs="Times New Roman"/>
          <w:sz w:val="24"/>
          <w:szCs w:val="24"/>
        </w:rPr>
        <w:t xml:space="preserve"> </w:t>
      </w:r>
      <w:r w:rsidR="00187397" w:rsidRPr="00B84B7A">
        <w:rPr>
          <w:rFonts w:ascii="Times New Roman" w:hAnsi="Times New Roman" w:cs="Times New Roman"/>
          <w:sz w:val="24"/>
          <w:szCs w:val="24"/>
        </w:rPr>
        <w:t xml:space="preserve">It included persons of all ages, including those under </w:t>
      </w:r>
      <w:r w:rsidR="00DE3F11">
        <w:rPr>
          <w:rFonts w:ascii="Times New Roman" w:hAnsi="Times New Roman" w:cs="Times New Roman"/>
          <w:sz w:val="24"/>
          <w:szCs w:val="24"/>
          <w:lang w:val="haw-US"/>
        </w:rPr>
        <w:t>the age of eighteen</w:t>
      </w:r>
      <w:r w:rsidR="00187397" w:rsidRPr="00B84B7A">
        <w:rPr>
          <w:rFonts w:ascii="Times New Roman" w:hAnsi="Times New Roman" w:cs="Times New Roman"/>
          <w:sz w:val="24"/>
          <w:szCs w:val="24"/>
        </w:rPr>
        <w:t>.</w:t>
      </w:r>
      <w:r w:rsidR="00426E9D">
        <w:rPr>
          <w:rFonts w:ascii="Times New Roman" w:hAnsi="Times New Roman" w:cs="Times New Roman"/>
          <w:sz w:val="24"/>
          <w:szCs w:val="24"/>
        </w:rPr>
        <w:t xml:space="preserve"> </w:t>
      </w:r>
      <w:r w:rsidR="008820D7">
        <w:rPr>
          <w:rFonts w:ascii="Times New Roman" w:hAnsi="Times New Roman" w:cs="Times New Roman"/>
          <w:sz w:val="24"/>
          <w:szCs w:val="24"/>
          <w:lang w:val="haw-US"/>
        </w:rPr>
        <w:lastRenderedPageBreak/>
        <w:t>D</w:t>
      </w:r>
      <w:r w:rsidR="008820D7" w:rsidRPr="00B84B7A">
        <w:rPr>
          <w:rFonts w:ascii="Times New Roman" w:hAnsi="Times New Roman" w:cs="Times New Roman"/>
          <w:sz w:val="24"/>
          <w:szCs w:val="24"/>
        </w:rPr>
        <w:t xml:space="preserve">eceased </w:t>
      </w:r>
      <w:r w:rsidR="008820D7">
        <w:rPr>
          <w:rFonts w:ascii="Times New Roman" w:hAnsi="Times New Roman" w:cs="Times New Roman"/>
          <w:sz w:val="24"/>
          <w:szCs w:val="24"/>
          <w:lang w:val="haw-US"/>
        </w:rPr>
        <w:t>p</w:t>
      </w:r>
      <w:r w:rsidR="00187397" w:rsidRPr="00B84B7A">
        <w:rPr>
          <w:rFonts w:ascii="Times New Roman" w:hAnsi="Times New Roman" w:cs="Times New Roman"/>
          <w:sz w:val="24"/>
          <w:szCs w:val="24"/>
        </w:rPr>
        <w:t>ersons also remain</w:t>
      </w:r>
      <w:r w:rsidR="00187397">
        <w:rPr>
          <w:rFonts w:ascii="Times New Roman" w:hAnsi="Times New Roman" w:cs="Times New Roman"/>
          <w:sz w:val="24"/>
          <w:szCs w:val="24"/>
        </w:rPr>
        <w:t>ed on the roll.</w:t>
      </w:r>
      <w:r w:rsidR="00426E9D">
        <w:rPr>
          <w:rFonts w:ascii="Times New Roman" w:hAnsi="Times New Roman" w:cs="Times New Roman"/>
          <w:sz w:val="24"/>
          <w:szCs w:val="24"/>
        </w:rPr>
        <w:t xml:space="preserve"> </w:t>
      </w:r>
      <w:r w:rsidR="00126519">
        <w:rPr>
          <w:rFonts w:ascii="Times New Roman" w:hAnsi="Times New Roman" w:cs="Times New Roman"/>
          <w:sz w:val="24"/>
          <w:szCs w:val="24"/>
        </w:rPr>
        <w:t>The</w:t>
      </w:r>
      <w:r w:rsidRPr="00B84B7A">
        <w:rPr>
          <w:rFonts w:ascii="Times New Roman" w:hAnsi="Times New Roman" w:cs="Times New Roman"/>
          <w:sz w:val="24"/>
          <w:szCs w:val="24"/>
        </w:rPr>
        <w:t xml:space="preserve"> Roll Commission </w:t>
      </w:r>
      <w:r w:rsidR="00126519">
        <w:rPr>
          <w:rFonts w:ascii="Times New Roman" w:hAnsi="Times New Roman" w:cs="Times New Roman"/>
          <w:sz w:val="24"/>
          <w:szCs w:val="24"/>
        </w:rPr>
        <w:t xml:space="preserve">had </w:t>
      </w:r>
      <w:r w:rsidR="00B41900">
        <w:rPr>
          <w:rFonts w:ascii="Times New Roman" w:hAnsi="Times New Roman" w:cs="Times New Roman"/>
          <w:sz w:val="24"/>
          <w:szCs w:val="24"/>
          <w:lang w:val="haw-US"/>
        </w:rPr>
        <w:t>more than</w:t>
      </w:r>
      <w:r w:rsidR="00B41900" w:rsidRPr="00B84B7A">
        <w:rPr>
          <w:rFonts w:ascii="Times New Roman" w:hAnsi="Times New Roman" w:cs="Times New Roman"/>
          <w:sz w:val="24"/>
          <w:szCs w:val="24"/>
        </w:rPr>
        <w:t xml:space="preserve"> </w:t>
      </w:r>
      <w:r w:rsidR="00126519">
        <w:rPr>
          <w:rFonts w:ascii="Times New Roman" w:hAnsi="Times New Roman" w:cs="Times New Roman"/>
          <w:sz w:val="24"/>
          <w:szCs w:val="24"/>
        </w:rPr>
        <w:t>125</w:t>
      </w:r>
      <w:r w:rsidRPr="00B84B7A">
        <w:rPr>
          <w:rFonts w:ascii="Times New Roman" w:hAnsi="Times New Roman" w:cs="Times New Roman"/>
          <w:sz w:val="24"/>
          <w:szCs w:val="24"/>
        </w:rPr>
        <w:t>,000 qualified Native Hawaiian</w:t>
      </w:r>
      <w:r w:rsidR="00B41900">
        <w:rPr>
          <w:rFonts w:ascii="Times New Roman" w:hAnsi="Times New Roman" w:cs="Times New Roman"/>
          <w:sz w:val="24"/>
          <w:szCs w:val="24"/>
          <w:lang w:val="haw-US"/>
        </w:rPr>
        <w:t>s</w:t>
      </w:r>
      <w:r w:rsidRPr="00B84B7A">
        <w:rPr>
          <w:rFonts w:ascii="Times New Roman" w:hAnsi="Times New Roman" w:cs="Times New Roman"/>
          <w:sz w:val="24"/>
          <w:szCs w:val="24"/>
        </w:rPr>
        <w:t xml:space="preserve"> on the list</w:t>
      </w:r>
      <w:r w:rsidR="00795F00">
        <w:rPr>
          <w:rFonts w:ascii="Times New Roman" w:hAnsi="Times New Roman" w:cs="Times New Roman"/>
          <w:sz w:val="24"/>
          <w:szCs w:val="24"/>
          <w:lang w:val="haw-US"/>
        </w:rPr>
        <w:t xml:space="preserve"> (</w:t>
      </w:r>
      <w:r w:rsidR="00795F00" w:rsidRPr="002266A8">
        <w:rPr>
          <w:rFonts w:ascii="Times New Roman" w:hAnsi="Times New Roman" w:cs="Times New Roman"/>
          <w:i/>
          <w:sz w:val="24"/>
          <w:szCs w:val="24"/>
        </w:rPr>
        <w:t xml:space="preserve">Judicial Watch, Inc. v. Namuʻo et </w:t>
      </w:r>
      <w:commentRangeStart w:id="67"/>
      <w:r w:rsidR="00795F00" w:rsidRPr="002266A8">
        <w:rPr>
          <w:rFonts w:ascii="Times New Roman" w:hAnsi="Times New Roman" w:cs="Times New Roman"/>
          <w:i/>
          <w:sz w:val="24"/>
          <w:szCs w:val="24"/>
        </w:rPr>
        <w:t>al</w:t>
      </w:r>
      <w:commentRangeEnd w:id="67"/>
      <w:r w:rsidR="00353F3A">
        <w:rPr>
          <w:rStyle w:val="CommentReference"/>
        </w:rPr>
        <w:commentReference w:id="67"/>
      </w:r>
      <w:r w:rsidR="00795F00" w:rsidRPr="002266A8">
        <w:rPr>
          <w:rFonts w:ascii="Times New Roman" w:hAnsi="Times New Roman" w:cs="Times New Roman"/>
          <w:i/>
          <w:sz w:val="24"/>
          <w:szCs w:val="24"/>
          <w:lang w:val="haw-US"/>
        </w:rPr>
        <w:t>.,</w:t>
      </w:r>
      <w:r w:rsidR="000D13D5">
        <w:rPr>
          <w:rFonts w:ascii="Times New Roman" w:hAnsi="Times New Roman" w:cs="Times New Roman"/>
          <w:i/>
          <w:sz w:val="24"/>
          <w:szCs w:val="24"/>
        </w:rPr>
        <w:t>2015</w:t>
      </w:r>
      <w:r w:rsidR="00353F3A" w:rsidRPr="002266A8">
        <w:rPr>
          <w:rFonts w:ascii="Times New Roman" w:hAnsi="Times New Roman" w:cs="Times New Roman"/>
          <w:sz w:val="24"/>
          <w:szCs w:val="24"/>
          <w:lang w:val="haw-US"/>
        </w:rPr>
        <w:t>)</w:t>
      </w:r>
      <w:r w:rsidRPr="002266A8">
        <w:rPr>
          <w:rFonts w:ascii="Times New Roman" w:hAnsi="Times New Roman" w:cs="Times New Roman"/>
          <w:sz w:val="24"/>
          <w:szCs w:val="24"/>
        </w:rPr>
        <w:t>.</w:t>
      </w:r>
      <w:r w:rsidR="00426E9D">
        <w:rPr>
          <w:rFonts w:ascii="Times New Roman" w:hAnsi="Times New Roman" w:cs="Times New Roman"/>
          <w:sz w:val="24"/>
          <w:szCs w:val="24"/>
        </w:rPr>
        <w:t xml:space="preserve"> </w:t>
      </w:r>
      <w:r w:rsidR="00126519">
        <w:rPr>
          <w:rFonts w:ascii="Times New Roman" w:hAnsi="Times New Roman" w:cs="Times New Roman"/>
          <w:sz w:val="24"/>
          <w:szCs w:val="24"/>
        </w:rPr>
        <w:t>There were no citizenship or residency requirements</w:t>
      </w:r>
      <w:r w:rsidR="00BD497F">
        <w:rPr>
          <w:rFonts w:ascii="Times New Roman" w:hAnsi="Times New Roman" w:cs="Times New Roman"/>
          <w:sz w:val="24"/>
          <w:szCs w:val="24"/>
        </w:rPr>
        <w:t>, nor did the roll exclude convicted felons or those declared mentally incompetent</w:t>
      </w:r>
      <w:r w:rsidR="00795F00">
        <w:rPr>
          <w:rFonts w:ascii="Times New Roman" w:hAnsi="Times New Roman" w:cs="Times New Roman"/>
          <w:sz w:val="24"/>
          <w:szCs w:val="24"/>
          <w:lang w:val="haw-US"/>
        </w:rPr>
        <w:t xml:space="preserve"> (</w:t>
      </w:r>
      <w:r w:rsidR="00A23E0D">
        <w:rPr>
          <w:rFonts w:ascii="Times New Roman" w:hAnsi="Times New Roman" w:cs="Times New Roman"/>
          <w:sz w:val="24"/>
          <w:szCs w:val="24"/>
          <w:lang w:val="haw-US"/>
        </w:rPr>
        <w:t>Native Hawaiian Roll Commission</w:t>
      </w:r>
      <w:r w:rsidR="00795F00">
        <w:rPr>
          <w:rFonts w:ascii="Times New Roman" w:hAnsi="Times New Roman" w:cs="Times New Roman"/>
          <w:sz w:val="24"/>
          <w:szCs w:val="24"/>
          <w:lang w:val="haw-US"/>
        </w:rPr>
        <w:t xml:space="preserve">, </w:t>
      </w:r>
      <w:r w:rsidR="00795F00">
        <w:rPr>
          <w:rFonts w:ascii="Times New Roman" w:hAnsi="Times New Roman" w:cs="Times New Roman"/>
          <w:sz w:val="24"/>
          <w:szCs w:val="24"/>
          <w:lang w:val="haw-US"/>
        </w:rPr>
        <w:t>2014)</w:t>
      </w:r>
      <w:r w:rsidR="00126519">
        <w:rPr>
          <w:rFonts w:ascii="Times New Roman" w:hAnsi="Times New Roman" w:cs="Times New Roman"/>
          <w:sz w:val="24"/>
          <w:szCs w:val="24"/>
        </w:rPr>
        <w:t>.</w:t>
      </w:r>
      <w:r w:rsidR="00426E9D">
        <w:rPr>
          <w:rFonts w:ascii="Times New Roman" w:hAnsi="Times New Roman" w:cs="Times New Roman"/>
          <w:sz w:val="24"/>
          <w:szCs w:val="24"/>
        </w:rPr>
        <w:t xml:space="preserve"> </w:t>
      </w:r>
    </w:p>
    <w:p w14:paraId="7D08BC51" w14:textId="020AA452" w:rsidR="00CD3135" w:rsidRPr="00A128F6" w:rsidRDefault="00B84B7A" w:rsidP="00C5656F">
      <w:pPr>
        <w:spacing w:after="0" w:line="480" w:lineRule="auto"/>
        <w:ind w:left="-5" w:right="-29" w:hanging="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17A8">
        <w:rPr>
          <w:rFonts w:ascii="Times New Roman" w:hAnsi="Times New Roman" w:cs="Times New Roman"/>
          <w:sz w:val="24"/>
          <w:szCs w:val="24"/>
        </w:rPr>
        <w:t>Following</w:t>
      </w:r>
      <w:r>
        <w:rPr>
          <w:rFonts w:ascii="Times New Roman" w:hAnsi="Times New Roman" w:cs="Times New Roman"/>
          <w:sz w:val="24"/>
          <w:szCs w:val="24"/>
        </w:rPr>
        <w:t xml:space="preserve"> the work of the Roll Commission, </w:t>
      </w:r>
      <w:r w:rsidR="001E4205">
        <w:rPr>
          <w:rFonts w:ascii="Times New Roman" w:hAnsi="Times New Roman" w:cs="Times New Roman"/>
          <w:sz w:val="24"/>
          <w:szCs w:val="24"/>
          <w:lang w:val="haw-US"/>
        </w:rPr>
        <w:t xml:space="preserve">in </w:t>
      </w:r>
      <w:r w:rsidR="001E4205">
        <w:rPr>
          <w:rFonts w:ascii="Times New Roman" w:hAnsi="Times New Roman" w:cs="Times New Roman"/>
          <w:sz w:val="24"/>
          <w:szCs w:val="24"/>
        </w:rPr>
        <w:t>December 2014</w:t>
      </w:r>
      <w:r w:rsidR="001E4205">
        <w:rPr>
          <w:rFonts w:ascii="Times New Roman" w:hAnsi="Times New Roman" w:cs="Times New Roman"/>
          <w:sz w:val="24"/>
          <w:szCs w:val="24"/>
          <w:lang w:val="haw-US"/>
        </w:rPr>
        <w:t xml:space="preserve"> </w:t>
      </w:r>
      <w:r w:rsidR="001E4205">
        <w:rPr>
          <w:rFonts w:ascii="Times New Roman" w:hAnsi="Times New Roman" w:cs="Times New Roman"/>
          <w:sz w:val="24"/>
          <w:szCs w:val="24"/>
          <w:lang w:val="haw-US"/>
        </w:rPr>
        <w:t xml:space="preserve">there emerged a group called </w:t>
      </w:r>
      <w:r>
        <w:rPr>
          <w:rFonts w:ascii="Times New Roman" w:hAnsi="Times New Roman" w:cs="Times New Roman"/>
          <w:sz w:val="24"/>
          <w:szCs w:val="24"/>
        </w:rPr>
        <w:t>Na</w:t>
      </w:r>
      <w:r w:rsidR="00426E9D">
        <w:rPr>
          <w:rFonts w:ascii="Times New Roman" w:hAnsi="Times New Roman" w:cs="Times New Roman"/>
          <w:sz w:val="24"/>
          <w:szCs w:val="24"/>
        </w:rPr>
        <w:t>ʻ</w:t>
      </w:r>
      <w:r>
        <w:rPr>
          <w:rFonts w:ascii="Times New Roman" w:hAnsi="Times New Roman" w:cs="Times New Roman"/>
          <w:sz w:val="24"/>
          <w:szCs w:val="24"/>
        </w:rPr>
        <w:t>i Aupuni</w:t>
      </w:r>
      <w:r w:rsidR="001E4205">
        <w:rPr>
          <w:rFonts w:ascii="Times New Roman" w:hAnsi="Times New Roman" w:cs="Times New Roman"/>
          <w:sz w:val="24"/>
          <w:szCs w:val="24"/>
          <w:lang w:val="haw-US"/>
        </w:rPr>
        <w:t>—</w:t>
      </w:r>
      <w:r>
        <w:rPr>
          <w:rFonts w:ascii="Times New Roman" w:hAnsi="Times New Roman" w:cs="Times New Roman"/>
          <w:sz w:val="24"/>
          <w:szCs w:val="24"/>
        </w:rPr>
        <w:t xml:space="preserve">five individuals who formed </w:t>
      </w:r>
      <w:r w:rsidR="001E4205">
        <w:rPr>
          <w:rFonts w:ascii="Times New Roman" w:hAnsi="Times New Roman" w:cs="Times New Roman"/>
          <w:sz w:val="24"/>
          <w:szCs w:val="24"/>
          <w:lang w:val="haw-US"/>
        </w:rPr>
        <w:t>a</w:t>
      </w:r>
      <w:r w:rsidR="001E4205">
        <w:rPr>
          <w:rFonts w:ascii="Times New Roman" w:hAnsi="Times New Roman" w:cs="Times New Roman"/>
          <w:sz w:val="24"/>
          <w:szCs w:val="24"/>
        </w:rPr>
        <w:t xml:space="preserve"> </w:t>
      </w:r>
      <w:r>
        <w:rPr>
          <w:rFonts w:ascii="Times New Roman" w:hAnsi="Times New Roman" w:cs="Times New Roman"/>
          <w:sz w:val="24"/>
          <w:szCs w:val="24"/>
        </w:rPr>
        <w:t>nonprofit organization to “help establish a path for Hawaiian self-determination”</w:t>
      </w:r>
      <w:r w:rsidR="00426E9D">
        <w:rPr>
          <w:rFonts w:ascii="Times New Roman" w:hAnsi="Times New Roman" w:cs="Times New Roman"/>
          <w:sz w:val="24"/>
          <w:szCs w:val="24"/>
        </w:rPr>
        <w:t xml:space="preserve"> </w:t>
      </w:r>
      <w:r w:rsidR="005D0E07">
        <w:rPr>
          <w:rFonts w:ascii="Times New Roman" w:hAnsi="Times New Roman" w:cs="Times New Roman"/>
          <w:sz w:val="24"/>
          <w:szCs w:val="24"/>
          <w:lang w:val="haw-US"/>
        </w:rPr>
        <w:t>(Naʻi Aupuni, 2015</w:t>
      </w:r>
      <w:r w:rsidR="004A27EF">
        <w:rPr>
          <w:rFonts w:ascii="Times New Roman" w:hAnsi="Times New Roman" w:cs="Times New Roman"/>
          <w:sz w:val="24"/>
          <w:szCs w:val="24"/>
          <w:lang w:val="haw-US"/>
        </w:rPr>
        <w:t>a</w:t>
      </w:r>
      <w:r w:rsidR="005D0E07">
        <w:rPr>
          <w:rFonts w:ascii="Times New Roman" w:hAnsi="Times New Roman" w:cs="Times New Roman"/>
          <w:sz w:val="24"/>
          <w:szCs w:val="24"/>
          <w:lang w:val="haw-US"/>
        </w:rPr>
        <w:t xml:space="preserve">). </w:t>
      </w:r>
      <w:r w:rsidR="00D00039">
        <w:rPr>
          <w:rFonts w:ascii="Times New Roman" w:hAnsi="Times New Roman" w:cs="Times New Roman"/>
          <w:sz w:val="24"/>
          <w:szCs w:val="24"/>
        </w:rPr>
        <w:t xml:space="preserve">Its scope of service </w:t>
      </w:r>
      <w:r w:rsidR="001E4205">
        <w:rPr>
          <w:rFonts w:ascii="Times New Roman" w:hAnsi="Times New Roman" w:cs="Times New Roman"/>
          <w:sz w:val="24"/>
          <w:szCs w:val="24"/>
          <w:lang w:val="haw-US"/>
        </w:rPr>
        <w:t>for the Office of Hawaiian Affairs</w:t>
      </w:r>
      <w:r w:rsidR="00BD497F">
        <w:rPr>
          <w:rFonts w:ascii="Times New Roman" w:hAnsi="Times New Roman" w:cs="Times New Roman"/>
          <w:sz w:val="24"/>
          <w:szCs w:val="24"/>
        </w:rPr>
        <w:t xml:space="preserve"> </w:t>
      </w:r>
      <w:r w:rsidR="006E311F">
        <w:rPr>
          <w:rFonts w:ascii="Times New Roman" w:hAnsi="Times New Roman" w:cs="Times New Roman"/>
          <w:sz w:val="24"/>
          <w:szCs w:val="24"/>
        </w:rPr>
        <w:t xml:space="preserve">called for </w:t>
      </w:r>
      <w:r w:rsidR="006E311F" w:rsidRPr="001E4205">
        <w:rPr>
          <w:rFonts w:ascii="Times New Roman" w:hAnsi="Times New Roman" w:cs="Times New Roman"/>
          <w:sz w:val="24"/>
          <w:szCs w:val="24"/>
        </w:rPr>
        <w:t>“</w:t>
      </w:r>
      <w:r w:rsidR="00D00039" w:rsidRPr="00A128F6">
        <w:rPr>
          <w:rStyle w:val="Emphasis"/>
          <w:rFonts w:ascii="Times New Roman" w:hAnsi="Times New Roman" w:cs="Times New Roman"/>
          <w:i w:val="0"/>
          <w:sz w:val="24"/>
          <w:szCs w:val="24"/>
        </w:rPr>
        <w:t>an election of delegates, election and referendum monitoring, a governance ‘Aha, and a referendum to ratify any recommendation of the delegates arising out of the ‘Aha</w:t>
      </w:r>
      <w:r w:rsidR="00627A7F">
        <w:rPr>
          <w:rStyle w:val="Emphasis"/>
          <w:rFonts w:ascii="Times New Roman" w:hAnsi="Times New Roman" w:cs="Times New Roman"/>
          <w:i w:val="0"/>
          <w:sz w:val="24"/>
          <w:szCs w:val="24"/>
        </w:rPr>
        <w:t xml:space="preserve">.  </w:t>
      </w:r>
    </w:p>
    <w:p w14:paraId="532D76F8" w14:textId="799AD5B6" w:rsidR="002B52A3" w:rsidRDefault="006E311F" w:rsidP="00C5656F">
      <w:pPr>
        <w:spacing w:after="0" w:line="480" w:lineRule="auto"/>
        <w:ind w:left="-5" w:right="-29" w:hanging="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0D3A">
        <w:rPr>
          <w:rFonts w:ascii="Times New Roman" w:hAnsi="Times New Roman" w:cs="Times New Roman"/>
          <w:sz w:val="24"/>
          <w:szCs w:val="24"/>
        </w:rPr>
        <w:t>201</w:t>
      </w:r>
      <w:r>
        <w:rPr>
          <w:rFonts w:ascii="Times New Roman" w:hAnsi="Times New Roman" w:cs="Times New Roman"/>
          <w:sz w:val="24"/>
          <w:szCs w:val="24"/>
        </w:rPr>
        <w:t xml:space="preserve"> individuals were nominated to fill </w:t>
      </w:r>
      <w:r w:rsidR="00002A08">
        <w:rPr>
          <w:rFonts w:ascii="Times New Roman" w:hAnsi="Times New Roman" w:cs="Times New Roman"/>
          <w:sz w:val="24"/>
          <w:szCs w:val="24"/>
          <w:lang w:val="haw-US"/>
        </w:rPr>
        <w:t>forty</w:t>
      </w:r>
      <w:r>
        <w:rPr>
          <w:rFonts w:ascii="Times New Roman" w:hAnsi="Times New Roman" w:cs="Times New Roman"/>
          <w:sz w:val="24"/>
          <w:szCs w:val="24"/>
        </w:rPr>
        <w:t xml:space="preserve"> </w:t>
      </w:r>
      <w:r w:rsidR="00EC6E95">
        <w:rPr>
          <w:rFonts w:ascii="Times New Roman" w:hAnsi="Times New Roman" w:cs="Times New Roman"/>
          <w:sz w:val="24"/>
          <w:szCs w:val="24"/>
        </w:rPr>
        <w:t xml:space="preserve">delegate positions to a convention.  Nomintees were required to be nominated by ten individuals who were enolled on the Kana`iolowalu roll.  From these nominees, 40 delegates were to be elected in an election conducted by mail-in ballots.  The election was held, ballots were mailed </w:t>
      </w:r>
      <w:proofErr w:type="gramStart"/>
      <w:r w:rsidR="00EC6E95">
        <w:rPr>
          <w:rFonts w:ascii="Times New Roman" w:hAnsi="Times New Roman" w:cs="Times New Roman"/>
          <w:sz w:val="24"/>
          <w:szCs w:val="24"/>
        </w:rPr>
        <w:t>in</w:t>
      </w:r>
      <w:proofErr w:type="gramEnd"/>
      <w:r w:rsidR="00EC6E95">
        <w:rPr>
          <w:rFonts w:ascii="Times New Roman" w:hAnsi="Times New Roman" w:cs="Times New Roman"/>
          <w:sz w:val="24"/>
          <w:szCs w:val="24"/>
        </w:rPr>
        <w:t xml:space="preserve"> but the counting of the ballot</w:t>
      </w:r>
      <w:r w:rsidR="00287F5D">
        <w:rPr>
          <w:rFonts w:ascii="Times New Roman" w:hAnsi="Times New Roman" w:cs="Times New Roman"/>
          <w:sz w:val="24"/>
          <w:szCs w:val="24"/>
        </w:rPr>
        <w:t xml:space="preserve"> was held</w:t>
      </w:r>
      <w:r w:rsidR="00EC6E95">
        <w:rPr>
          <w:rFonts w:ascii="Times New Roman" w:hAnsi="Times New Roman" w:cs="Times New Roman"/>
          <w:sz w:val="24"/>
          <w:szCs w:val="24"/>
        </w:rPr>
        <w:t xml:space="preserve"> up by an </w:t>
      </w:r>
      <w:r w:rsidR="00287F5D">
        <w:rPr>
          <w:rFonts w:ascii="Times New Roman" w:hAnsi="Times New Roman" w:cs="Times New Roman"/>
          <w:sz w:val="24"/>
          <w:szCs w:val="24"/>
        </w:rPr>
        <w:t>an intervening lawsuit</w:t>
      </w:r>
      <w:r w:rsidR="00EC6E95">
        <w:rPr>
          <w:rFonts w:ascii="Times New Roman" w:hAnsi="Times New Roman" w:cs="Times New Roman"/>
          <w:sz w:val="24"/>
          <w:szCs w:val="24"/>
        </w:rPr>
        <w:t>, Akina v. State of Hawai`</w:t>
      </w:r>
      <w:r w:rsidR="0047370B">
        <w:rPr>
          <w:rFonts w:ascii="Times New Roman" w:hAnsi="Times New Roman" w:cs="Times New Roman"/>
          <w:sz w:val="24"/>
          <w:szCs w:val="24"/>
        </w:rPr>
        <w:t>i</w:t>
      </w:r>
      <w:r w:rsidR="00EC6E95">
        <w:rPr>
          <w:rFonts w:ascii="Times New Roman" w:hAnsi="Times New Roman" w:cs="Times New Roman"/>
          <w:sz w:val="24"/>
          <w:szCs w:val="24"/>
        </w:rPr>
        <w:t xml:space="preserve">, 2015.  That lawsuit challenged the legitimacy of the election, primarily due to its use of State funds and its limitation of voting to only those of the Native Hawaiian race.  </w:t>
      </w:r>
      <w:r w:rsidR="0047370B">
        <w:rPr>
          <w:rFonts w:ascii="Times New Roman" w:hAnsi="Times New Roman" w:cs="Times New Roman"/>
          <w:sz w:val="24"/>
          <w:szCs w:val="24"/>
        </w:rPr>
        <w:t xml:space="preserve">After losing at the Federal District Court and the Appeals Court level, the case was taken to the U.S. Supreme Court.  </w:t>
      </w:r>
      <w:r w:rsidR="00FB1D15">
        <w:rPr>
          <w:rFonts w:ascii="Times New Roman" w:hAnsi="Times New Roman" w:cs="Times New Roman"/>
          <w:sz w:val="24"/>
          <w:szCs w:val="24"/>
          <w:lang w:val="haw-US"/>
        </w:rPr>
        <w:t xml:space="preserve"> </w:t>
      </w:r>
      <w:r w:rsidR="00287F5D">
        <w:rPr>
          <w:rFonts w:ascii="Times New Roman" w:hAnsi="Times New Roman" w:cs="Times New Roman"/>
          <w:sz w:val="24"/>
          <w:szCs w:val="24"/>
        </w:rPr>
        <w:t xml:space="preserve">A temporary restraining order </w:t>
      </w:r>
      <w:r w:rsidR="00AF186D">
        <w:rPr>
          <w:rFonts w:ascii="Times New Roman" w:hAnsi="Times New Roman" w:cs="Times New Roman"/>
          <w:sz w:val="24"/>
          <w:szCs w:val="24"/>
          <w:lang w:val="haw-US"/>
        </w:rPr>
        <w:t xml:space="preserve">was </w:t>
      </w:r>
      <w:r w:rsidR="00AB4A2E">
        <w:rPr>
          <w:rFonts w:ascii="Times New Roman" w:hAnsi="Times New Roman" w:cs="Times New Roman"/>
          <w:sz w:val="24"/>
          <w:szCs w:val="24"/>
          <w:lang w:val="haw-US"/>
        </w:rPr>
        <w:t>issued</w:t>
      </w:r>
      <w:r w:rsidR="00EC6E95">
        <w:rPr>
          <w:rFonts w:ascii="Times New Roman" w:hAnsi="Times New Roman" w:cs="Times New Roman"/>
          <w:sz w:val="24"/>
          <w:szCs w:val="24"/>
        </w:rPr>
        <w:t xml:space="preserve"> by the U.S. Supreme Court</w:t>
      </w:r>
      <w:r w:rsidR="00AF186D">
        <w:rPr>
          <w:rFonts w:ascii="Times New Roman" w:hAnsi="Times New Roman" w:cs="Times New Roman"/>
          <w:sz w:val="24"/>
          <w:szCs w:val="24"/>
          <w:lang w:val="haw-US"/>
        </w:rPr>
        <w:t xml:space="preserve"> </w:t>
      </w:r>
      <w:r w:rsidR="00287F5D">
        <w:rPr>
          <w:rFonts w:ascii="Times New Roman" w:hAnsi="Times New Roman" w:cs="Times New Roman"/>
          <w:sz w:val="24"/>
          <w:szCs w:val="24"/>
        </w:rPr>
        <w:t>preventing the counting of the ballots until the Court could consider the matter</w:t>
      </w:r>
      <w:r w:rsidR="0047370B">
        <w:rPr>
          <w:rFonts w:ascii="Times New Roman" w:hAnsi="Times New Roman" w:cs="Times New Roman"/>
          <w:sz w:val="24"/>
          <w:szCs w:val="24"/>
        </w:rPr>
        <w:t xml:space="preserve">.  </w:t>
      </w:r>
      <w:r w:rsidR="00E36134">
        <w:rPr>
          <w:rFonts w:ascii="Times New Roman" w:hAnsi="Times New Roman" w:cs="Times New Roman"/>
          <w:sz w:val="24"/>
          <w:szCs w:val="24"/>
        </w:rPr>
        <w:t>K</w:t>
      </w:r>
      <w:r w:rsidR="00E36134">
        <w:rPr>
          <w:rFonts w:ascii="Times New Roman" w:hAnsi="Times New Roman" w:cs="Times New Roman"/>
          <w:sz w:val="24"/>
          <w:szCs w:val="24"/>
          <w:lang w:val="haw-US"/>
        </w:rPr>
        <w:t>ū</w:t>
      </w:r>
      <w:r w:rsidR="00E36134">
        <w:rPr>
          <w:rFonts w:ascii="Times New Roman" w:hAnsi="Times New Roman" w:cs="Times New Roman"/>
          <w:sz w:val="24"/>
          <w:szCs w:val="24"/>
        </w:rPr>
        <w:t xml:space="preserve">hiō </w:t>
      </w:r>
      <w:r w:rsidR="00287F5D">
        <w:rPr>
          <w:rFonts w:ascii="Times New Roman" w:hAnsi="Times New Roman" w:cs="Times New Roman"/>
          <w:sz w:val="24"/>
          <w:szCs w:val="24"/>
        </w:rPr>
        <w:t>Asam</w:t>
      </w:r>
      <w:r w:rsidR="002B52A3">
        <w:rPr>
          <w:rFonts w:ascii="Times New Roman" w:hAnsi="Times New Roman" w:cs="Times New Roman"/>
          <w:sz w:val="24"/>
          <w:szCs w:val="24"/>
        </w:rPr>
        <w:t>,</w:t>
      </w:r>
      <w:r w:rsidR="0047370B">
        <w:rPr>
          <w:rFonts w:ascii="Times New Roman" w:hAnsi="Times New Roman" w:cs="Times New Roman"/>
          <w:sz w:val="24"/>
          <w:szCs w:val="24"/>
        </w:rPr>
        <w:t xml:space="preserve"> chairman of Na`i Aupuni, Inc., determined that the Court could take years in reviewing the issue and announced the commencement of a convention without the counting of the ballots for electing delegates.</w:t>
      </w:r>
      <w:r w:rsidR="0047370B">
        <w:rPr>
          <w:rStyle w:val="EndnoteReference"/>
          <w:rFonts w:ascii="Times New Roman" w:hAnsi="Times New Roman" w:cs="Times New Roman"/>
          <w:sz w:val="24"/>
          <w:szCs w:val="24"/>
        </w:rPr>
        <w:endnoteReference w:id="10"/>
      </w:r>
      <w:r w:rsidR="0047370B">
        <w:rPr>
          <w:rFonts w:ascii="Times New Roman" w:hAnsi="Times New Roman" w:cs="Times New Roman"/>
          <w:sz w:val="24"/>
          <w:szCs w:val="24"/>
        </w:rPr>
        <w:t xml:space="preserve">    </w:t>
      </w:r>
    </w:p>
    <w:p w14:paraId="1239F890" w14:textId="4405A1A0" w:rsidR="002B52A3" w:rsidRDefault="002B52A3" w:rsidP="00C5656F">
      <w:pPr>
        <w:spacing w:after="0" w:line="480" w:lineRule="auto"/>
        <w:ind w:left="-5" w:right="-29" w:hanging="10"/>
        <w:rPr>
          <w:rFonts w:ascii="Trebuchet MS" w:eastAsia="Trebuchet MS" w:hAnsi="Trebuchet MS" w:cs="Trebuchet MS"/>
          <w:sz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53DE">
        <w:rPr>
          <w:rFonts w:ascii="Times New Roman" w:hAnsi="Times New Roman" w:cs="Times New Roman"/>
          <w:sz w:val="24"/>
          <w:szCs w:val="24"/>
        </w:rPr>
        <w:t>Na</w:t>
      </w:r>
      <w:r w:rsidR="00426E9D">
        <w:rPr>
          <w:rFonts w:ascii="Times New Roman" w:hAnsi="Times New Roman" w:cs="Times New Roman"/>
          <w:sz w:val="24"/>
          <w:szCs w:val="24"/>
        </w:rPr>
        <w:t>ʻ</w:t>
      </w:r>
      <w:r w:rsidR="006553DE">
        <w:rPr>
          <w:rFonts w:ascii="Times New Roman" w:hAnsi="Times New Roman" w:cs="Times New Roman"/>
          <w:sz w:val="24"/>
          <w:szCs w:val="24"/>
        </w:rPr>
        <w:t xml:space="preserve">i Aupuni, foregoing the counting of the ballots, </w:t>
      </w:r>
      <w:r w:rsidR="00826D01">
        <w:rPr>
          <w:rFonts w:ascii="Times New Roman" w:hAnsi="Times New Roman" w:cs="Times New Roman"/>
          <w:sz w:val="24"/>
          <w:szCs w:val="24"/>
        </w:rPr>
        <w:t xml:space="preserve">declared </w:t>
      </w:r>
      <w:r w:rsidR="00AB4A2E">
        <w:rPr>
          <w:rFonts w:ascii="Times New Roman" w:hAnsi="Times New Roman" w:cs="Times New Roman"/>
          <w:sz w:val="24"/>
          <w:szCs w:val="24"/>
          <w:lang w:val="haw-US"/>
        </w:rPr>
        <w:t xml:space="preserve">that </w:t>
      </w:r>
      <w:r w:rsidR="00826D01">
        <w:rPr>
          <w:rFonts w:ascii="Times New Roman" w:hAnsi="Times New Roman" w:cs="Times New Roman"/>
          <w:sz w:val="24"/>
          <w:szCs w:val="24"/>
        </w:rPr>
        <w:t xml:space="preserve">a gathering in </w:t>
      </w:r>
      <w:r>
        <w:rPr>
          <w:rFonts w:ascii="Times New Roman" w:hAnsi="Times New Roman" w:cs="Times New Roman"/>
          <w:sz w:val="24"/>
          <w:szCs w:val="24"/>
        </w:rPr>
        <w:t xml:space="preserve">Maunawili, </w:t>
      </w:r>
      <w:r w:rsidR="00826D01">
        <w:rPr>
          <w:rFonts w:ascii="Times New Roman" w:hAnsi="Times New Roman" w:cs="Times New Roman"/>
          <w:sz w:val="24"/>
          <w:szCs w:val="24"/>
        </w:rPr>
        <w:t>Kailua, O</w:t>
      </w:r>
      <w:r w:rsidR="00AE52EA">
        <w:rPr>
          <w:rFonts w:ascii="Times New Roman" w:hAnsi="Times New Roman" w:cs="Times New Roman"/>
          <w:sz w:val="24"/>
          <w:szCs w:val="24"/>
          <w:lang w:val="haw-US"/>
        </w:rPr>
        <w:t>ʻ</w:t>
      </w:r>
      <w:r w:rsidR="00826D01">
        <w:rPr>
          <w:rFonts w:ascii="Times New Roman" w:hAnsi="Times New Roman" w:cs="Times New Roman"/>
          <w:sz w:val="24"/>
          <w:szCs w:val="24"/>
        </w:rPr>
        <w:t xml:space="preserve">ahu </w:t>
      </w:r>
      <w:r w:rsidR="006B78A2">
        <w:rPr>
          <w:rFonts w:ascii="Times New Roman" w:hAnsi="Times New Roman" w:cs="Times New Roman"/>
          <w:sz w:val="24"/>
          <w:szCs w:val="24"/>
          <w:lang w:val="haw-US"/>
        </w:rPr>
        <w:t>would be convened</w:t>
      </w:r>
      <w:r w:rsidR="00AB4A2E">
        <w:rPr>
          <w:rFonts w:ascii="Times New Roman" w:hAnsi="Times New Roman" w:cs="Times New Roman"/>
          <w:sz w:val="24"/>
          <w:szCs w:val="24"/>
          <w:lang w:val="haw-US"/>
        </w:rPr>
        <w:t>,</w:t>
      </w:r>
      <w:r w:rsidR="00826D01">
        <w:rPr>
          <w:rFonts w:ascii="Times New Roman" w:hAnsi="Times New Roman" w:cs="Times New Roman"/>
          <w:sz w:val="24"/>
          <w:szCs w:val="24"/>
        </w:rPr>
        <w:t xml:space="preserve"> </w:t>
      </w:r>
      <w:r w:rsidR="00826D01">
        <w:rPr>
          <w:rFonts w:ascii="Times New Roman" w:hAnsi="Times New Roman" w:cs="Times New Roman"/>
          <w:sz w:val="24"/>
          <w:szCs w:val="24"/>
        </w:rPr>
        <w:t>in which all nominees who</w:t>
      </w:r>
      <w:r w:rsidR="006553DE">
        <w:rPr>
          <w:rFonts w:ascii="Times New Roman" w:hAnsi="Times New Roman" w:cs="Times New Roman"/>
          <w:sz w:val="24"/>
          <w:szCs w:val="24"/>
        </w:rPr>
        <w:t xml:space="preserve"> </w:t>
      </w:r>
      <w:r w:rsidR="0047370B">
        <w:rPr>
          <w:rFonts w:ascii="Times New Roman" w:hAnsi="Times New Roman" w:cs="Times New Roman"/>
          <w:sz w:val="24"/>
          <w:szCs w:val="24"/>
        </w:rPr>
        <w:t xml:space="preserve">confirmed their </w:t>
      </w:r>
      <w:r w:rsidR="0047370B">
        <w:rPr>
          <w:rFonts w:ascii="Times New Roman" w:hAnsi="Times New Roman" w:cs="Times New Roman"/>
          <w:sz w:val="24"/>
          <w:szCs w:val="24"/>
        </w:rPr>
        <w:lastRenderedPageBreak/>
        <w:t>participation</w:t>
      </w:r>
      <w:del w:id="68" w:author="Matthew Corry" w:date="2018-04-28T10:42:00Z">
        <w:r w:rsidR="00826D01" w:rsidDel="00742EB6">
          <w:rPr>
            <w:rFonts w:ascii="Times New Roman" w:hAnsi="Times New Roman" w:cs="Times New Roman"/>
            <w:sz w:val="24"/>
            <w:szCs w:val="24"/>
          </w:rPr>
          <w:delText xml:space="preserve">, </w:delText>
        </w:r>
      </w:del>
      <w:r w:rsidR="00826D01">
        <w:rPr>
          <w:rFonts w:ascii="Times New Roman" w:hAnsi="Times New Roman" w:cs="Times New Roman"/>
          <w:sz w:val="24"/>
          <w:szCs w:val="24"/>
        </w:rPr>
        <w:t>would be seated.</w:t>
      </w:r>
      <w:r w:rsidR="00426E9D">
        <w:rPr>
          <w:rFonts w:ascii="Times New Roman" w:hAnsi="Times New Roman" w:cs="Times New Roman"/>
          <w:sz w:val="24"/>
          <w:szCs w:val="24"/>
        </w:rPr>
        <w:t xml:space="preserve"> </w:t>
      </w:r>
      <w:r w:rsidR="00BD497F">
        <w:rPr>
          <w:rFonts w:ascii="Times New Roman" w:hAnsi="Times New Roman" w:cs="Times New Roman"/>
          <w:sz w:val="24"/>
          <w:szCs w:val="24"/>
        </w:rPr>
        <w:t>On February</w:t>
      </w:r>
      <w:r w:rsidR="0047370B">
        <w:rPr>
          <w:rFonts w:ascii="Times New Roman" w:hAnsi="Times New Roman" w:cs="Times New Roman"/>
          <w:sz w:val="24"/>
          <w:szCs w:val="24"/>
        </w:rPr>
        <w:t xml:space="preserve"> </w:t>
      </w:r>
      <w:ins w:id="69" w:author="Matthew Corry" w:date="2018-04-28T09:46:00Z">
        <w:r w:rsidR="003327AD">
          <w:rPr>
            <w:rFonts w:ascii="Times New Roman" w:hAnsi="Times New Roman" w:cs="Times New Roman"/>
            <w:sz w:val="24"/>
            <w:szCs w:val="24"/>
            <w:lang w:val="haw-US"/>
          </w:rPr>
          <w:t xml:space="preserve">1, </w:t>
        </w:r>
      </w:ins>
      <w:r w:rsidR="00BD497F">
        <w:rPr>
          <w:rFonts w:ascii="Times New Roman" w:hAnsi="Times New Roman" w:cs="Times New Roman"/>
          <w:sz w:val="24"/>
          <w:szCs w:val="24"/>
        </w:rPr>
        <w:t xml:space="preserve">2016, </w:t>
      </w:r>
      <w:r w:rsidR="00C44647">
        <w:rPr>
          <w:rFonts w:ascii="Times New Roman" w:hAnsi="Times New Roman" w:cs="Times New Roman"/>
          <w:sz w:val="24"/>
          <w:szCs w:val="24"/>
        </w:rPr>
        <w:t xml:space="preserve">154 delegates were </w:t>
      </w:r>
      <w:r>
        <w:rPr>
          <w:rFonts w:ascii="Times New Roman" w:hAnsi="Times New Roman" w:cs="Times New Roman"/>
          <w:sz w:val="24"/>
          <w:szCs w:val="24"/>
        </w:rPr>
        <w:t>convened at a private</w:t>
      </w:r>
      <w:r w:rsidR="00886514">
        <w:rPr>
          <w:rFonts w:ascii="Times New Roman" w:hAnsi="Times New Roman" w:cs="Times New Roman"/>
          <w:sz w:val="24"/>
          <w:szCs w:val="24"/>
        </w:rPr>
        <w:t xml:space="preserve"> venue</w:t>
      </w:r>
      <w:r>
        <w:rPr>
          <w:rFonts w:ascii="Times New Roman" w:hAnsi="Times New Roman" w:cs="Times New Roman"/>
          <w:sz w:val="24"/>
          <w:szCs w:val="24"/>
        </w:rPr>
        <w:t>, the Royal Hawaiian Golf</w:t>
      </w:r>
      <w:r w:rsidR="00886514">
        <w:rPr>
          <w:rFonts w:ascii="Times New Roman" w:hAnsi="Times New Roman" w:cs="Times New Roman"/>
          <w:sz w:val="24"/>
          <w:szCs w:val="24"/>
        </w:rPr>
        <w:t xml:space="preserve"> Club</w:t>
      </w:r>
      <w:r>
        <w:rPr>
          <w:rFonts w:ascii="Times New Roman" w:hAnsi="Times New Roman" w:cs="Times New Roman"/>
          <w:sz w:val="24"/>
          <w:szCs w:val="24"/>
        </w:rPr>
        <w:t>, behind secured entrance gates.</w:t>
      </w:r>
      <w:r w:rsidR="00426E9D">
        <w:rPr>
          <w:rFonts w:ascii="Times New Roman" w:hAnsi="Times New Roman" w:cs="Times New Roman"/>
          <w:sz w:val="24"/>
          <w:szCs w:val="24"/>
        </w:rPr>
        <w:t xml:space="preserve"> </w:t>
      </w:r>
    </w:p>
    <w:p w14:paraId="55017870" w14:textId="11790E67" w:rsidR="002B52A3" w:rsidRDefault="002B52A3" w:rsidP="00C5656F">
      <w:pPr>
        <w:spacing w:after="0" w:line="480" w:lineRule="auto"/>
        <w:ind w:left="-5"/>
        <w:rPr>
          <w:rFonts w:ascii="Times New Roman" w:hAnsi="Times New Roman" w:cs="Times New Roman"/>
          <w:sz w:val="24"/>
          <w:szCs w:val="24"/>
        </w:rPr>
      </w:pPr>
      <w:r>
        <w:rPr>
          <w:rFonts w:ascii="Trebuchet MS" w:eastAsia="Trebuchet MS" w:hAnsi="Trebuchet MS" w:cs="Trebuchet MS"/>
          <w:sz w:val="24"/>
        </w:rPr>
        <w:tab/>
      </w:r>
      <w:r>
        <w:rPr>
          <w:rFonts w:ascii="Trebuchet MS" w:eastAsia="Trebuchet MS" w:hAnsi="Trebuchet MS" w:cs="Trebuchet MS"/>
          <w:sz w:val="24"/>
        </w:rPr>
        <w:tab/>
      </w:r>
      <w:r w:rsidRPr="002B52A3">
        <w:rPr>
          <w:rFonts w:ascii="Times New Roman" w:eastAsia="Trebuchet MS" w:hAnsi="Times New Roman" w:cs="Times New Roman"/>
          <w:sz w:val="24"/>
        </w:rPr>
        <w:t xml:space="preserve">Only the </w:t>
      </w:r>
      <w:r w:rsidR="00886514">
        <w:rPr>
          <w:rFonts w:ascii="Times New Roman" w:eastAsia="Trebuchet MS" w:hAnsi="Times New Roman" w:cs="Times New Roman"/>
          <w:sz w:val="24"/>
        </w:rPr>
        <w:t xml:space="preserve">confirmed participants </w:t>
      </w:r>
      <w:r w:rsidRPr="002B52A3">
        <w:rPr>
          <w:rFonts w:ascii="Times New Roman" w:eastAsia="Trebuchet MS" w:hAnsi="Times New Roman" w:cs="Times New Roman"/>
          <w:sz w:val="24"/>
        </w:rPr>
        <w:t>were allowed into the meetings</w:t>
      </w:r>
      <w:ins w:id="70" w:author="Matthew Corry" w:date="2018-04-28T09:47:00Z">
        <w:r w:rsidR="003327AD">
          <w:rPr>
            <w:rFonts w:ascii="Times New Roman" w:eastAsia="Trebuchet MS" w:hAnsi="Times New Roman" w:cs="Times New Roman"/>
            <w:sz w:val="24"/>
            <w:lang w:val="haw-US"/>
          </w:rPr>
          <w:t>.</w:t>
        </w:r>
      </w:ins>
      <w:r w:rsidRPr="002B52A3">
        <w:rPr>
          <w:rFonts w:ascii="Times New Roman" w:eastAsia="Trebuchet MS" w:hAnsi="Times New Roman" w:cs="Times New Roman"/>
          <w:sz w:val="24"/>
        </w:rPr>
        <w:t xml:space="preserve"> </w:t>
      </w:r>
      <w:r w:rsidR="003327AD">
        <w:rPr>
          <w:rFonts w:ascii="Times New Roman" w:eastAsia="Trebuchet MS" w:hAnsi="Times New Roman" w:cs="Times New Roman"/>
          <w:sz w:val="24"/>
          <w:lang w:val="haw-US"/>
        </w:rPr>
        <w:t>E</w:t>
      </w:r>
      <w:r w:rsidR="0006350B">
        <w:rPr>
          <w:rFonts w:ascii="Times New Roman" w:eastAsia="Trebuchet MS" w:hAnsi="Times New Roman" w:cs="Times New Roman"/>
          <w:sz w:val="24"/>
        </w:rPr>
        <w:t>xcept</w:t>
      </w:r>
      <w:r w:rsidR="003327AD">
        <w:rPr>
          <w:rFonts w:ascii="Times New Roman" w:eastAsia="Trebuchet MS" w:hAnsi="Times New Roman" w:cs="Times New Roman"/>
          <w:sz w:val="24"/>
          <w:lang w:val="haw-US"/>
        </w:rPr>
        <w:t>ions included</w:t>
      </w:r>
      <w:r w:rsidR="0006350B">
        <w:rPr>
          <w:rFonts w:ascii="Times New Roman" w:eastAsia="Trebuchet MS" w:hAnsi="Times New Roman" w:cs="Times New Roman"/>
          <w:sz w:val="24"/>
        </w:rPr>
        <w:t xml:space="preserve"> </w:t>
      </w:r>
      <w:r w:rsidR="00AE52EA">
        <w:rPr>
          <w:rFonts w:ascii="Times New Roman" w:eastAsia="Trebuchet MS" w:hAnsi="Times New Roman" w:cs="Times New Roman"/>
          <w:sz w:val="24"/>
          <w:lang w:val="haw-US"/>
        </w:rPr>
        <w:t>three</w:t>
      </w:r>
      <w:r w:rsidRPr="002B52A3">
        <w:rPr>
          <w:rFonts w:ascii="Times New Roman" w:eastAsia="Trebuchet MS" w:hAnsi="Times New Roman" w:cs="Times New Roman"/>
          <w:sz w:val="24"/>
        </w:rPr>
        <w:t xml:space="preserve"> trained mediators, a support staff, </w:t>
      </w:r>
      <w:commentRangeStart w:id="71"/>
      <w:r w:rsidR="00AE52EA">
        <w:rPr>
          <w:rFonts w:ascii="Times New Roman" w:eastAsia="Trebuchet MS" w:hAnsi="Times New Roman" w:cs="Times New Roman"/>
          <w:sz w:val="24"/>
          <w:lang w:val="haw-US"/>
        </w:rPr>
        <w:t>ʻŌ</w:t>
      </w:r>
      <w:r w:rsidRPr="002B52A3">
        <w:rPr>
          <w:rFonts w:ascii="Times New Roman" w:eastAsia="Trebuchet MS" w:hAnsi="Times New Roman" w:cs="Times New Roman"/>
          <w:sz w:val="24"/>
        </w:rPr>
        <w:t xml:space="preserve">lelo </w:t>
      </w:r>
      <w:r w:rsidR="00886514">
        <w:rPr>
          <w:rFonts w:ascii="Times New Roman" w:eastAsia="Trebuchet MS" w:hAnsi="Times New Roman" w:cs="Times New Roman"/>
          <w:sz w:val="24"/>
        </w:rPr>
        <w:t xml:space="preserve">Community Media’s </w:t>
      </w:r>
      <w:r w:rsidRPr="002B52A3">
        <w:rPr>
          <w:rFonts w:ascii="Times New Roman" w:eastAsia="Trebuchet MS" w:hAnsi="Times New Roman" w:cs="Times New Roman"/>
          <w:sz w:val="24"/>
        </w:rPr>
        <w:t xml:space="preserve">TV </w:t>
      </w:r>
      <w:commentRangeEnd w:id="71"/>
      <w:r w:rsidR="003327AD">
        <w:rPr>
          <w:rStyle w:val="CommentReference"/>
        </w:rPr>
        <w:commentReference w:id="71"/>
      </w:r>
      <w:r w:rsidRPr="002B52A3">
        <w:rPr>
          <w:rFonts w:ascii="Times New Roman" w:eastAsia="Trebuchet MS" w:hAnsi="Times New Roman" w:cs="Times New Roman"/>
          <w:sz w:val="24"/>
        </w:rPr>
        <w:t xml:space="preserve">crew, guest speakers for the first week of meetings, a security team, a registration team </w:t>
      </w:r>
      <w:r w:rsidR="006553DE">
        <w:rPr>
          <w:rFonts w:ascii="Times New Roman" w:eastAsia="Trebuchet MS" w:hAnsi="Times New Roman" w:cs="Times New Roman"/>
          <w:sz w:val="24"/>
        </w:rPr>
        <w:t xml:space="preserve">(Commpac) </w:t>
      </w:r>
      <w:r w:rsidRPr="002B52A3">
        <w:rPr>
          <w:rFonts w:ascii="Times New Roman" w:eastAsia="Trebuchet MS" w:hAnsi="Times New Roman" w:cs="Times New Roman"/>
          <w:sz w:val="24"/>
        </w:rPr>
        <w:t>contracted by Na</w:t>
      </w:r>
      <w:r w:rsidR="00426E9D">
        <w:rPr>
          <w:rFonts w:ascii="Times New Roman" w:eastAsia="Trebuchet MS" w:hAnsi="Times New Roman" w:cs="Times New Roman"/>
          <w:sz w:val="24"/>
        </w:rPr>
        <w:t>ʻ</w:t>
      </w:r>
      <w:r w:rsidRPr="002B52A3">
        <w:rPr>
          <w:rFonts w:ascii="Times New Roman" w:eastAsia="Trebuchet MS" w:hAnsi="Times New Roman" w:cs="Times New Roman"/>
          <w:sz w:val="24"/>
        </w:rPr>
        <w:t>i Aupuni, and food staff.</w:t>
      </w:r>
      <w:r w:rsidR="00426E9D">
        <w:rPr>
          <w:rFonts w:ascii="Times New Roman" w:eastAsia="Trebuchet MS" w:hAnsi="Times New Roman" w:cs="Times New Roman"/>
          <w:sz w:val="24"/>
        </w:rPr>
        <w:t xml:space="preserve"> </w:t>
      </w:r>
    </w:p>
    <w:p w14:paraId="39D4FA81" w14:textId="18CF6AAC" w:rsidR="002B52A3" w:rsidRPr="002B52A3" w:rsidRDefault="002B52A3" w:rsidP="00C5656F">
      <w:pPr>
        <w:spacing w:after="0" w:line="480" w:lineRule="auto"/>
        <w:ind w:left="-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6494">
        <w:rPr>
          <w:rFonts w:ascii="Times New Roman" w:eastAsia="Trebuchet MS" w:hAnsi="Times New Roman" w:cs="Times New Roman"/>
          <w:sz w:val="24"/>
        </w:rPr>
        <w:t>There were no copying machines, printers,</w:t>
      </w:r>
      <w:r w:rsidR="00346494">
        <w:rPr>
          <w:rFonts w:ascii="Times New Roman" w:eastAsia="Trebuchet MS" w:hAnsi="Times New Roman" w:cs="Times New Roman"/>
          <w:sz w:val="24"/>
        </w:rPr>
        <w:t xml:space="preserve"> or computers for use by the delegates</w:t>
      </w:r>
      <w:r w:rsidR="003327AD">
        <w:rPr>
          <w:rFonts w:ascii="Times New Roman" w:eastAsia="Trebuchet MS" w:hAnsi="Times New Roman" w:cs="Times New Roman"/>
          <w:sz w:val="24"/>
          <w:lang w:val="haw-US"/>
        </w:rPr>
        <w:t>.</w:t>
      </w:r>
      <w:r w:rsidRPr="00346494">
        <w:rPr>
          <w:rFonts w:ascii="Times New Roman" w:eastAsia="Trebuchet MS" w:hAnsi="Times New Roman" w:cs="Times New Roman"/>
          <w:sz w:val="24"/>
        </w:rPr>
        <w:t xml:space="preserve"> </w:t>
      </w:r>
      <w:r w:rsidR="003327AD">
        <w:rPr>
          <w:rFonts w:ascii="Times New Roman" w:eastAsia="Trebuchet MS" w:hAnsi="Times New Roman" w:cs="Times New Roman"/>
          <w:sz w:val="24"/>
          <w:lang w:val="haw-US"/>
        </w:rPr>
        <w:t xml:space="preserve">This </w:t>
      </w:r>
      <w:r w:rsidRPr="00346494">
        <w:rPr>
          <w:rFonts w:ascii="Times New Roman" w:eastAsia="Trebuchet MS" w:hAnsi="Times New Roman" w:cs="Times New Roman"/>
          <w:sz w:val="24"/>
        </w:rPr>
        <w:t>requir</w:t>
      </w:r>
      <w:r w:rsidR="003327AD">
        <w:rPr>
          <w:rFonts w:ascii="Times New Roman" w:eastAsia="Trebuchet MS" w:hAnsi="Times New Roman" w:cs="Times New Roman"/>
          <w:sz w:val="24"/>
          <w:lang w:val="haw-US"/>
        </w:rPr>
        <w:t>ed</w:t>
      </w:r>
      <w:r w:rsidRPr="00346494">
        <w:rPr>
          <w:rFonts w:ascii="Times New Roman" w:eastAsia="Trebuchet MS" w:hAnsi="Times New Roman" w:cs="Times New Roman"/>
          <w:sz w:val="24"/>
        </w:rPr>
        <w:t xml:space="preserve"> attendees to bring their own</w:t>
      </w:r>
      <w:r w:rsidR="003327AD">
        <w:rPr>
          <w:rFonts w:ascii="Times New Roman" w:eastAsia="Trebuchet MS" w:hAnsi="Times New Roman" w:cs="Times New Roman"/>
          <w:sz w:val="24"/>
          <w:lang w:val="haw-US"/>
        </w:rPr>
        <w:t xml:space="preserve"> devices</w:t>
      </w:r>
      <w:r w:rsidRPr="00346494">
        <w:rPr>
          <w:rFonts w:ascii="Times New Roman" w:eastAsia="Trebuchet MS" w:hAnsi="Times New Roman" w:cs="Times New Roman"/>
          <w:sz w:val="24"/>
        </w:rPr>
        <w:t>,</w:t>
      </w:r>
      <w:r w:rsidR="00346494">
        <w:rPr>
          <w:rFonts w:ascii="Times New Roman" w:eastAsia="Trebuchet MS" w:hAnsi="Times New Roman" w:cs="Times New Roman"/>
          <w:sz w:val="24"/>
        </w:rPr>
        <w:t xml:space="preserve"> </w:t>
      </w:r>
      <w:r w:rsidRPr="00346494">
        <w:rPr>
          <w:rFonts w:ascii="Times New Roman" w:eastAsia="Trebuchet MS" w:hAnsi="Times New Roman" w:cs="Times New Roman"/>
          <w:sz w:val="24"/>
        </w:rPr>
        <w:t>making it difficult or near</w:t>
      </w:r>
      <w:r w:rsidR="003327AD">
        <w:rPr>
          <w:rFonts w:ascii="Times New Roman" w:eastAsia="Trebuchet MS" w:hAnsi="Times New Roman" w:cs="Times New Roman"/>
          <w:sz w:val="24"/>
          <w:lang w:val="haw-US"/>
        </w:rPr>
        <w:t>ly</w:t>
      </w:r>
      <w:r w:rsidRPr="00346494">
        <w:rPr>
          <w:rFonts w:ascii="Times New Roman" w:eastAsia="Trebuchet MS" w:hAnsi="Times New Roman" w:cs="Times New Roman"/>
          <w:sz w:val="24"/>
        </w:rPr>
        <w:t xml:space="preserve"> impossible to make and distribute handouts for </w:t>
      </w:r>
      <w:r w:rsidR="00346494">
        <w:rPr>
          <w:rFonts w:ascii="Times New Roman" w:eastAsia="Trebuchet MS" w:hAnsi="Times New Roman" w:cs="Times New Roman"/>
          <w:sz w:val="24"/>
        </w:rPr>
        <w:t xml:space="preserve">all </w:t>
      </w:r>
      <w:r w:rsidRPr="00346494">
        <w:rPr>
          <w:rFonts w:ascii="Times New Roman" w:eastAsia="Trebuchet MS" w:hAnsi="Times New Roman" w:cs="Times New Roman"/>
          <w:sz w:val="24"/>
        </w:rPr>
        <w:t>participants.</w:t>
      </w:r>
      <w:r w:rsidR="00426E9D">
        <w:rPr>
          <w:rFonts w:ascii="Times New Roman" w:eastAsia="Trebuchet MS" w:hAnsi="Times New Roman" w:cs="Times New Roman"/>
          <w:sz w:val="24"/>
        </w:rPr>
        <w:t xml:space="preserve"> </w:t>
      </w:r>
      <w:r w:rsidR="00874673">
        <w:rPr>
          <w:rFonts w:ascii="Times New Roman" w:eastAsia="Trebuchet MS" w:hAnsi="Times New Roman" w:cs="Times New Roman"/>
          <w:sz w:val="24"/>
          <w:lang w:val="haw-US"/>
        </w:rPr>
        <w:t>Delegates</w:t>
      </w:r>
      <w:r w:rsidRPr="00346494">
        <w:rPr>
          <w:rFonts w:ascii="Times New Roman" w:eastAsia="Trebuchet MS" w:hAnsi="Times New Roman" w:cs="Times New Roman"/>
          <w:sz w:val="24"/>
        </w:rPr>
        <w:t xml:space="preserve"> were expected to bring their </w:t>
      </w:r>
      <w:r w:rsidR="000557CB">
        <w:rPr>
          <w:rFonts w:ascii="Times New Roman" w:eastAsia="Trebuchet MS" w:hAnsi="Times New Roman" w:cs="Times New Roman"/>
          <w:sz w:val="24"/>
          <w:lang w:val="haw-US"/>
        </w:rPr>
        <w:t>iP</w:t>
      </w:r>
      <w:r w:rsidRPr="00346494">
        <w:rPr>
          <w:rFonts w:ascii="Times New Roman" w:eastAsia="Trebuchet MS" w:hAnsi="Times New Roman" w:cs="Times New Roman"/>
          <w:sz w:val="24"/>
        </w:rPr>
        <w:t xml:space="preserve">ads, </w:t>
      </w:r>
      <w:r w:rsidR="000557CB">
        <w:rPr>
          <w:rFonts w:ascii="Times New Roman" w:eastAsia="Trebuchet MS" w:hAnsi="Times New Roman" w:cs="Times New Roman"/>
          <w:sz w:val="24"/>
          <w:lang w:val="haw-US"/>
        </w:rPr>
        <w:t>iP</w:t>
      </w:r>
      <w:r w:rsidRPr="00346494">
        <w:rPr>
          <w:rFonts w:ascii="Times New Roman" w:eastAsia="Trebuchet MS" w:hAnsi="Times New Roman" w:cs="Times New Roman"/>
          <w:sz w:val="24"/>
        </w:rPr>
        <w:t xml:space="preserve">hones, or other </w:t>
      </w:r>
      <w:r w:rsidR="003327AD">
        <w:rPr>
          <w:rFonts w:ascii="Times New Roman" w:eastAsia="Trebuchet MS" w:hAnsi="Times New Roman" w:cs="Times New Roman"/>
          <w:sz w:val="24"/>
          <w:lang w:val="haw-US"/>
        </w:rPr>
        <w:t>similar devices to</w:t>
      </w:r>
      <w:r w:rsidRPr="00346494">
        <w:rPr>
          <w:rFonts w:ascii="Times New Roman" w:eastAsia="Trebuchet MS" w:hAnsi="Times New Roman" w:cs="Times New Roman"/>
          <w:sz w:val="24"/>
        </w:rPr>
        <w:t xml:space="preserve"> communicate via a custom-made electronic polling system (training included)</w:t>
      </w:r>
      <w:r w:rsidR="003327AD">
        <w:rPr>
          <w:rFonts w:ascii="Times New Roman" w:eastAsia="Trebuchet MS" w:hAnsi="Times New Roman" w:cs="Times New Roman"/>
          <w:sz w:val="24"/>
          <w:lang w:val="haw-US"/>
        </w:rPr>
        <w:t xml:space="preserve">. This process </w:t>
      </w:r>
      <w:r w:rsidRPr="00346494">
        <w:rPr>
          <w:rFonts w:ascii="Times New Roman" w:eastAsia="Trebuchet MS" w:hAnsi="Times New Roman" w:cs="Times New Roman"/>
          <w:sz w:val="24"/>
        </w:rPr>
        <w:t>took a lot of time and left many out of the loop because of the lack of equipment</w:t>
      </w:r>
      <w:r w:rsidR="00392A5F">
        <w:rPr>
          <w:rFonts w:ascii="Times New Roman" w:eastAsia="Trebuchet MS" w:hAnsi="Times New Roman" w:cs="Times New Roman"/>
          <w:sz w:val="24"/>
          <w:lang w:val="haw-US"/>
        </w:rPr>
        <w:t xml:space="preserve"> and </w:t>
      </w:r>
      <w:r w:rsidRPr="00346494">
        <w:rPr>
          <w:rFonts w:ascii="Times New Roman" w:eastAsia="Trebuchet MS" w:hAnsi="Times New Roman" w:cs="Times New Roman"/>
          <w:sz w:val="24"/>
        </w:rPr>
        <w:t>the inability of the system to handle the load of input.</w:t>
      </w:r>
      <w:r w:rsidR="00426E9D">
        <w:rPr>
          <w:rFonts w:ascii="Times New Roman" w:eastAsia="Trebuchet MS" w:hAnsi="Times New Roman" w:cs="Times New Roman"/>
          <w:sz w:val="24"/>
        </w:rPr>
        <w:t xml:space="preserve"> </w:t>
      </w:r>
      <w:r w:rsidR="00874673">
        <w:rPr>
          <w:rFonts w:ascii="Times New Roman" w:eastAsia="Trebuchet MS" w:hAnsi="Times New Roman" w:cs="Times New Roman"/>
          <w:sz w:val="24"/>
          <w:lang w:val="haw-US"/>
        </w:rPr>
        <w:t>M</w:t>
      </w:r>
      <w:r w:rsidRPr="00346494">
        <w:rPr>
          <w:rFonts w:ascii="Times New Roman" w:eastAsia="Trebuchet MS" w:hAnsi="Times New Roman" w:cs="Times New Roman"/>
          <w:sz w:val="24"/>
        </w:rPr>
        <w:t xml:space="preserve">any participants, usually of the older generation, were not able to </w:t>
      </w:r>
      <w:r w:rsidR="001A66E2">
        <w:rPr>
          <w:rFonts w:ascii="Times New Roman" w:eastAsia="Trebuchet MS" w:hAnsi="Times New Roman" w:cs="Times New Roman"/>
          <w:sz w:val="24"/>
          <w:lang w:val="haw-US"/>
        </w:rPr>
        <w:t xml:space="preserve">use </w:t>
      </w:r>
      <w:r w:rsidRPr="00346494">
        <w:rPr>
          <w:rFonts w:ascii="Times New Roman" w:eastAsia="Trebuchet MS" w:hAnsi="Times New Roman" w:cs="Times New Roman"/>
          <w:sz w:val="24"/>
        </w:rPr>
        <w:t xml:space="preserve">or felt uncomfortable with the electronic media and were thus </w:t>
      </w:r>
      <w:r w:rsidR="00346494">
        <w:rPr>
          <w:rFonts w:ascii="Times New Roman" w:eastAsia="Trebuchet MS" w:hAnsi="Times New Roman" w:cs="Times New Roman"/>
          <w:sz w:val="24"/>
        </w:rPr>
        <w:t xml:space="preserve">at a disadvantage </w:t>
      </w:r>
      <w:r w:rsidR="00874673">
        <w:rPr>
          <w:rFonts w:ascii="Times New Roman" w:eastAsia="Trebuchet MS" w:hAnsi="Times New Roman" w:cs="Times New Roman"/>
          <w:sz w:val="24"/>
          <w:lang w:val="haw-US"/>
        </w:rPr>
        <w:t>for effective engagement</w:t>
      </w:r>
      <w:r w:rsidRPr="00346494">
        <w:rPr>
          <w:rFonts w:ascii="Times New Roman" w:eastAsia="Trebuchet MS" w:hAnsi="Times New Roman" w:cs="Times New Roman"/>
          <w:sz w:val="24"/>
        </w:rPr>
        <w:t xml:space="preserve"> in the </w:t>
      </w:r>
      <w:r w:rsidR="00346494">
        <w:rPr>
          <w:rFonts w:ascii="Times New Roman" w:eastAsia="Trebuchet MS" w:hAnsi="Times New Roman" w:cs="Times New Roman"/>
          <w:sz w:val="24"/>
        </w:rPr>
        <w:t>affairs of the convention</w:t>
      </w:r>
      <w:r w:rsidRPr="00346494">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p>
    <w:p w14:paraId="3A9AFD42" w14:textId="1C34EC08" w:rsidR="00220D3A" w:rsidRDefault="007417A8" w:rsidP="00C5656F">
      <w:pPr>
        <w:spacing w:after="0" w:line="480" w:lineRule="auto"/>
        <w:ind w:left="-5"/>
        <w:rPr>
          <w:rFonts w:ascii="Times New Roman" w:eastAsia="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szCs w:val="24"/>
        </w:rPr>
        <w:tab/>
      </w:r>
      <w:r w:rsidRPr="007417A8">
        <w:rPr>
          <w:rFonts w:ascii="Times New Roman" w:eastAsia="Times New Roman" w:hAnsi="Times New Roman" w:cs="Times New Roman"/>
          <w:sz w:val="24"/>
        </w:rPr>
        <w:t>Bec</w:t>
      </w:r>
      <w:r w:rsidR="002B52A3">
        <w:rPr>
          <w:rFonts w:ascii="Times New Roman" w:eastAsia="Times New Roman" w:hAnsi="Times New Roman" w:cs="Times New Roman"/>
          <w:sz w:val="24"/>
        </w:rPr>
        <w:t>ause the number of delegates had</w:t>
      </w:r>
      <w:r w:rsidRPr="007417A8">
        <w:rPr>
          <w:rFonts w:ascii="Times New Roman" w:eastAsia="Times New Roman" w:hAnsi="Times New Roman" w:cs="Times New Roman"/>
          <w:sz w:val="24"/>
        </w:rPr>
        <w:t xml:space="preserve"> increased </w:t>
      </w:r>
      <w:r w:rsidR="00DC16A8">
        <w:rPr>
          <w:rFonts w:ascii="Times New Roman" w:eastAsia="Times New Roman" w:hAnsi="Times New Roman" w:cs="Times New Roman"/>
          <w:sz w:val="24"/>
          <w:lang w:val="haw-US"/>
        </w:rPr>
        <w:t xml:space="preserve">dramatically from what was originally planned, </w:t>
      </w:r>
      <w:r w:rsidRPr="007417A8">
        <w:rPr>
          <w:rFonts w:ascii="Times New Roman" w:eastAsia="Times New Roman" w:hAnsi="Times New Roman" w:cs="Times New Roman"/>
          <w:sz w:val="24"/>
        </w:rPr>
        <w:t>Na</w:t>
      </w:r>
      <w:r w:rsidR="00426E9D">
        <w:rPr>
          <w:rFonts w:ascii="Times New Roman" w:eastAsia="Times New Roman" w:hAnsi="Times New Roman" w:cs="Times New Roman"/>
          <w:sz w:val="24"/>
        </w:rPr>
        <w:t>ʻ</w:t>
      </w:r>
      <w:r w:rsidRPr="007417A8">
        <w:rPr>
          <w:rFonts w:ascii="Times New Roman" w:eastAsia="Times New Roman" w:hAnsi="Times New Roman" w:cs="Times New Roman"/>
          <w:sz w:val="24"/>
        </w:rPr>
        <w:t xml:space="preserve">i Aupuni reduced the length of the </w:t>
      </w:r>
      <w:r w:rsidR="006553DE">
        <w:rPr>
          <w:rFonts w:ascii="Times New Roman" w:eastAsia="Times New Roman" w:hAnsi="Times New Roman" w:cs="Times New Roman"/>
          <w:sz w:val="24"/>
        </w:rPr>
        <w:t>congregation</w:t>
      </w:r>
      <w:r w:rsidR="00CB35CC">
        <w:rPr>
          <w:rStyle w:val="EndnoteReference"/>
          <w:rFonts w:ascii="Times New Roman" w:eastAsia="Times New Roman" w:hAnsi="Times New Roman" w:cs="Times New Roman"/>
          <w:sz w:val="24"/>
        </w:rPr>
        <w:endnoteReference w:id="11"/>
      </w:r>
      <w:r w:rsidRPr="007417A8">
        <w:rPr>
          <w:rFonts w:ascii="Times New Roman" w:eastAsia="Times New Roman" w:hAnsi="Times New Roman" w:cs="Times New Roman"/>
          <w:sz w:val="24"/>
        </w:rPr>
        <w:t xml:space="preserve"> </w:t>
      </w:r>
      <w:r w:rsidR="00220D3A">
        <w:rPr>
          <w:rFonts w:ascii="Times New Roman" w:eastAsia="Times New Roman" w:hAnsi="Times New Roman" w:cs="Times New Roman"/>
          <w:sz w:val="24"/>
        </w:rPr>
        <w:t xml:space="preserve">from </w:t>
      </w:r>
      <w:r w:rsidR="00303FAB">
        <w:rPr>
          <w:rFonts w:ascii="Times New Roman" w:eastAsia="Times New Roman" w:hAnsi="Times New Roman" w:cs="Times New Roman"/>
          <w:sz w:val="24"/>
          <w:lang w:val="haw-US"/>
        </w:rPr>
        <w:t>forty</w:t>
      </w:r>
      <w:r w:rsidR="00220D3A">
        <w:rPr>
          <w:rFonts w:ascii="Times New Roman" w:eastAsia="Times New Roman" w:hAnsi="Times New Roman" w:cs="Times New Roman"/>
          <w:sz w:val="24"/>
        </w:rPr>
        <w:t xml:space="preserve"> </w:t>
      </w:r>
      <w:r w:rsidRPr="007417A8">
        <w:rPr>
          <w:rFonts w:ascii="Times New Roman" w:eastAsia="Times New Roman" w:hAnsi="Times New Roman" w:cs="Times New Roman"/>
          <w:sz w:val="24"/>
        </w:rPr>
        <w:t xml:space="preserve">to </w:t>
      </w:r>
      <w:r w:rsidR="00303FAB">
        <w:rPr>
          <w:rFonts w:ascii="Times New Roman" w:eastAsia="Times New Roman" w:hAnsi="Times New Roman" w:cs="Times New Roman"/>
          <w:sz w:val="24"/>
          <w:lang w:val="haw-US"/>
        </w:rPr>
        <w:t>twenty</w:t>
      </w:r>
      <w:r w:rsidR="00303FAB" w:rsidRPr="007417A8">
        <w:rPr>
          <w:rFonts w:ascii="Times New Roman" w:eastAsia="Times New Roman" w:hAnsi="Times New Roman" w:cs="Times New Roman"/>
          <w:sz w:val="24"/>
        </w:rPr>
        <w:t xml:space="preserve"> </w:t>
      </w:r>
      <w:r w:rsidRPr="007417A8">
        <w:rPr>
          <w:rFonts w:ascii="Times New Roman" w:eastAsia="Times New Roman" w:hAnsi="Times New Roman" w:cs="Times New Roman"/>
          <w:sz w:val="24"/>
        </w:rPr>
        <w:t xml:space="preserve">days and </w:t>
      </w:r>
      <w:r w:rsidR="00220D3A">
        <w:rPr>
          <w:rFonts w:ascii="Times New Roman" w:eastAsia="Times New Roman" w:hAnsi="Times New Roman" w:cs="Times New Roman"/>
          <w:sz w:val="24"/>
        </w:rPr>
        <w:t xml:space="preserve">reduced the previously announced per diem </w:t>
      </w:r>
      <w:r w:rsidR="00980A05">
        <w:rPr>
          <w:rFonts w:ascii="Times New Roman" w:eastAsia="Times New Roman" w:hAnsi="Times New Roman" w:cs="Times New Roman"/>
          <w:sz w:val="24"/>
          <w:lang w:val="haw-US"/>
        </w:rPr>
        <w:t>to</w:t>
      </w:r>
      <w:r w:rsidRPr="007417A8">
        <w:rPr>
          <w:rFonts w:ascii="Times New Roman" w:eastAsia="Times New Roman" w:hAnsi="Times New Roman" w:cs="Times New Roman"/>
          <w:sz w:val="24"/>
        </w:rPr>
        <w:t xml:space="preserve"> </w:t>
      </w:r>
      <w:r w:rsidR="00EF27F1">
        <w:rPr>
          <w:rFonts w:ascii="Times New Roman" w:eastAsia="Times New Roman" w:hAnsi="Times New Roman" w:cs="Times New Roman"/>
          <w:sz w:val="24"/>
          <w:lang w:val="haw-US"/>
        </w:rPr>
        <w:t>f</w:t>
      </w:r>
      <w:r w:rsidR="00EF27F1">
        <w:rPr>
          <w:rFonts w:ascii="Times New Roman" w:eastAsia="Times New Roman" w:hAnsi="Times New Roman" w:cs="Times New Roman"/>
          <w:sz w:val="24"/>
          <w:lang w:val="haw-US"/>
        </w:rPr>
        <w:t>ifty dollars</w:t>
      </w:r>
      <w:r w:rsidRPr="007417A8">
        <w:rPr>
          <w:rFonts w:ascii="Times New Roman" w:eastAsia="Times New Roman" w:hAnsi="Times New Roman" w:cs="Times New Roman"/>
          <w:sz w:val="24"/>
        </w:rPr>
        <w:t xml:space="preserve"> for O</w:t>
      </w:r>
      <w:r w:rsidR="00303FAB">
        <w:rPr>
          <w:rFonts w:ascii="Times New Roman" w:eastAsia="Times New Roman" w:hAnsi="Times New Roman" w:cs="Times New Roman"/>
          <w:sz w:val="24"/>
          <w:lang w:val="haw-US"/>
        </w:rPr>
        <w:t>ʻ</w:t>
      </w:r>
      <w:r w:rsidRPr="007417A8">
        <w:rPr>
          <w:rFonts w:ascii="Times New Roman" w:eastAsia="Times New Roman" w:hAnsi="Times New Roman" w:cs="Times New Roman"/>
          <w:sz w:val="24"/>
        </w:rPr>
        <w:t xml:space="preserve">ahu </w:t>
      </w:r>
      <w:r w:rsidR="00220D3A">
        <w:rPr>
          <w:rFonts w:ascii="Times New Roman" w:eastAsia="Times New Roman" w:hAnsi="Times New Roman" w:cs="Times New Roman"/>
          <w:sz w:val="24"/>
        </w:rPr>
        <w:t>members</w:t>
      </w:r>
      <w:r w:rsidRPr="007417A8">
        <w:rPr>
          <w:rFonts w:ascii="Times New Roman" w:eastAsia="Times New Roman" w:hAnsi="Times New Roman" w:cs="Times New Roman"/>
          <w:sz w:val="24"/>
        </w:rPr>
        <w:t xml:space="preserve">, </w:t>
      </w:r>
      <w:r w:rsidR="00EF27F1">
        <w:rPr>
          <w:rFonts w:ascii="Times New Roman" w:eastAsia="Times New Roman" w:hAnsi="Times New Roman" w:cs="Times New Roman"/>
          <w:sz w:val="24"/>
          <w:lang w:val="haw-US"/>
        </w:rPr>
        <w:t>two hunded dollars</w:t>
      </w:r>
      <w:r w:rsidRPr="007417A8">
        <w:rPr>
          <w:rFonts w:ascii="Times New Roman" w:eastAsia="Times New Roman" w:hAnsi="Times New Roman" w:cs="Times New Roman"/>
          <w:sz w:val="24"/>
        </w:rPr>
        <w:t xml:space="preserve"> for Neighbor Island </w:t>
      </w:r>
      <w:r w:rsidR="00220D3A">
        <w:rPr>
          <w:rFonts w:ascii="Times New Roman" w:eastAsia="Times New Roman" w:hAnsi="Times New Roman" w:cs="Times New Roman"/>
          <w:sz w:val="24"/>
        </w:rPr>
        <w:t>members</w:t>
      </w:r>
      <w:r w:rsidR="00303FAB">
        <w:rPr>
          <w:rFonts w:ascii="Times New Roman" w:eastAsia="Times New Roman" w:hAnsi="Times New Roman" w:cs="Times New Roman"/>
          <w:sz w:val="24"/>
          <w:lang w:val="haw-US"/>
        </w:rPr>
        <w:t>,</w:t>
      </w:r>
      <w:r w:rsidRPr="007417A8">
        <w:rPr>
          <w:rFonts w:ascii="Times New Roman" w:eastAsia="Times New Roman" w:hAnsi="Times New Roman" w:cs="Times New Roman"/>
          <w:sz w:val="24"/>
        </w:rPr>
        <w:t xml:space="preserve"> and </w:t>
      </w:r>
      <w:r w:rsidR="00EF27F1">
        <w:rPr>
          <w:rFonts w:ascii="Times New Roman" w:eastAsia="Times New Roman" w:hAnsi="Times New Roman" w:cs="Times New Roman"/>
          <w:sz w:val="24"/>
          <w:lang w:val="haw-US"/>
        </w:rPr>
        <w:t>two hundred and fifty dollars</w:t>
      </w:r>
      <w:r w:rsidRPr="007417A8">
        <w:rPr>
          <w:rFonts w:ascii="Times New Roman" w:eastAsia="Times New Roman" w:hAnsi="Times New Roman" w:cs="Times New Roman"/>
          <w:sz w:val="24"/>
        </w:rPr>
        <w:t xml:space="preserve"> for </w:t>
      </w:r>
      <w:r w:rsidR="0052612B">
        <w:rPr>
          <w:rFonts w:ascii="Times New Roman" w:eastAsia="Times New Roman" w:hAnsi="Times New Roman" w:cs="Times New Roman"/>
          <w:sz w:val="24"/>
        </w:rPr>
        <w:t>members</w:t>
      </w:r>
      <w:r w:rsidR="0052612B" w:rsidRPr="007417A8">
        <w:rPr>
          <w:rFonts w:ascii="Times New Roman" w:eastAsia="Times New Roman" w:hAnsi="Times New Roman" w:cs="Times New Roman"/>
          <w:sz w:val="24"/>
        </w:rPr>
        <w:t xml:space="preserve"> </w:t>
      </w:r>
      <w:r w:rsidRPr="007417A8">
        <w:rPr>
          <w:rFonts w:ascii="Times New Roman" w:eastAsia="Times New Roman" w:hAnsi="Times New Roman" w:cs="Times New Roman"/>
          <w:sz w:val="24"/>
        </w:rPr>
        <w:t>outside of Hawai</w:t>
      </w:r>
      <w:r w:rsidR="0052612B">
        <w:rPr>
          <w:rFonts w:ascii="Times New Roman" w:eastAsia="Times New Roman" w:hAnsi="Times New Roman" w:cs="Times New Roman"/>
          <w:sz w:val="24"/>
          <w:lang w:val="haw-US"/>
        </w:rPr>
        <w:t>ʻ</w:t>
      </w:r>
      <w:r w:rsidRPr="007417A8">
        <w:rPr>
          <w:rFonts w:ascii="Times New Roman" w:eastAsia="Times New Roman" w:hAnsi="Times New Roman" w:cs="Times New Roman"/>
          <w:sz w:val="24"/>
        </w:rPr>
        <w:t>i.</w:t>
      </w:r>
      <w:r w:rsidR="00426E9D">
        <w:rPr>
          <w:rFonts w:ascii="Times New Roman" w:eastAsia="Times New Roman" w:hAnsi="Times New Roman" w:cs="Times New Roman"/>
          <w:sz w:val="24"/>
        </w:rPr>
        <w:t xml:space="preserve"> </w:t>
      </w:r>
      <w:r w:rsidR="00310038">
        <w:rPr>
          <w:rFonts w:ascii="Times New Roman" w:eastAsia="Times New Roman" w:hAnsi="Times New Roman" w:cs="Times New Roman"/>
          <w:sz w:val="24"/>
        </w:rPr>
        <w:t>Members</w:t>
      </w:r>
      <w:r w:rsidR="00303FAB">
        <w:rPr>
          <w:rFonts w:ascii="Times New Roman" w:eastAsia="Times New Roman" w:hAnsi="Times New Roman" w:cs="Times New Roman"/>
          <w:sz w:val="24"/>
          <w:lang w:val="haw-US"/>
        </w:rPr>
        <w:t>’</w:t>
      </w:r>
      <w:r w:rsidR="00310038">
        <w:rPr>
          <w:rFonts w:ascii="Times New Roman" w:eastAsia="Times New Roman" w:hAnsi="Times New Roman" w:cs="Times New Roman"/>
          <w:sz w:val="24"/>
        </w:rPr>
        <w:t xml:space="preserve"> a</w:t>
      </w:r>
      <w:r w:rsidR="00220D3A">
        <w:rPr>
          <w:rFonts w:ascii="Times New Roman" w:eastAsia="Times New Roman" w:hAnsi="Times New Roman" w:cs="Times New Roman"/>
          <w:sz w:val="24"/>
        </w:rPr>
        <w:t>cceptance of the per diem was optional.</w:t>
      </w:r>
      <w:r w:rsidR="00426E9D">
        <w:rPr>
          <w:rFonts w:ascii="Times New Roman" w:eastAsia="Times New Roman" w:hAnsi="Times New Roman" w:cs="Times New Roman"/>
          <w:sz w:val="24"/>
        </w:rPr>
        <w:t xml:space="preserve"> </w:t>
      </w:r>
      <w:r w:rsidR="00303FAB">
        <w:rPr>
          <w:rFonts w:ascii="Times New Roman" w:eastAsia="Times New Roman" w:hAnsi="Times New Roman" w:cs="Times New Roman"/>
          <w:sz w:val="24"/>
          <w:lang w:val="haw-US"/>
        </w:rPr>
        <w:t>B</w:t>
      </w:r>
      <w:r w:rsidRPr="007417A8">
        <w:rPr>
          <w:rFonts w:ascii="Times New Roman" w:eastAsia="Times New Roman" w:hAnsi="Times New Roman" w:cs="Times New Roman"/>
          <w:sz w:val="24"/>
        </w:rPr>
        <w:t xml:space="preserve">reakfast and lunch </w:t>
      </w:r>
      <w:r w:rsidR="00303FAB">
        <w:rPr>
          <w:rFonts w:ascii="Times New Roman" w:eastAsia="Times New Roman" w:hAnsi="Times New Roman" w:cs="Times New Roman"/>
          <w:sz w:val="24"/>
          <w:lang w:val="haw-US"/>
        </w:rPr>
        <w:t>for</w:t>
      </w:r>
      <w:r w:rsidR="00303FAB">
        <w:rPr>
          <w:rFonts w:ascii="Times New Roman" w:eastAsia="Times New Roman" w:hAnsi="Times New Roman" w:cs="Times New Roman"/>
          <w:sz w:val="24"/>
        </w:rPr>
        <w:t xml:space="preserve"> </w:t>
      </w:r>
      <w:r w:rsidR="00220D3A">
        <w:rPr>
          <w:rFonts w:ascii="Times New Roman" w:eastAsia="Times New Roman" w:hAnsi="Times New Roman" w:cs="Times New Roman"/>
          <w:sz w:val="24"/>
        </w:rPr>
        <w:t xml:space="preserve">the </w:t>
      </w:r>
      <w:r w:rsidR="00303FAB">
        <w:rPr>
          <w:rFonts w:ascii="Times New Roman" w:eastAsia="Times New Roman" w:hAnsi="Times New Roman" w:cs="Times New Roman"/>
          <w:sz w:val="24"/>
          <w:lang w:val="haw-US"/>
        </w:rPr>
        <w:t>twenty</w:t>
      </w:r>
      <w:r w:rsidRPr="007417A8">
        <w:rPr>
          <w:rFonts w:ascii="Times New Roman" w:eastAsia="Times New Roman" w:hAnsi="Times New Roman" w:cs="Times New Roman"/>
          <w:sz w:val="24"/>
        </w:rPr>
        <w:t xml:space="preserve"> convention days</w:t>
      </w:r>
      <w:r w:rsidR="00303FAB" w:rsidRPr="00303FAB">
        <w:rPr>
          <w:rFonts w:ascii="Times New Roman" w:eastAsia="Times New Roman" w:hAnsi="Times New Roman" w:cs="Times New Roman"/>
          <w:sz w:val="24"/>
        </w:rPr>
        <w:t xml:space="preserve"> </w:t>
      </w:r>
      <w:r w:rsidR="00303FAB">
        <w:rPr>
          <w:rFonts w:ascii="Times New Roman" w:eastAsia="Times New Roman" w:hAnsi="Times New Roman" w:cs="Times New Roman"/>
          <w:sz w:val="24"/>
          <w:lang w:val="haw-US"/>
        </w:rPr>
        <w:t xml:space="preserve">were </w:t>
      </w:r>
      <w:r w:rsidR="00303FAB" w:rsidRPr="007417A8">
        <w:rPr>
          <w:rFonts w:ascii="Times New Roman" w:eastAsia="Times New Roman" w:hAnsi="Times New Roman" w:cs="Times New Roman"/>
          <w:sz w:val="24"/>
        </w:rPr>
        <w:t>provide</w:t>
      </w:r>
      <w:r w:rsidR="00303FAB">
        <w:rPr>
          <w:rFonts w:ascii="Times New Roman" w:eastAsia="Times New Roman" w:hAnsi="Times New Roman" w:cs="Times New Roman"/>
          <w:sz w:val="24"/>
        </w:rPr>
        <w:t>d</w:t>
      </w:r>
      <w:r w:rsidR="00303FAB" w:rsidRPr="007417A8">
        <w:rPr>
          <w:rFonts w:ascii="Times New Roman" w:eastAsia="Times New Roman" w:hAnsi="Times New Roman" w:cs="Times New Roman"/>
          <w:sz w:val="24"/>
        </w:rPr>
        <w:t xml:space="preserve"> </w:t>
      </w:r>
      <w:r w:rsidR="00804B83">
        <w:rPr>
          <w:rFonts w:ascii="Times New Roman" w:eastAsia="Times New Roman" w:hAnsi="Times New Roman" w:cs="Times New Roman"/>
          <w:sz w:val="24"/>
          <w:lang w:val="haw-US"/>
        </w:rPr>
        <w:t xml:space="preserve">by </w:t>
      </w:r>
      <w:r w:rsidR="00303FAB" w:rsidRPr="007417A8">
        <w:rPr>
          <w:rFonts w:ascii="Times New Roman" w:eastAsia="Times New Roman" w:hAnsi="Times New Roman" w:cs="Times New Roman"/>
          <w:sz w:val="24"/>
        </w:rPr>
        <w:t>Na</w:t>
      </w:r>
      <w:r w:rsidR="00303FAB">
        <w:rPr>
          <w:rFonts w:ascii="Times New Roman" w:eastAsia="Times New Roman" w:hAnsi="Times New Roman" w:cs="Times New Roman"/>
          <w:sz w:val="24"/>
        </w:rPr>
        <w:t>ʻ</w:t>
      </w:r>
      <w:r w:rsidR="00303FAB" w:rsidRPr="007417A8">
        <w:rPr>
          <w:rFonts w:ascii="Times New Roman" w:eastAsia="Times New Roman" w:hAnsi="Times New Roman" w:cs="Times New Roman"/>
          <w:sz w:val="24"/>
        </w:rPr>
        <w:t>i Aupuni</w:t>
      </w:r>
      <w:r w:rsidRPr="007417A8">
        <w:rPr>
          <w:rFonts w:ascii="Times New Roman" w:eastAsia="Times New Roman" w:hAnsi="Times New Roman" w:cs="Times New Roman"/>
          <w:sz w:val="24"/>
        </w:rPr>
        <w:t>.</w:t>
      </w:r>
      <w:r w:rsidR="00426E9D">
        <w:rPr>
          <w:rFonts w:ascii="Times New Roman" w:eastAsia="Times New Roman" w:hAnsi="Times New Roman" w:cs="Times New Roman"/>
          <w:sz w:val="24"/>
        </w:rPr>
        <w:t xml:space="preserve"> </w:t>
      </w:r>
      <w:r w:rsidR="00220D3A">
        <w:rPr>
          <w:rFonts w:ascii="Times New Roman" w:eastAsia="Times New Roman" w:hAnsi="Times New Roman" w:cs="Times New Roman"/>
          <w:sz w:val="24"/>
        </w:rPr>
        <w:t xml:space="preserve">No </w:t>
      </w:r>
      <w:r w:rsidRPr="007417A8">
        <w:rPr>
          <w:rFonts w:ascii="Times New Roman" w:eastAsia="Times New Roman" w:hAnsi="Times New Roman" w:cs="Times New Roman"/>
          <w:sz w:val="24"/>
        </w:rPr>
        <w:t>other financial as</w:t>
      </w:r>
      <w:r w:rsidR="00CB35CC">
        <w:rPr>
          <w:rFonts w:ascii="Times New Roman" w:eastAsia="Times New Roman" w:hAnsi="Times New Roman" w:cs="Times New Roman"/>
          <w:sz w:val="24"/>
        </w:rPr>
        <w:t xml:space="preserve">sistance </w:t>
      </w:r>
      <w:r w:rsidR="00303FAB">
        <w:rPr>
          <w:rFonts w:ascii="Times New Roman" w:eastAsia="Times New Roman" w:hAnsi="Times New Roman" w:cs="Times New Roman"/>
          <w:sz w:val="24"/>
          <w:lang w:val="haw-US"/>
        </w:rPr>
        <w:t xml:space="preserve">(e.g., </w:t>
      </w:r>
      <w:r w:rsidR="00CB35CC">
        <w:rPr>
          <w:rFonts w:ascii="Times New Roman" w:eastAsia="Times New Roman" w:hAnsi="Times New Roman" w:cs="Times New Roman"/>
          <w:sz w:val="24"/>
        </w:rPr>
        <w:t>transportation</w:t>
      </w:r>
      <w:r w:rsidRPr="007417A8">
        <w:rPr>
          <w:rFonts w:ascii="Times New Roman" w:eastAsia="Times New Roman" w:hAnsi="Times New Roman" w:cs="Times New Roman"/>
          <w:sz w:val="24"/>
        </w:rPr>
        <w:t xml:space="preserve"> </w:t>
      </w:r>
      <w:r w:rsidR="00CB35CC">
        <w:rPr>
          <w:rFonts w:ascii="Times New Roman" w:eastAsia="Times New Roman" w:hAnsi="Times New Roman" w:cs="Times New Roman"/>
          <w:sz w:val="24"/>
        </w:rPr>
        <w:t xml:space="preserve">and </w:t>
      </w:r>
      <w:r w:rsidRPr="007417A8">
        <w:rPr>
          <w:rFonts w:ascii="Times New Roman" w:eastAsia="Times New Roman" w:hAnsi="Times New Roman" w:cs="Times New Roman"/>
          <w:sz w:val="24"/>
        </w:rPr>
        <w:t>lodging</w:t>
      </w:r>
      <w:r w:rsidR="00303FAB">
        <w:rPr>
          <w:rFonts w:ascii="Times New Roman" w:eastAsia="Times New Roman" w:hAnsi="Times New Roman" w:cs="Times New Roman"/>
          <w:sz w:val="24"/>
          <w:lang w:val="haw-US"/>
        </w:rPr>
        <w:t>)</w:t>
      </w:r>
      <w:r w:rsidR="00220D3A">
        <w:rPr>
          <w:rFonts w:ascii="Times New Roman" w:eastAsia="Times New Roman" w:hAnsi="Times New Roman" w:cs="Times New Roman"/>
          <w:sz w:val="24"/>
        </w:rPr>
        <w:t xml:space="preserve"> w</w:t>
      </w:r>
      <w:r w:rsidR="00DC16A8">
        <w:rPr>
          <w:rFonts w:ascii="Times New Roman" w:eastAsia="Times New Roman" w:hAnsi="Times New Roman" w:cs="Times New Roman"/>
          <w:sz w:val="24"/>
          <w:lang w:val="haw-US"/>
        </w:rPr>
        <w:t>as</w:t>
      </w:r>
      <w:r w:rsidR="00220D3A">
        <w:rPr>
          <w:rFonts w:ascii="Times New Roman" w:eastAsia="Times New Roman" w:hAnsi="Times New Roman" w:cs="Times New Roman"/>
          <w:sz w:val="24"/>
        </w:rPr>
        <w:t xml:space="preserve"> made</w:t>
      </w:r>
      <w:r w:rsidR="00DC16A8">
        <w:rPr>
          <w:rFonts w:ascii="Times New Roman" w:eastAsia="Times New Roman" w:hAnsi="Times New Roman" w:cs="Times New Roman"/>
          <w:sz w:val="24"/>
          <w:lang w:val="haw-US"/>
        </w:rPr>
        <w:t xml:space="preserve"> available</w:t>
      </w:r>
      <w:r w:rsidR="00220D3A">
        <w:rPr>
          <w:rFonts w:ascii="Times New Roman" w:eastAsia="Times New Roman" w:hAnsi="Times New Roman" w:cs="Times New Roman"/>
          <w:sz w:val="24"/>
        </w:rPr>
        <w:t>.</w:t>
      </w:r>
    </w:p>
    <w:p w14:paraId="66F29102" w14:textId="7F11838C" w:rsidR="002B52A3" w:rsidRPr="00346494" w:rsidRDefault="00346494" w:rsidP="00C5656F">
      <w:pPr>
        <w:spacing w:after="0" w:line="480" w:lineRule="auto"/>
        <w:ind w:left="-5"/>
        <w:rPr>
          <w:rFonts w:ascii="Times New Roman" w:eastAsia="Times New Roman" w:hAnsi="Times New Roman" w:cs="Times New Roman"/>
          <w:sz w:val="24"/>
        </w:rPr>
      </w:pPr>
      <w:r>
        <w:rPr>
          <w:rFonts w:ascii="Trebuchet MS" w:eastAsia="Trebuchet MS" w:hAnsi="Trebuchet MS" w:cs="Trebuchet MS"/>
          <w:sz w:val="24"/>
        </w:rPr>
        <w:tab/>
      </w:r>
      <w:r>
        <w:rPr>
          <w:rFonts w:ascii="Trebuchet MS" w:eastAsia="Trebuchet MS" w:hAnsi="Trebuchet MS" w:cs="Trebuchet MS"/>
          <w:sz w:val="24"/>
        </w:rPr>
        <w:tab/>
      </w:r>
      <w:r w:rsidRPr="00346494">
        <w:rPr>
          <w:rFonts w:ascii="Times New Roman" w:eastAsia="Trebuchet MS" w:hAnsi="Times New Roman" w:cs="Times New Roman"/>
          <w:sz w:val="24"/>
        </w:rPr>
        <w:t xml:space="preserve">There were no </w:t>
      </w:r>
      <w:r w:rsidR="00A31916">
        <w:rPr>
          <w:rFonts w:ascii="Times New Roman" w:eastAsia="Trebuchet MS" w:hAnsi="Times New Roman" w:cs="Times New Roman"/>
          <w:sz w:val="24"/>
        </w:rPr>
        <w:t>S</w:t>
      </w:r>
      <w:r w:rsidRPr="00346494">
        <w:rPr>
          <w:rFonts w:ascii="Times New Roman" w:eastAsia="Trebuchet MS" w:hAnsi="Times New Roman" w:cs="Times New Roman"/>
          <w:sz w:val="24"/>
        </w:rPr>
        <w:t xml:space="preserve">tate or </w:t>
      </w:r>
      <w:ins w:id="72" w:author="Matthew Corry" w:date="2018-04-28T10:59:00Z">
        <w:r w:rsidR="00DC16A8">
          <w:rPr>
            <w:rFonts w:ascii="Times New Roman" w:eastAsia="Trebuchet MS" w:hAnsi="Times New Roman" w:cs="Times New Roman"/>
            <w:sz w:val="24"/>
            <w:lang w:val="haw-US"/>
          </w:rPr>
          <w:t>f</w:t>
        </w:r>
      </w:ins>
      <w:r w:rsidRPr="00346494">
        <w:rPr>
          <w:rFonts w:ascii="Times New Roman" w:eastAsia="Trebuchet MS" w:hAnsi="Times New Roman" w:cs="Times New Roman"/>
          <w:sz w:val="24"/>
        </w:rPr>
        <w:t xml:space="preserve">ederal government officials, no </w:t>
      </w:r>
      <w:r w:rsidRPr="00346494">
        <w:rPr>
          <w:rFonts w:ascii="Times New Roman" w:eastAsia="Trebuchet MS" w:hAnsi="Times New Roman" w:cs="Times New Roman"/>
          <w:sz w:val="24"/>
        </w:rPr>
        <w:t xml:space="preserve">trustees </w:t>
      </w:r>
      <w:r w:rsidR="00DC16A8">
        <w:rPr>
          <w:rFonts w:ascii="Times New Roman" w:eastAsia="Trebuchet MS" w:hAnsi="Times New Roman" w:cs="Times New Roman"/>
          <w:sz w:val="24"/>
          <w:lang w:val="haw-US"/>
        </w:rPr>
        <w:t xml:space="preserve">of the Office of Hawaiian Affairs </w:t>
      </w:r>
      <w:r w:rsidRPr="00346494">
        <w:rPr>
          <w:rFonts w:ascii="Times New Roman" w:eastAsia="Trebuchet MS" w:hAnsi="Times New Roman" w:cs="Times New Roman"/>
          <w:sz w:val="24"/>
        </w:rPr>
        <w:t>in their official capacities, no legislative representatives in their official capacity, and no special guests</w:t>
      </w:r>
      <w:r>
        <w:rPr>
          <w:rFonts w:ascii="Times New Roman" w:eastAsia="Trebuchet MS" w:hAnsi="Times New Roman" w:cs="Times New Roman"/>
          <w:sz w:val="24"/>
        </w:rPr>
        <w:t xml:space="preserve"> other than three </w:t>
      </w:r>
      <w:r w:rsidR="00DC16A8">
        <w:rPr>
          <w:rFonts w:ascii="Times New Roman" w:eastAsia="Trebuchet MS" w:hAnsi="Times New Roman" w:cs="Times New Roman"/>
          <w:sz w:val="24"/>
          <w:lang w:val="haw-US"/>
        </w:rPr>
        <w:t xml:space="preserve">invited </w:t>
      </w:r>
      <w:r>
        <w:rPr>
          <w:rFonts w:ascii="Times New Roman" w:eastAsia="Trebuchet MS" w:hAnsi="Times New Roman" w:cs="Times New Roman"/>
          <w:sz w:val="24"/>
        </w:rPr>
        <w:t xml:space="preserve">speakers who addressed substantive </w:t>
      </w:r>
      <w:r>
        <w:rPr>
          <w:rFonts w:ascii="Times New Roman" w:eastAsia="Trebuchet MS" w:hAnsi="Times New Roman" w:cs="Times New Roman"/>
          <w:sz w:val="24"/>
        </w:rPr>
        <w:lastRenderedPageBreak/>
        <w:t>questions</w:t>
      </w:r>
      <w:r w:rsidR="00872A67">
        <w:rPr>
          <w:rFonts w:ascii="Times New Roman" w:eastAsia="Trebuchet MS" w:hAnsi="Times New Roman" w:cs="Times New Roman"/>
          <w:sz w:val="24"/>
        </w:rPr>
        <w:t xml:space="preserve"> of constitution writing, U.S. and international developments of indigenous rights, and Hawaiian Constitutions</w:t>
      </w:r>
      <w:r w:rsidRPr="00346494">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There was some suspicion</w:t>
      </w:r>
      <w:r w:rsidR="00DC16A8">
        <w:rPr>
          <w:rFonts w:ascii="Times New Roman" w:eastAsia="Trebuchet MS" w:hAnsi="Times New Roman" w:cs="Times New Roman"/>
          <w:sz w:val="24"/>
          <w:lang w:val="haw-US"/>
        </w:rPr>
        <w:t>,</w:t>
      </w:r>
      <w:r w:rsidRPr="00346494">
        <w:rPr>
          <w:rFonts w:ascii="Times New Roman" w:eastAsia="Trebuchet MS" w:hAnsi="Times New Roman" w:cs="Times New Roman"/>
          <w:sz w:val="24"/>
        </w:rPr>
        <w:t xml:space="preserve"> given the behavior of at least one individual</w:t>
      </w:r>
      <w:r w:rsidR="00872A67">
        <w:rPr>
          <w:rFonts w:ascii="Times New Roman" w:eastAsia="Trebuchet MS" w:hAnsi="Times New Roman" w:cs="Times New Roman"/>
          <w:sz w:val="24"/>
        </w:rPr>
        <w:t xml:space="preserve"> member</w:t>
      </w:r>
      <w:r w:rsidR="00DC16A8">
        <w:rPr>
          <w:rFonts w:ascii="Times New Roman" w:eastAsia="Trebuchet MS" w:hAnsi="Times New Roman" w:cs="Times New Roman"/>
          <w:sz w:val="24"/>
          <w:lang w:val="haw-US"/>
        </w:rPr>
        <w:t>,</w:t>
      </w:r>
      <w:r w:rsidRPr="00346494">
        <w:rPr>
          <w:rFonts w:ascii="Times New Roman" w:eastAsia="Trebuchet MS" w:hAnsi="Times New Roman" w:cs="Times New Roman"/>
          <w:sz w:val="24"/>
        </w:rPr>
        <w:t xml:space="preserve"> that an agent of a government agency was also on assignment to be among the </w:t>
      </w:r>
      <w:r>
        <w:rPr>
          <w:rFonts w:ascii="Times New Roman" w:eastAsia="Trebuchet MS" w:hAnsi="Times New Roman" w:cs="Times New Roman"/>
          <w:sz w:val="24"/>
        </w:rPr>
        <w:t>delegates</w:t>
      </w:r>
      <w:r w:rsidRPr="00346494">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p>
    <w:p w14:paraId="5A571163" w14:textId="22B18C2E" w:rsidR="00EF27F1" w:rsidRDefault="00220D3A" w:rsidP="00C5656F">
      <w:pPr>
        <w:spacing w:after="0" w:line="48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rPr>
        <w:tab/>
      </w:r>
      <w:r w:rsidR="00426E9D">
        <w:rPr>
          <w:rFonts w:ascii="Times New Roman" w:eastAsia="Times New Roman" w:hAnsi="Times New Roman" w:cs="Times New Roman"/>
          <w:sz w:val="24"/>
        </w:rPr>
        <w:t xml:space="preserve"> </w:t>
      </w:r>
      <w:r w:rsidR="00F66D08">
        <w:rPr>
          <w:rFonts w:ascii="Times New Roman" w:eastAsia="Times New Roman" w:hAnsi="Times New Roman" w:cs="Times New Roman"/>
          <w:sz w:val="24"/>
          <w:lang w:val="haw-US"/>
        </w:rPr>
        <w:t>By</w:t>
      </w:r>
      <w:r w:rsidR="00F66D08">
        <w:rPr>
          <w:rFonts w:ascii="Times New Roman" w:eastAsia="Times New Roman" w:hAnsi="Times New Roman" w:cs="Times New Roman"/>
          <w:sz w:val="24"/>
        </w:rPr>
        <w:t xml:space="preserve"> </w:t>
      </w:r>
      <w:r w:rsidR="00310038">
        <w:rPr>
          <w:rFonts w:ascii="Times New Roman" w:eastAsia="Times New Roman" w:hAnsi="Times New Roman" w:cs="Times New Roman"/>
          <w:sz w:val="24"/>
        </w:rPr>
        <w:t xml:space="preserve">the conclusion of the </w:t>
      </w:r>
      <w:r w:rsidR="00CB35CC">
        <w:rPr>
          <w:rFonts w:ascii="Times New Roman" w:eastAsia="Times New Roman" w:hAnsi="Times New Roman" w:cs="Times New Roman"/>
          <w:sz w:val="24"/>
        </w:rPr>
        <w:t>congregation</w:t>
      </w:r>
      <w:r w:rsidR="00310038">
        <w:rPr>
          <w:rFonts w:ascii="Times New Roman" w:eastAsia="Times New Roman" w:hAnsi="Times New Roman" w:cs="Times New Roman"/>
          <w:sz w:val="24"/>
        </w:rPr>
        <w:t>, two documents were prod</w:t>
      </w:r>
      <w:r w:rsidR="00BA4044">
        <w:rPr>
          <w:rFonts w:ascii="Times New Roman" w:eastAsia="Times New Roman" w:hAnsi="Times New Roman" w:cs="Times New Roman"/>
          <w:sz w:val="24"/>
        </w:rPr>
        <w:t>uced</w:t>
      </w:r>
      <w:r w:rsidR="00DC16A8">
        <w:rPr>
          <w:rFonts w:ascii="Times New Roman" w:eastAsia="Times New Roman" w:hAnsi="Times New Roman" w:cs="Times New Roman"/>
          <w:sz w:val="24"/>
          <w:lang w:val="haw-US"/>
        </w:rPr>
        <w:t>:</w:t>
      </w:r>
      <w:r w:rsidR="00BA4044">
        <w:rPr>
          <w:rFonts w:ascii="Times New Roman" w:eastAsia="Times New Roman" w:hAnsi="Times New Roman" w:cs="Times New Roman"/>
          <w:sz w:val="24"/>
        </w:rPr>
        <w:t xml:space="preserve"> </w:t>
      </w:r>
      <w:r w:rsidR="00087812">
        <w:rPr>
          <w:rFonts w:ascii="Times New Roman" w:hAnsi="Times New Roman" w:cs="Times New Roman"/>
          <w:sz w:val="24"/>
          <w:szCs w:val="24"/>
          <w:lang w:val="haw-US"/>
        </w:rPr>
        <w:t>the</w:t>
      </w:r>
      <w:r w:rsidR="00087812" w:rsidRPr="00BA4044">
        <w:rPr>
          <w:rFonts w:ascii="Times New Roman" w:hAnsi="Times New Roman" w:cs="Times New Roman"/>
          <w:sz w:val="24"/>
          <w:szCs w:val="24"/>
        </w:rPr>
        <w:t xml:space="preserve"> </w:t>
      </w:r>
      <w:r w:rsidR="00087812">
        <w:rPr>
          <w:rFonts w:ascii="Times New Roman" w:hAnsi="Times New Roman" w:cs="Times New Roman"/>
          <w:sz w:val="24"/>
          <w:szCs w:val="24"/>
        </w:rPr>
        <w:t>Constitution of the Native Hawaiian Nation</w:t>
      </w:r>
      <w:r w:rsidR="00087812">
        <w:rPr>
          <w:rFonts w:ascii="Times New Roman" w:hAnsi="Times New Roman" w:cs="Times New Roman"/>
          <w:sz w:val="24"/>
          <w:szCs w:val="24"/>
          <w:lang w:val="haw-US"/>
        </w:rPr>
        <w:t xml:space="preserve"> </w:t>
      </w:r>
      <w:r w:rsidR="00087812">
        <w:rPr>
          <w:rFonts w:ascii="Times New Roman" w:hAnsi="Times New Roman" w:cs="Times New Roman"/>
          <w:sz w:val="24"/>
          <w:szCs w:val="24"/>
        </w:rPr>
        <w:t>(attachment 1)</w:t>
      </w:r>
      <w:r w:rsidR="00087812">
        <w:rPr>
          <w:rFonts w:ascii="Times New Roman" w:hAnsi="Times New Roman" w:cs="Times New Roman"/>
          <w:sz w:val="24"/>
          <w:szCs w:val="24"/>
          <w:lang w:val="haw-US"/>
        </w:rPr>
        <w:t>,</w:t>
      </w:r>
      <w:r w:rsidR="00087812" w:rsidRPr="00BA4044">
        <w:rPr>
          <w:rFonts w:ascii="Times New Roman" w:hAnsi="Times New Roman" w:cs="Times New Roman"/>
          <w:sz w:val="24"/>
          <w:szCs w:val="24"/>
        </w:rPr>
        <w:t xml:space="preserve"> and</w:t>
      </w:r>
      <w:r w:rsidR="00087812">
        <w:rPr>
          <w:rFonts w:ascii="Times New Roman" w:eastAsia="Times New Roman" w:hAnsi="Times New Roman" w:cs="Times New Roman"/>
          <w:sz w:val="24"/>
          <w:lang w:val="haw-US"/>
        </w:rPr>
        <w:t xml:space="preserve"> </w:t>
      </w:r>
      <w:r w:rsidR="00DC16A8">
        <w:rPr>
          <w:rFonts w:ascii="Times New Roman" w:eastAsia="Times New Roman" w:hAnsi="Times New Roman" w:cs="Times New Roman"/>
          <w:sz w:val="24"/>
          <w:lang w:val="haw-US"/>
        </w:rPr>
        <w:t>the</w:t>
      </w:r>
      <w:r w:rsidR="00BA4044" w:rsidRPr="00BA4044">
        <w:rPr>
          <w:rFonts w:ascii="Times New Roman" w:eastAsia="Times New Roman" w:hAnsi="Times New Roman" w:cs="Times New Roman"/>
          <w:sz w:val="24"/>
          <w:szCs w:val="24"/>
        </w:rPr>
        <w:t xml:space="preserve"> </w:t>
      </w:r>
      <w:r w:rsidR="00BA4044" w:rsidRPr="00BA4044">
        <w:rPr>
          <w:rFonts w:ascii="Times New Roman" w:hAnsi="Times New Roman" w:cs="Times New Roman"/>
          <w:sz w:val="24"/>
          <w:szCs w:val="24"/>
        </w:rPr>
        <w:t>Declaration of the Sovereignty of the Native Hawaiian Nation</w:t>
      </w:r>
      <w:r w:rsidR="00EE1765">
        <w:rPr>
          <w:rFonts w:ascii="Times New Roman" w:hAnsi="Times New Roman" w:cs="Times New Roman"/>
          <w:sz w:val="24"/>
          <w:szCs w:val="24"/>
          <w:lang w:val="haw-US"/>
        </w:rPr>
        <w:t>: An Offering of the ʻAha</w:t>
      </w:r>
      <w:r w:rsidR="00BA4044">
        <w:rPr>
          <w:rFonts w:ascii="Times New Roman" w:hAnsi="Times New Roman" w:cs="Times New Roman"/>
          <w:sz w:val="24"/>
          <w:szCs w:val="24"/>
        </w:rPr>
        <w:t xml:space="preserve"> (attachment 2).</w:t>
      </w:r>
      <w:r w:rsidR="00426E9D">
        <w:rPr>
          <w:rFonts w:ascii="Times New Roman" w:hAnsi="Times New Roman" w:cs="Times New Roman"/>
          <w:sz w:val="24"/>
          <w:szCs w:val="24"/>
        </w:rPr>
        <w:t xml:space="preserve"> </w:t>
      </w:r>
      <w:r w:rsidR="00BA4044">
        <w:rPr>
          <w:rFonts w:ascii="Times New Roman" w:eastAsia="Times New Roman" w:hAnsi="Times New Roman" w:cs="Times New Roman"/>
          <w:sz w:val="24"/>
          <w:szCs w:val="24"/>
        </w:rPr>
        <w:t xml:space="preserve">The following month, </w:t>
      </w:r>
      <w:r w:rsidR="00872A67">
        <w:rPr>
          <w:rFonts w:ascii="Times New Roman" w:eastAsia="Times New Roman" w:hAnsi="Times New Roman" w:cs="Times New Roman"/>
          <w:sz w:val="24"/>
          <w:szCs w:val="24"/>
        </w:rPr>
        <w:t xml:space="preserve">on March 16, 2016, </w:t>
      </w:r>
      <w:r w:rsidR="00BA4044">
        <w:rPr>
          <w:rFonts w:ascii="Times New Roman" w:eastAsia="Times New Roman" w:hAnsi="Times New Roman" w:cs="Times New Roman"/>
          <w:sz w:val="24"/>
          <w:szCs w:val="24"/>
        </w:rPr>
        <w:t>Na</w:t>
      </w:r>
      <w:r w:rsidR="00426E9D">
        <w:rPr>
          <w:rFonts w:ascii="Times New Roman" w:eastAsia="Times New Roman" w:hAnsi="Times New Roman" w:cs="Times New Roman"/>
          <w:sz w:val="24"/>
          <w:szCs w:val="24"/>
        </w:rPr>
        <w:t>ʻ</w:t>
      </w:r>
      <w:r w:rsidR="00BA4044">
        <w:rPr>
          <w:rFonts w:ascii="Times New Roman" w:eastAsia="Times New Roman" w:hAnsi="Times New Roman" w:cs="Times New Roman"/>
          <w:sz w:val="24"/>
          <w:szCs w:val="24"/>
        </w:rPr>
        <w:t xml:space="preserve">i Aupuni announced it would not be following up on the ratification </w:t>
      </w:r>
      <w:r w:rsidR="00872A67">
        <w:rPr>
          <w:rFonts w:ascii="Times New Roman" w:eastAsia="Times New Roman" w:hAnsi="Times New Roman" w:cs="Times New Roman"/>
          <w:sz w:val="24"/>
          <w:szCs w:val="24"/>
        </w:rPr>
        <w:t xml:space="preserve">vote </w:t>
      </w:r>
      <w:r w:rsidR="00BA4044">
        <w:rPr>
          <w:rFonts w:ascii="Times New Roman" w:eastAsia="Times New Roman" w:hAnsi="Times New Roman" w:cs="Times New Roman"/>
          <w:sz w:val="24"/>
          <w:szCs w:val="24"/>
        </w:rPr>
        <w:t xml:space="preserve">of the Constitution </w:t>
      </w:r>
      <w:r w:rsidR="00B55B4A">
        <w:rPr>
          <w:rFonts w:ascii="Times New Roman" w:hAnsi="Times New Roman" w:cs="Times New Roman"/>
          <w:sz w:val="24"/>
          <w:szCs w:val="24"/>
        </w:rPr>
        <w:t>of the Native Hawaiian Nation</w:t>
      </w:r>
      <w:r w:rsidR="00B55B4A">
        <w:rPr>
          <w:rFonts w:ascii="Times New Roman" w:eastAsia="Times New Roman" w:hAnsi="Times New Roman" w:cs="Times New Roman"/>
          <w:sz w:val="24"/>
          <w:szCs w:val="24"/>
          <w:lang w:val="haw-US"/>
        </w:rPr>
        <w:t>,</w:t>
      </w:r>
      <w:r w:rsidR="00BA4044">
        <w:rPr>
          <w:rFonts w:ascii="Times New Roman" w:eastAsia="Times New Roman" w:hAnsi="Times New Roman" w:cs="Times New Roman"/>
          <w:sz w:val="24"/>
          <w:szCs w:val="24"/>
        </w:rPr>
        <w:t xml:space="preserve"> leaving </w:t>
      </w:r>
      <w:r w:rsidR="002A3049">
        <w:rPr>
          <w:rFonts w:ascii="Times New Roman" w:eastAsia="Times New Roman" w:hAnsi="Times New Roman" w:cs="Times New Roman"/>
          <w:sz w:val="24"/>
          <w:szCs w:val="24"/>
          <w:lang w:val="haw-US"/>
        </w:rPr>
        <w:t>the</w:t>
      </w:r>
      <w:r w:rsidR="00BA4044">
        <w:rPr>
          <w:rFonts w:ascii="Times New Roman" w:eastAsia="Times New Roman" w:hAnsi="Times New Roman" w:cs="Times New Roman"/>
          <w:sz w:val="24"/>
          <w:szCs w:val="24"/>
        </w:rPr>
        <w:t xml:space="preserve"> </w:t>
      </w:r>
      <w:r w:rsidR="00CB35CC">
        <w:rPr>
          <w:rFonts w:ascii="Times New Roman" w:eastAsia="Times New Roman" w:hAnsi="Times New Roman" w:cs="Times New Roman"/>
          <w:sz w:val="24"/>
          <w:szCs w:val="24"/>
        </w:rPr>
        <w:t>congregation</w:t>
      </w:r>
      <w:r w:rsidR="00BA4044">
        <w:rPr>
          <w:rFonts w:ascii="Times New Roman" w:eastAsia="Times New Roman" w:hAnsi="Times New Roman" w:cs="Times New Roman"/>
          <w:sz w:val="24"/>
          <w:szCs w:val="24"/>
        </w:rPr>
        <w:t xml:space="preserve"> participants to do it themselves.</w:t>
      </w:r>
      <w:r w:rsidR="00426E9D">
        <w:rPr>
          <w:rFonts w:ascii="Times New Roman" w:eastAsia="Times New Roman" w:hAnsi="Times New Roman" w:cs="Times New Roman"/>
          <w:sz w:val="24"/>
          <w:szCs w:val="24"/>
        </w:rPr>
        <w:t xml:space="preserve"> </w:t>
      </w:r>
      <w:r w:rsidR="002A3049">
        <w:rPr>
          <w:rFonts w:ascii="Times New Roman" w:eastAsia="Times New Roman" w:hAnsi="Times New Roman" w:cs="Times New Roman"/>
          <w:sz w:val="24"/>
          <w:szCs w:val="24"/>
          <w:lang w:val="haw-US"/>
        </w:rPr>
        <w:t>Naʻi Aupuni</w:t>
      </w:r>
      <w:r w:rsidR="00BA4044">
        <w:rPr>
          <w:rFonts w:ascii="Times New Roman" w:eastAsia="Times New Roman" w:hAnsi="Times New Roman" w:cs="Times New Roman"/>
          <w:sz w:val="24"/>
          <w:szCs w:val="24"/>
        </w:rPr>
        <w:t xml:space="preserve"> returned </w:t>
      </w:r>
      <w:r w:rsidR="00EF27F1">
        <w:rPr>
          <w:rFonts w:ascii="Times New Roman" w:eastAsia="Times New Roman" w:hAnsi="Times New Roman" w:cs="Times New Roman"/>
          <w:sz w:val="24"/>
          <w:szCs w:val="24"/>
          <w:lang w:val="haw-US"/>
        </w:rPr>
        <w:t>a</w:t>
      </w:r>
      <w:r w:rsidR="00EF27F1">
        <w:rPr>
          <w:rFonts w:ascii="Times New Roman" w:eastAsia="Times New Roman" w:hAnsi="Times New Roman" w:cs="Times New Roman"/>
          <w:sz w:val="24"/>
          <w:szCs w:val="24"/>
        </w:rPr>
        <w:t xml:space="preserve"> </w:t>
      </w:r>
      <w:r w:rsidR="00BA4044">
        <w:rPr>
          <w:rFonts w:ascii="Times New Roman" w:eastAsia="Times New Roman" w:hAnsi="Times New Roman" w:cs="Times New Roman"/>
          <w:sz w:val="24"/>
          <w:szCs w:val="24"/>
        </w:rPr>
        <w:t>balance of $</w:t>
      </w:r>
      <w:r w:rsidR="007566C9">
        <w:rPr>
          <w:rFonts w:ascii="Times New Roman" w:eastAsia="Times New Roman" w:hAnsi="Times New Roman" w:cs="Times New Roman"/>
          <w:sz w:val="24"/>
          <w:szCs w:val="24"/>
        </w:rPr>
        <w:t>82,509.86</w:t>
      </w:r>
      <w:r w:rsidR="00BA4044">
        <w:rPr>
          <w:rFonts w:ascii="Times New Roman" w:eastAsia="Times New Roman" w:hAnsi="Times New Roman" w:cs="Times New Roman"/>
          <w:sz w:val="24"/>
          <w:szCs w:val="24"/>
        </w:rPr>
        <w:t xml:space="preserve"> </w:t>
      </w:r>
      <w:r w:rsidR="00B55B4A">
        <w:rPr>
          <w:rFonts w:ascii="Times New Roman" w:eastAsia="Times New Roman" w:hAnsi="Times New Roman" w:cs="Times New Roman"/>
          <w:sz w:val="24"/>
          <w:szCs w:val="24"/>
          <w:lang w:val="haw-US"/>
        </w:rPr>
        <w:t xml:space="preserve">to the Office of Hawaiian </w:t>
      </w:r>
      <w:commentRangeStart w:id="73"/>
      <w:commentRangeStart w:id="74"/>
      <w:r w:rsidR="00B55B4A">
        <w:rPr>
          <w:rFonts w:ascii="Times New Roman" w:eastAsia="Times New Roman" w:hAnsi="Times New Roman" w:cs="Times New Roman"/>
          <w:sz w:val="24"/>
          <w:szCs w:val="24"/>
          <w:lang w:val="haw-US"/>
        </w:rPr>
        <w:t>Affairs</w:t>
      </w:r>
      <w:commentRangeEnd w:id="73"/>
      <w:r w:rsidR="00F35D72">
        <w:rPr>
          <w:rStyle w:val="CommentReference"/>
        </w:rPr>
        <w:commentReference w:id="73"/>
      </w:r>
      <w:commentRangeEnd w:id="74"/>
      <w:r w:rsidR="00872A67">
        <w:rPr>
          <w:rStyle w:val="CommentReference"/>
        </w:rPr>
        <w:commentReference w:id="74"/>
      </w:r>
      <w:r w:rsidR="00872A67">
        <w:rPr>
          <w:rFonts w:ascii="Times New Roman" w:eastAsia="Times New Roman" w:hAnsi="Times New Roman" w:cs="Times New Roman"/>
          <w:sz w:val="24"/>
          <w:szCs w:val="24"/>
        </w:rPr>
        <w:t xml:space="preserve"> which was to be used for that vote.</w:t>
      </w:r>
      <w:r w:rsidR="00BA4044">
        <w:rPr>
          <w:rFonts w:ascii="Times New Roman" w:eastAsia="Times New Roman" w:hAnsi="Times New Roman" w:cs="Times New Roman"/>
          <w:sz w:val="24"/>
          <w:szCs w:val="24"/>
        </w:rPr>
        <w:t>.</w:t>
      </w:r>
      <w:r w:rsidR="00426E9D">
        <w:rPr>
          <w:rFonts w:ascii="Times New Roman" w:eastAsia="Times New Roman" w:hAnsi="Times New Roman" w:cs="Times New Roman"/>
          <w:sz w:val="24"/>
          <w:szCs w:val="24"/>
        </w:rPr>
        <w:t xml:space="preserve"> </w:t>
      </w:r>
    </w:p>
    <w:p w14:paraId="02B1F73C" w14:textId="3AB3ADA0" w:rsidR="00BA4044" w:rsidDel="00F35D72" w:rsidRDefault="00AF67B7" w:rsidP="00F35D72">
      <w:pPr>
        <w:spacing w:after="0" w:line="480" w:lineRule="auto"/>
        <w:ind w:right="54"/>
        <w:rPr>
          <w:del w:id="75" w:author="Matthew Corry" w:date="2018-04-28T18:22:00Z"/>
          <w:rFonts w:ascii="Times New Roman" w:eastAsia="Times New Roman" w:hAnsi="Times New Roman" w:cs="Times New Roman"/>
          <w:sz w:val="24"/>
          <w:szCs w:val="24"/>
        </w:rPr>
      </w:pPr>
      <w:del w:id="76" w:author="Matthew Corry" w:date="2018-04-28T18:22:00Z">
        <w:r w:rsidDel="00F35D72">
          <w:rPr>
            <w:rFonts w:ascii="Times New Roman" w:eastAsia="Times New Roman" w:hAnsi="Times New Roman" w:cs="Times New Roman"/>
            <w:sz w:val="24"/>
            <w:szCs w:val="24"/>
          </w:rPr>
          <w:delText xml:space="preserve"> </w:delText>
        </w:r>
      </w:del>
    </w:p>
    <w:p w14:paraId="006675CB" w14:textId="77777777" w:rsidR="007F4832" w:rsidRDefault="007F4832" w:rsidP="00C5656F">
      <w:pPr>
        <w:spacing w:after="0" w:line="480" w:lineRule="auto"/>
        <w:ind w:right="54"/>
        <w:rPr>
          <w:rFonts w:ascii="Times New Roman" w:eastAsia="Times New Roman" w:hAnsi="Times New Roman" w:cs="Times New Roman"/>
          <w:sz w:val="24"/>
          <w:szCs w:val="24"/>
        </w:rPr>
      </w:pPr>
    </w:p>
    <w:p w14:paraId="75C19AAD" w14:textId="4DE82A75" w:rsidR="007F4832" w:rsidRPr="00A47395" w:rsidRDefault="00770572" w:rsidP="00770572">
      <w:pPr>
        <w:pStyle w:val="Heading1"/>
        <w:rPr>
          <w:lang w:val="haw-US"/>
        </w:rPr>
      </w:pPr>
      <w:r>
        <w:t xml:space="preserve">Evaluation of the </w:t>
      </w:r>
      <w:r w:rsidR="00B51F22">
        <w:rPr>
          <w:lang w:val="haw-US"/>
        </w:rPr>
        <w:t>Naʻi Aupuni congregation</w:t>
      </w:r>
    </w:p>
    <w:p w14:paraId="1F57DCF3" w14:textId="77777777" w:rsidR="007F4832" w:rsidRDefault="007F4832" w:rsidP="00C5656F">
      <w:pPr>
        <w:spacing w:after="0" w:line="480" w:lineRule="auto"/>
        <w:ind w:right="54"/>
        <w:rPr>
          <w:rFonts w:ascii="Times New Roman" w:eastAsia="Times New Roman" w:hAnsi="Times New Roman" w:cs="Times New Roman"/>
          <w:sz w:val="24"/>
          <w:szCs w:val="24"/>
        </w:rPr>
      </w:pPr>
    </w:p>
    <w:p w14:paraId="6554F029" w14:textId="436314F3" w:rsidR="00940705" w:rsidRDefault="003418FD" w:rsidP="00C5656F">
      <w:pPr>
        <w:spacing w:after="0" w:line="48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a valiant effort </w:t>
      </w:r>
      <w:r w:rsidR="00FF0990">
        <w:rPr>
          <w:rFonts w:ascii="Times New Roman" w:eastAsia="Times New Roman" w:hAnsi="Times New Roman" w:cs="Times New Roman"/>
          <w:sz w:val="24"/>
          <w:szCs w:val="24"/>
          <w:lang w:val="haw-US"/>
        </w:rPr>
        <w:t xml:space="preserve">was made </w:t>
      </w:r>
      <w:r>
        <w:rPr>
          <w:rFonts w:ascii="Times New Roman" w:eastAsia="Times New Roman" w:hAnsi="Times New Roman" w:cs="Times New Roman"/>
          <w:sz w:val="24"/>
          <w:szCs w:val="24"/>
        </w:rPr>
        <w:t xml:space="preserve">by the tate </w:t>
      </w:r>
      <w:r w:rsidR="001577B0">
        <w:rPr>
          <w:rFonts w:ascii="Times New Roman" w:eastAsia="Times New Roman" w:hAnsi="Times New Roman" w:cs="Times New Roman"/>
          <w:sz w:val="24"/>
          <w:szCs w:val="24"/>
          <w:lang w:val="haw-US"/>
        </w:rPr>
        <w:t>l</w:t>
      </w:r>
      <w:r>
        <w:rPr>
          <w:rFonts w:ascii="Times New Roman" w:eastAsia="Times New Roman" w:hAnsi="Times New Roman" w:cs="Times New Roman"/>
          <w:sz w:val="24"/>
          <w:szCs w:val="24"/>
        </w:rPr>
        <w:t xml:space="preserve">egislature, the Office of Hawaiian Affairs, members of the Roll Commission, and the five private citizens who </w:t>
      </w:r>
      <w:r w:rsidR="00410411">
        <w:rPr>
          <w:rFonts w:ascii="Times New Roman" w:eastAsia="Times New Roman" w:hAnsi="Times New Roman" w:cs="Times New Roman"/>
          <w:sz w:val="24"/>
          <w:szCs w:val="24"/>
        </w:rPr>
        <w:t>formed Na</w:t>
      </w:r>
      <w:r w:rsidR="00426E9D">
        <w:rPr>
          <w:rFonts w:ascii="Times New Roman" w:eastAsia="Times New Roman" w:hAnsi="Times New Roman" w:cs="Times New Roman"/>
          <w:sz w:val="24"/>
          <w:szCs w:val="24"/>
        </w:rPr>
        <w:t>ʻ</w:t>
      </w:r>
      <w:r w:rsidR="00410411">
        <w:rPr>
          <w:rFonts w:ascii="Times New Roman" w:eastAsia="Times New Roman" w:hAnsi="Times New Roman" w:cs="Times New Roman"/>
          <w:sz w:val="24"/>
          <w:szCs w:val="24"/>
        </w:rPr>
        <w:t xml:space="preserve">i Aupuni and </w:t>
      </w:r>
      <w:r>
        <w:rPr>
          <w:rFonts w:ascii="Times New Roman" w:eastAsia="Times New Roman" w:hAnsi="Times New Roman" w:cs="Times New Roman"/>
          <w:sz w:val="24"/>
          <w:szCs w:val="24"/>
        </w:rPr>
        <w:t xml:space="preserve">stepped up to undertake the </w:t>
      </w:r>
      <w:r w:rsidR="005844AD">
        <w:rPr>
          <w:rFonts w:ascii="Times New Roman" w:eastAsia="Times New Roman" w:hAnsi="Times New Roman" w:cs="Times New Roman"/>
          <w:sz w:val="24"/>
          <w:szCs w:val="24"/>
          <w:lang w:val="haw-US"/>
        </w:rPr>
        <w:t>ongoing</w:t>
      </w:r>
      <w:r>
        <w:rPr>
          <w:rFonts w:ascii="Times New Roman" w:eastAsia="Times New Roman" w:hAnsi="Times New Roman" w:cs="Times New Roman"/>
          <w:sz w:val="24"/>
          <w:szCs w:val="24"/>
        </w:rPr>
        <w:t xml:space="preserve"> work of that commission, </w:t>
      </w:r>
      <w:r w:rsidR="00410411">
        <w:rPr>
          <w:rFonts w:ascii="Times New Roman" w:eastAsia="Times New Roman" w:hAnsi="Times New Roman" w:cs="Times New Roman"/>
          <w:sz w:val="24"/>
          <w:szCs w:val="24"/>
        </w:rPr>
        <w:t>this attempt to practice self-determination</w:t>
      </w:r>
      <w:r w:rsidR="0052612B">
        <w:rPr>
          <w:rFonts w:ascii="Times New Roman" w:eastAsia="Times New Roman" w:hAnsi="Times New Roman" w:cs="Times New Roman"/>
          <w:sz w:val="24"/>
          <w:szCs w:val="24"/>
          <w:lang w:val="haw-US"/>
        </w:rPr>
        <w:t>,</w:t>
      </w:r>
      <w:r w:rsidR="00410411">
        <w:rPr>
          <w:rFonts w:ascii="Times New Roman" w:eastAsia="Times New Roman" w:hAnsi="Times New Roman" w:cs="Times New Roman"/>
          <w:sz w:val="24"/>
          <w:szCs w:val="24"/>
        </w:rPr>
        <w:t xml:space="preserve"> </w:t>
      </w:r>
      <w:r w:rsidR="00D307B3">
        <w:rPr>
          <w:rFonts w:ascii="Times New Roman" w:eastAsia="Times New Roman" w:hAnsi="Times New Roman" w:cs="Times New Roman"/>
          <w:sz w:val="24"/>
          <w:szCs w:val="24"/>
          <w:lang w:val="haw-US"/>
        </w:rPr>
        <w:t xml:space="preserve">against the backdrop of </w:t>
      </w:r>
      <w:r w:rsidR="00410411">
        <w:rPr>
          <w:rFonts w:ascii="Times New Roman" w:eastAsia="Times New Roman" w:hAnsi="Times New Roman" w:cs="Times New Roman"/>
          <w:sz w:val="24"/>
          <w:szCs w:val="24"/>
        </w:rPr>
        <w:t>many years of colonization, posed many challenges for all</w:t>
      </w:r>
      <w:r w:rsidR="00344B85">
        <w:rPr>
          <w:rFonts w:ascii="Times New Roman" w:eastAsia="Times New Roman" w:hAnsi="Times New Roman" w:cs="Times New Roman"/>
          <w:sz w:val="24"/>
          <w:szCs w:val="24"/>
        </w:rPr>
        <w:t>,</w:t>
      </w:r>
      <w:r w:rsidR="00410411">
        <w:rPr>
          <w:rFonts w:ascii="Times New Roman" w:eastAsia="Times New Roman" w:hAnsi="Times New Roman" w:cs="Times New Roman"/>
          <w:sz w:val="24"/>
          <w:szCs w:val="24"/>
        </w:rPr>
        <w:t xml:space="preserve"> </w:t>
      </w:r>
      <w:r w:rsidR="005844AD">
        <w:rPr>
          <w:rFonts w:ascii="Times New Roman" w:eastAsia="Times New Roman" w:hAnsi="Times New Roman" w:cs="Times New Roman"/>
          <w:sz w:val="24"/>
          <w:szCs w:val="24"/>
          <w:lang w:val="haw-US"/>
        </w:rPr>
        <w:t>resulting in</w:t>
      </w:r>
      <w:r w:rsidR="00DB5D91">
        <w:rPr>
          <w:rFonts w:ascii="Times New Roman" w:eastAsia="Times New Roman" w:hAnsi="Times New Roman" w:cs="Times New Roman"/>
          <w:sz w:val="24"/>
          <w:szCs w:val="24"/>
        </w:rPr>
        <w:t xml:space="preserve"> some movement forward but </w:t>
      </w:r>
      <w:r w:rsidR="009A1FD5">
        <w:rPr>
          <w:rStyle w:val="CommentReference"/>
        </w:rPr>
        <w:commentReference w:id="77"/>
      </w:r>
      <w:r w:rsidR="00DB5D91">
        <w:rPr>
          <w:rStyle w:val="CommentReference"/>
        </w:rPr>
        <w:commentReference w:id="78"/>
      </w:r>
      <w:r w:rsidR="00410411">
        <w:rPr>
          <w:rFonts w:ascii="Times New Roman" w:eastAsia="Times New Roman" w:hAnsi="Times New Roman" w:cs="Times New Roman"/>
          <w:sz w:val="24"/>
          <w:szCs w:val="24"/>
        </w:rPr>
        <w:t>multiple failures.</w:t>
      </w:r>
    </w:p>
    <w:p w14:paraId="1AA05192" w14:textId="1C22FCAB" w:rsidR="00940705" w:rsidRDefault="00940705" w:rsidP="00C5656F">
      <w:pPr>
        <w:spacing w:after="0" w:line="48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B35CC">
        <w:rPr>
          <w:rFonts w:ascii="Times New Roman" w:eastAsia="Times New Roman" w:hAnsi="Times New Roman" w:cs="Times New Roman"/>
          <w:sz w:val="24"/>
          <w:szCs w:val="24"/>
        </w:rPr>
        <w:t>T</w:t>
      </w:r>
      <w:r w:rsidR="00410411">
        <w:rPr>
          <w:rFonts w:ascii="Times New Roman" w:eastAsia="Times New Roman" w:hAnsi="Times New Roman" w:cs="Times New Roman"/>
          <w:sz w:val="24"/>
          <w:szCs w:val="24"/>
        </w:rPr>
        <w:t xml:space="preserve">his process was </w:t>
      </w:r>
      <w:r w:rsidR="005844AD">
        <w:rPr>
          <w:rFonts w:ascii="Times New Roman" w:eastAsia="Times New Roman" w:hAnsi="Times New Roman" w:cs="Times New Roman"/>
          <w:sz w:val="24"/>
          <w:szCs w:val="24"/>
          <w:lang w:val="haw-US"/>
        </w:rPr>
        <w:t xml:space="preserve">intended </w:t>
      </w:r>
      <w:r w:rsidR="00410411">
        <w:rPr>
          <w:rFonts w:ascii="Times New Roman" w:eastAsia="Times New Roman" w:hAnsi="Times New Roman" w:cs="Times New Roman"/>
          <w:sz w:val="24"/>
          <w:szCs w:val="24"/>
        </w:rPr>
        <w:t xml:space="preserve">to create a “qualified Native Hawaiian roll” and from that roll, elect delegates, conduct an </w:t>
      </w:r>
      <w:r w:rsidR="00426E9D">
        <w:rPr>
          <w:rFonts w:ascii="Times New Roman" w:eastAsia="Times New Roman" w:hAnsi="Times New Roman" w:cs="Times New Roman"/>
          <w:sz w:val="24"/>
          <w:szCs w:val="24"/>
        </w:rPr>
        <w:t>ʻ</w:t>
      </w:r>
      <w:r w:rsidR="00410411">
        <w:rPr>
          <w:rFonts w:ascii="Times New Roman" w:eastAsia="Times New Roman" w:hAnsi="Times New Roman" w:cs="Times New Roman"/>
          <w:sz w:val="24"/>
          <w:szCs w:val="24"/>
        </w:rPr>
        <w:t>Aha, and ratif</w:t>
      </w:r>
      <w:r w:rsidR="005844AD">
        <w:rPr>
          <w:rFonts w:ascii="Times New Roman" w:eastAsia="Times New Roman" w:hAnsi="Times New Roman" w:cs="Times New Roman"/>
          <w:sz w:val="24"/>
          <w:szCs w:val="24"/>
          <w:lang w:val="haw-US"/>
        </w:rPr>
        <w:t>y the results</w:t>
      </w:r>
      <w:r w:rsidR="00410411">
        <w:rPr>
          <w:rFonts w:ascii="Times New Roman" w:eastAsia="Times New Roman" w:hAnsi="Times New Roman" w:cs="Times New Roman"/>
          <w:sz w:val="24"/>
          <w:szCs w:val="24"/>
        </w:rPr>
        <w:t xml:space="preserve"> of the </w:t>
      </w:r>
      <w:r w:rsidR="00426E9D">
        <w:rPr>
          <w:rFonts w:ascii="Times New Roman" w:eastAsia="Times New Roman" w:hAnsi="Times New Roman" w:cs="Times New Roman"/>
          <w:sz w:val="24"/>
          <w:szCs w:val="24"/>
        </w:rPr>
        <w:t>ʻ</w:t>
      </w:r>
      <w:r w:rsidR="00410411">
        <w:rPr>
          <w:rFonts w:ascii="Times New Roman" w:eastAsia="Times New Roman" w:hAnsi="Times New Roman" w:cs="Times New Roman"/>
          <w:sz w:val="24"/>
          <w:szCs w:val="24"/>
        </w:rPr>
        <w:t>Aha</w:t>
      </w:r>
      <w:r w:rsidR="00DB5D91">
        <w:rPr>
          <w:rFonts w:ascii="Times New Roman" w:eastAsia="Times New Roman" w:hAnsi="Times New Roman" w:cs="Times New Roman"/>
          <w:sz w:val="24"/>
          <w:szCs w:val="24"/>
        </w:rPr>
        <w:t>, presumably a constitution or a formative document which would meet the U.S. Department of Interior’s administrative rules.</w:t>
      </w:r>
      <w:r w:rsidR="00426E9D">
        <w:rPr>
          <w:rFonts w:ascii="Times New Roman" w:eastAsia="Times New Roman" w:hAnsi="Times New Roman" w:cs="Times New Roman"/>
          <w:sz w:val="24"/>
          <w:szCs w:val="24"/>
        </w:rPr>
        <w:t xml:space="preserve"> </w:t>
      </w:r>
      <w:r w:rsidR="00344B85">
        <w:rPr>
          <w:rFonts w:ascii="Times New Roman" w:eastAsia="Times New Roman" w:hAnsi="Times New Roman" w:cs="Times New Roman"/>
          <w:sz w:val="24"/>
          <w:szCs w:val="24"/>
        </w:rPr>
        <w:t>The process create</w:t>
      </w:r>
      <w:r w:rsidR="005844AD">
        <w:rPr>
          <w:rFonts w:ascii="Times New Roman" w:eastAsia="Times New Roman" w:hAnsi="Times New Roman" w:cs="Times New Roman"/>
          <w:sz w:val="24"/>
          <w:szCs w:val="24"/>
          <w:lang w:val="haw-US"/>
        </w:rPr>
        <w:t>d</w:t>
      </w:r>
      <w:r w:rsidR="00344B85">
        <w:rPr>
          <w:rFonts w:ascii="Times New Roman" w:eastAsia="Times New Roman" w:hAnsi="Times New Roman" w:cs="Times New Roman"/>
          <w:sz w:val="24"/>
          <w:szCs w:val="24"/>
        </w:rPr>
        <w:t xml:space="preserve"> a roll of questioned legitimacy</w:t>
      </w:r>
      <w:r w:rsidR="005844AD">
        <w:rPr>
          <w:rFonts w:ascii="Times New Roman" w:eastAsia="Times New Roman" w:hAnsi="Times New Roman" w:cs="Times New Roman"/>
          <w:sz w:val="24"/>
          <w:szCs w:val="24"/>
          <w:lang w:val="haw-US"/>
        </w:rPr>
        <w:t>, included</w:t>
      </w:r>
      <w:r w:rsidR="0006350B">
        <w:rPr>
          <w:rFonts w:ascii="Times New Roman" w:eastAsia="Times New Roman" w:hAnsi="Times New Roman" w:cs="Times New Roman"/>
          <w:sz w:val="24"/>
          <w:szCs w:val="24"/>
        </w:rPr>
        <w:t xml:space="preserve"> dead people, </w:t>
      </w:r>
      <w:r w:rsidR="00DB5D91">
        <w:rPr>
          <w:rFonts w:ascii="Times New Roman" w:eastAsia="Times New Roman" w:hAnsi="Times New Roman" w:cs="Times New Roman"/>
          <w:sz w:val="24"/>
          <w:szCs w:val="24"/>
        </w:rPr>
        <w:lastRenderedPageBreak/>
        <w:t xml:space="preserve">and added names of those who never intended to have their names included.  </w:t>
      </w:r>
      <w:r w:rsidR="00344B85">
        <w:rPr>
          <w:rFonts w:ascii="Times New Roman" w:eastAsia="Times New Roman" w:hAnsi="Times New Roman" w:cs="Times New Roman"/>
          <w:sz w:val="24"/>
          <w:szCs w:val="24"/>
        </w:rPr>
        <w:t xml:space="preserve">It failed to elect delegates to an </w:t>
      </w:r>
      <w:r w:rsidR="00426E9D">
        <w:rPr>
          <w:rFonts w:ascii="Times New Roman" w:eastAsia="Times New Roman" w:hAnsi="Times New Roman" w:cs="Times New Roman"/>
          <w:sz w:val="24"/>
          <w:szCs w:val="24"/>
        </w:rPr>
        <w:t>ʻ</w:t>
      </w:r>
      <w:r w:rsidR="00344B85">
        <w:rPr>
          <w:rFonts w:ascii="Times New Roman" w:eastAsia="Times New Roman" w:hAnsi="Times New Roman" w:cs="Times New Roman"/>
          <w:sz w:val="24"/>
          <w:szCs w:val="24"/>
        </w:rPr>
        <w:t>Aha</w:t>
      </w:r>
      <w:r w:rsidR="00CB35CC">
        <w:rPr>
          <w:rFonts w:ascii="Times New Roman" w:eastAsia="Times New Roman" w:hAnsi="Times New Roman" w:cs="Times New Roman"/>
          <w:sz w:val="24"/>
          <w:szCs w:val="24"/>
        </w:rPr>
        <w:t xml:space="preserve"> or </w:t>
      </w:r>
      <w:r w:rsidR="005844AD">
        <w:rPr>
          <w:rFonts w:ascii="Times New Roman" w:eastAsia="Times New Roman" w:hAnsi="Times New Roman" w:cs="Times New Roman"/>
          <w:sz w:val="24"/>
          <w:szCs w:val="24"/>
          <w:lang w:val="haw-US"/>
        </w:rPr>
        <w:t>c</w:t>
      </w:r>
      <w:r w:rsidR="00CB35CC">
        <w:rPr>
          <w:rFonts w:ascii="Times New Roman" w:eastAsia="Times New Roman" w:hAnsi="Times New Roman" w:cs="Times New Roman"/>
          <w:sz w:val="24"/>
          <w:szCs w:val="24"/>
        </w:rPr>
        <w:t xml:space="preserve">onvention, </w:t>
      </w:r>
      <w:r w:rsidR="00126B6C">
        <w:rPr>
          <w:rFonts w:ascii="Times New Roman" w:eastAsia="Times New Roman" w:hAnsi="Times New Roman" w:cs="Times New Roman"/>
          <w:sz w:val="24"/>
          <w:szCs w:val="24"/>
          <w:lang w:val="haw-US"/>
        </w:rPr>
        <w:t xml:space="preserve">and </w:t>
      </w:r>
      <w:r w:rsidR="00CB35CC">
        <w:rPr>
          <w:rFonts w:ascii="Times New Roman" w:eastAsia="Times New Roman" w:hAnsi="Times New Roman" w:cs="Times New Roman"/>
          <w:sz w:val="24"/>
          <w:szCs w:val="24"/>
        </w:rPr>
        <w:t>the attendees of the gathering</w:t>
      </w:r>
      <w:r w:rsidR="00344B85">
        <w:rPr>
          <w:rFonts w:ascii="Times New Roman" w:eastAsia="Times New Roman" w:hAnsi="Times New Roman" w:cs="Times New Roman"/>
          <w:sz w:val="24"/>
          <w:szCs w:val="24"/>
        </w:rPr>
        <w:t xml:space="preserve"> had no legitimate basis to claim a representative voice of a constituency other than, perhaps, the </w:t>
      </w:r>
      <w:r w:rsidR="00126B6C">
        <w:rPr>
          <w:rFonts w:ascii="Times New Roman" w:eastAsia="Times New Roman" w:hAnsi="Times New Roman" w:cs="Times New Roman"/>
          <w:sz w:val="24"/>
          <w:szCs w:val="24"/>
          <w:lang w:val="haw-US"/>
        </w:rPr>
        <w:t>ten</w:t>
      </w:r>
      <w:r w:rsidR="00344B85">
        <w:rPr>
          <w:rFonts w:ascii="Times New Roman" w:eastAsia="Times New Roman" w:hAnsi="Times New Roman" w:cs="Times New Roman"/>
          <w:sz w:val="24"/>
          <w:szCs w:val="24"/>
        </w:rPr>
        <w:t xml:space="preserve"> names which were used to nominate them</w:t>
      </w:r>
      <w:r w:rsidR="00994DE6">
        <w:rPr>
          <w:rFonts w:ascii="Times New Roman" w:eastAsia="Times New Roman" w:hAnsi="Times New Roman" w:cs="Times New Roman"/>
          <w:sz w:val="24"/>
          <w:szCs w:val="24"/>
          <w:lang w:val="haw-US"/>
        </w:rPr>
        <w:t>. The</w:t>
      </w:r>
      <w:r w:rsidR="007E705C">
        <w:rPr>
          <w:rFonts w:ascii="Times New Roman" w:eastAsia="Times New Roman" w:hAnsi="Times New Roman" w:cs="Times New Roman"/>
          <w:sz w:val="24"/>
          <w:szCs w:val="24"/>
        </w:rPr>
        <w:t xml:space="preserve"> gathering</w:t>
      </w:r>
      <w:r w:rsidR="00344B85">
        <w:rPr>
          <w:rFonts w:ascii="Times New Roman" w:eastAsia="Times New Roman" w:hAnsi="Times New Roman" w:cs="Times New Roman"/>
          <w:sz w:val="24"/>
          <w:szCs w:val="24"/>
        </w:rPr>
        <w:t xml:space="preserve"> produced a haphazard document made up of bits and pieces of a governing entity without a consistent theme or even a name for this Hawaiian nation</w:t>
      </w:r>
      <w:r w:rsidR="00CB35CC">
        <w:rPr>
          <w:rFonts w:ascii="Times New Roman" w:eastAsia="Times New Roman" w:hAnsi="Times New Roman" w:cs="Times New Roman"/>
          <w:sz w:val="24"/>
          <w:szCs w:val="24"/>
        </w:rPr>
        <w:t>.</w:t>
      </w:r>
      <w:r w:rsidR="00426E9D">
        <w:rPr>
          <w:rFonts w:ascii="Times New Roman" w:eastAsia="Times New Roman" w:hAnsi="Times New Roman" w:cs="Times New Roman"/>
          <w:sz w:val="24"/>
          <w:szCs w:val="24"/>
        </w:rPr>
        <w:t xml:space="preserve"> </w:t>
      </w:r>
      <w:r w:rsidR="00CB35CC">
        <w:rPr>
          <w:rFonts w:ascii="Times New Roman" w:eastAsia="Times New Roman" w:hAnsi="Times New Roman" w:cs="Times New Roman"/>
          <w:sz w:val="24"/>
          <w:szCs w:val="24"/>
        </w:rPr>
        <w:t>The congregation</w:t>
      </w:r>
      <w:r w:rsidR="0006350B">
        <w:rPr>
          <w:rFonts w:ascii="Times New Roman" w:eastAsia="Times New Roman" w:hAnsi="Times New Roman" w:cs="Times New Roman"/>
          <w:sz w:val="24"/>
          <w:szCs w:val="24"/>
        </w:rPr>
        <w:t xml:space="preserve"> adjourned sine die</w:t>
      </w:r>
      <w:r w:rsidR="00994DE6">
        <w:rPr>
          <w:rFonts w:ascii="Times New Roman" w:eastAsia="Times New Roman" w:hAnsi="Times New Roman" w:cs="Times New Roman"/>
          <w:sz w:val="24"/>
          <w:szCs w:val="24"/>
          <w:lang w:val="haw-US"/>
        </w:rPr>
        <w:t>,</w:t>
      </w:r>
      <w:r w:rsidR="0006350B">
        <w:rPr>
          <w:rFonts w:ascii="Times New Roman" w:eastAsia="Times New Roman" w:hAnsi="Times New Roman" w:cs="Times New Roman"/>
          <w:sz w:val="24"/>
          <w:szCs w:val="24"/>
        </w:rPr>
        <w:t xml:space="preserve"> after which</w:t>
      </w:r>
      <w:r w:rsidR="00344B85">
        <w:rPr>
          <w:rFonts w:ascii="Times New Roman" w:eastAsia="Times New Roman" w:hAnsi="Times New Roman" w:cs="Times New Roman"/>
          <w:sz w:val="24"/>
          <w:szCs w:val="24"/>
        </w:rPr>
        <w:t xml:space="preserve"> Na</w:t>
      </w:r>
      <w:r w:rsidR="00426E9D">
        <w:rPr>
          <w:rFonts w:ascii="Times New Roman" w:eastAsia="Times New Roman" w:hAnsi="Times New Roman" w:cs="Times New Roman"/>
          <w:sz w:val="24"/>
          <w:szCs w:val="24"/>
        </w:rPr>
        <w:t>ʻ</w:t>
      </w:r>
      <w:r w:rsidR="00344B85">
        <w:rPr>
          <w:rFonts w:ascii="Times New Roman" w:eastAsia="Times New Roman" w:hAnsi="Times New Roman" w:cs="Times New Roman"/>
          <w:sz w:val="24"/>
          <w:szCs w:val="24"/>
        </w:rPr>
        <w:t>i Aupuni abandon</w:t>
      </w:r>
      <w:r w:rsidR="0006350B">
        <w:rPr>
          <w:rFonts w:ascii="Times New Roman" w:eastAsia="Times New Roman" w:hAnsi="Times New Roman" w:cs="Times New Roman"/>
          <w:sz w:val="24"/>
          <w:szCs w:val="24"/>
        </w:rPr>
        <w:t>ed</w:t>
      </w:r>
      <w:r w:rsidR="00344B85">
        <w:rPr>
          <w:rFonts w:ascii="Times New Roman" w:eastAsia="Times New Roman" w:hAnsi="Times New Roman" w:cs="Times New Roman"/>
          <w:sz w:val="24"/>
          <w:szCs w:val="24"/>
        </w:rPr>
        <w:t xml:space="preserve"> the ratification referendum of the </w:t>
      </w:r>
      <w:r w:rsidR="00CB35CC">
        <w:rPr>
          <w:rFonts w:ascii="Times New Roman" w:eastAsia="Times New Roman" w:hAnsi="Times New Roman" w:cs="Times New Roman"/>
          <w:sz w:val="24"/>
          <w:szCs w:val="24"/>
        </w:rPr>
        <w:t>congregation</w:t>
      </w:r>
      <w:r w:rsidR="0006350B">
        <w:rPr>
          <w:rFonts w:ascii="Times New Roman" w:eastAsia="Times New Roman" w:hAnsi="Times New Roman" w:cs="Times New Roman"/>
          <w:sz w:val="24"/>
          <w:szCs w:val="24"/>
        </w:rPr>
        <w:t>.</w:t>
      </w:r>
      <w:r w:rsidR="00426E9D">
        <w:rPr>
          <w:rFonts w:ascii="Times New Roman" w:eastAsia="Times New Roman" w:hAnsi="Times New Roman" w:cs="Times New Roman"/>
          <w:sz w:val="24"/>
          <w:szCs w:val="24"/>
        </w:rPr>
        <w:t xml:space="preserve"> </w:t>
      </w:r>
      <w:r w:rsidR="0006350B">
        <w:rPr>
          <w:rFonts w:ascii="Times New Roman" w:eastAsia="Times New Roman" w:hAnsi="Times New Roman" w:cs="Times New Roman"/>
          <w:sz w:val="24"/>
          <w:szCs w:val="24"/>
        </w:rPr>
        <w:t xml:space="preserve">The announced deadline </w:t>
      </w:r>
      <w:r w:rsidR="00994DE6">
        <w:rPr>
          <w:rFonts w:ascii="Times New Roman" w:eastAsia="Times New Roman" w:hAnsi="Times New Roman" w:cs="Times New Roman"/>
          <w:sz w:val="24"/>
          <w:szCs w:val="24"/>
          <w:lang w:val="haw-US"/>
        </w:rPr>
        <w:t>by</w:t>
      </w:r>
      <w:r w:rsidR="00994DE6">
        <w:rPr>
          <w:rFonts w:ascii="Times New Roman" w:eastAsia="Times New Roman" w:hAnsi="Times New Roman" w:cs="Times New Roman"/>
          <w:sz w:val="24"/>
          <w:szCs w:val="24"/>
        </w:rPr>
        <w:t xml:space="preserve"> </w:t>
      </w:r>
      <w:r w:rsidR="0006350B">
        <w:rPr>
          <w:rFonts w:ascii="Times New Roman" w:eastAsia="Times New Roman" w:hAnsi="Times New Roman" w:cs="Times New Roman"/>
          <w:sz w:val="24"/>
          <w:szCs w:val="24"/>
        </w:rPr>
        <w:t>which a ratification vote was to have taken place</w:t>
      </w:r>
      <w:r w:rsidR="00994DE6">
        <w:rPr>
          <w:rFonts w:ascii="Times New Roman" w:eastAsia="Times New Roman" w:hAnsi="Times New Roman" w:cs="Times New Roman"/>
          <w:sz w:val="24"/>
          <w:szCs w:val="24"/>
          <w:lang w:val="haw-US"/>
        </w:rPr>
        <w:t xml:space="preserve"> (</w:t>
      </w:r>
      <w:r w:rsidR="00350C85">
        <w:rPr>
          <w:rFonts w:ascii="Times New Roman" w:eastAsia="Times New Roman" w:hAnsi="Times New Roman" w:cs="Times New Roman"/>
          <w:sz w:val="24"/>
          <w:szCs w:val="24"/>
        </w:rPr>
        <w:t>May 2016</w:t>
      </w:r>
      <w:r w:rsidR="00994DE6">
        <w:rPr>
          <w:rFonts w:ascii="Times New Roman" w:eastAsia="Times New Roman" w:hAnsi="Times New Roman" w:cs="Times New Roman"/>
          <w:sz w:val="24"/>
          <w:szCs w:val="24"/>
          <w:lang w:val="haw-US"/>
        </w:rPr>
        <w:t>)</w:t>
      </w:r>
      <w:r w:rsidR="00350C85">
        <w:rPr>
          <w:rFonts w:ascii="Times New Roman" w:eastAsia="Times New Roman" w:hAnsi="Times New Roman" w:cs="Times New Roman"/>
          <w:sz w:val="24"/>
          <w:szCs w:val="24"/>
        </w:rPr>
        <w:t xml:space="preserve"> has long passed</w:t>
      </w:r>
      <w:r w:rsidR="00994DE6">
        <w:rPr>
          <w:rFonts w:ascii="Times New Roman" w:eastAsia="Times New Roman" w:hAnsi="Times New Roman" w:cs="Times New Roman"/>
          <w:sz w:val="24"/>
          <w:szCs w:val="24"/>
          <w:lang w:val="haw-US"/>
        </w:rPr>
        <w:t xml:space="preserve">, and </w:t>
      </w:r>
      <w:r w:rsidR="00994DE6">
        <w:rPr>
          <w:rFonts w:ascii="Times New Roman" w:hAnsi="Times New Roman" w:cs="Times New Roman"/>
          <w:sz w:val="24"/>
          <w:szCs w:val="24"/>
          <w:lang w:val="haw-US"/>
        </w:rPr>
        <w:t>the</w:t>
      </w:r>
      <w:r w:rsidR="00994DE6" w:rsidRPr="00BA4044">
        <w:rPr>
          <w:rFonts w:ascii="Times New Roman" w:hAnsi="Times New Roman" w:cs="Times New Roman"/>
          <w:sz w:val="24"/>
          <w:szCs w:val="24"/>
        </w:rPr>
        <w:t xml:space="preserve"> </w:t>
      </w:r>
      <w:r w:rsidR="00994DE6">
        <w:rPr>
          <w:rFonts w:ascii="Times New Roman" w:hAnsi="Times New Roman" w:cs="Times New Roman"/>
          <w:sz w:val="24"/>
          <w:szCs w:val="24"/>
        </w:rPr>
        <w:t>Constitution of the Native Hawaiian Nation</w:t>
      </w:r>
      <w:r w:rsidR="00994DE6" w:rsidDel="00994DE6">
        <w:rPr>
          <w:rFonts w:ascii="Times New Roman" w:eastAsia="Times New Roman" w:hAnsi="Times New Roman" w:cs="Times New Roman"/>
          <w:sz w:val="24"/>
          <w:szCs w:val="24"/>
        </w:rPr>
        <w:t xml:space="preserve"> </w:t>
      </w:r>
      <w:r w:rsidR="00EC4CEC">
        <w:rPr>
          <w:rFonts w:ascii="Times New Roman" w:eastAsia="Times New Roman" w:hAnsi="Times New Roman" w:cs="Times New Roman"/>
          <w:sz w:val="24"/>
          <w:szCs w:val="24"/>
          <w:lang w:val="haw-US"/>
        </w:rPr>
        <w:t xml:space="preserve">now </w:t>
      </w:r>
      <w:r w:rsidR="005F5035">
        <w:rPr>
          <w:rFonts w:ascii="Times New Roman" w:eastAsia="Times New Roman" w:hAnsi="Times New Roman" w:cs="Times New Roman"/>
          <w:sz w:val="24"/>
          <w:szCs w:val="24"/>
        </w:rPr>
        <w:t>appears</w:t>
      </w:r>
      <w:r w:rsidR="00344B85">
        <w:rPr>
          <w:rFonts w:ascii="Times New Roman" w:eastAsia="Times New Roman" w:hAnsi="Times New Roman" w:cs="Times New Roman"/>
          <w:sz w:val="24"/>
          <w:szCs w:val="24"/>
        </w:rPr>
        <w:t xml:space="preserve"> </w:t>
      </w:r>
      <w:r w:rsidR="00EC4CEC">
        <w:rPr>
          <w:rFonts w:ascii="Times New Roman" w:eastAsia="Times New Roman" w:hAnsi="Times New Roman" w:cs="Times New Roman"/>
          <w:sz w:val="24"/>
          <w:szCs w:val="24"/>
          <w:lang w:val="haw-US"/>
        </w:rPr>
        <w:t>irrelevant.</w:t>
      </w:r>
      <w:r w:rsidR="00426E9D">
        <w:rPr>
          <w:rFonts w:ascii="Times New Roman" w:eastAsia="Times New Roman" w:hAnsi="Times New Roman" w:cs="Times New Roman"/>
          <w:sz w:val="24"/>
          <w:szCs w:val="24"/>
        </w:rPr>
        <w:t xml:space="preserve"> </w:t>
      </w:r>
    </w:p>
    <w:p w14:paraId="4DB65B35" w14:textId="0050E88E" w:rsidR="00CD3135" w:rsidRDefault="00940705" w:rsidP="00C5656F">
      <w:pPr>
        <w:spacing w:after="0" w:line="48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70EB">
        <w:rPr>
          <w:rFonts w:ascii="Times New Roman" w:eastAsia="Times New Roman" w:hAnsi="Times New Roman" w:cs="Times New Roman"/>
          <w:sz w:val="24"/>
          <w:szCs w:val="24"/>
          <w:lang w:val="haw-US"/>
        </w:rPr>
        <w:t>Reflecting on the</w:t>
      </w:r>
      <w:r>
        <w:rPr>
          <w:rFonts w:ascii="Times New Roman" w:eastAsia="Times New Roman" w:hAnsi="Times New Roman" w:cs="Times New Roman"/>
          <w:sz w:val="24"/>
          <w:szCs w:val="24"/>
        </w:rPr>
        <w:t xml:space="preserve"> l</w:t>
      </w:r>
      <w:r w:rsidR="001F184E">
        <w:rPr>
          <w:rFonts w:ascii="Times New Roman" w:eastAsia="Times New Roman" w:hAnsi="Times New Roman" w:cs="Times New Roman"/>
          <w:sz w:val="24"/>
          <w:szCs w:val="24"/>
        </w:rPr>
        <w:t>onger-</w:t>
      </w:r>
      <w:r>
        <w:rPr>
          <w:rFonts w:ascii="Times New Roman" w:eastAsia="Times New Roman" w:hAnsi="Times New Roman" w:cs="Times New Roman"/>
          <w:sz w:val="24"/>
          <w:szCs w:val="24"/>
        </w:rPr>
        <w:t xml:space="preserve">term view, </w:t>
      </w:r>
      <w:r w:rsidR="006F70EB">
        <w:rPr>
          <w:rFonts w:ascii="Times New Roman" w:eastAsia="Times New Roman" w:hAnsi="Times New Roman" w:cs="Times New Roman"/>
          <w:sz w:val="24"/>
          <w:szCs w:val="24"/>
          <w:lang w:val="haw-US"/>
        </w:rPr>
        <w:t>starting with</w:t>
      </w:r>
      <w:r>
        <w:rPr>
          <w:rFonts w:ascii="Times New Roman" w:eastAsia="Times New Roman" w:hAnsi="Times New Roman" w:cs="Times New Roman"/>
          <w:sz w:val="24"/>
          <w:szCs w:val="24"/>
        </w:rPr>
        <w:t xml:space="preserve"> the organization </w:t>
      </w:r>
      <w:r w:rsidR="006F70EB">
        <w:rPr>
          <w:rFonts w:ascii="Times New Roman" w:eastAsia="Times New Roman" w:hAnsi="Times New Roman" w:cs="Times New Roman"/>
          <w:sz w:val="24"/>
          <w:szCs w:val="24"/>
          <w:lang w:val="haw-US"/>
        </w:rPr>
        <w:t xml:space="preserve">of </w:t>
      </w:r>
      <w:r>
        <w:rPr>
          <w:rFonts w:ascii="Times New Roman" w:eastAsia="Times New Roman" w:hAnsi="Times New Roman" w:cs="Times New Roman"/>
          <w:sz w:val="24"/>
          <w:szCs w:val="24"/>
        </w:rPr>
        <w:t>Hui Na</w:t>
      </w:r>
      <w:r w:rsidR="00426E9D">
        <w:rPr>
          <w:rFonts w:ascii="Times New Roman" w:eastAsia="Times New Roman" w:hAnsi="Times New Roman" w:cs="Times New Roman"/>
          <w:sz w:val="24"/>
          <w:szCs w:val="24"/>
        </w:rPr>
        <w:t>ʻ</w:t>
      </w:r>
      <w:r>
        <w:rPr>
          <w:rFonts w:ascii="Times New Roman" w:eastAsia="Times New Roman" w:hAnsi="Times New Roman" w:cs="Times New Roman"/>
          <w:sz w:val="24"/>
          <w:szCs w:val="24"/>
        </w:rPr>
        <w:t>auao</w:t>
      </w:r>
      <w:r w:rsidR="00FA17AB">
        <w:rPr>
          <w:rFonts w:ascii="Times New Roman" w:eastAsia="Times New Roman" w:hAnsi="Times New Roman" w:cs="Times New Roman"/>
          <w:sz w:val="24"/>
          <w:szCs w:val="24"/>
          <w:lang w:val="haw-US"/>
        </w:rPr>
        <w:t xml:space="preserve"> several decades ago</w:t>
      </w:r>
      <w:r>
        <w:rPr>
          <w:rFonts w:ascii="Times New Roman" w:eastAsia="Times New Roman" w:hAnsi="Times New Roman" w:cs="Times New Roman"/>
          <w:sz w:val="24"/>
          <w:szCs w:val="24"/>
        </w:rPr>
        <w:t xml:space="preserve">, followed by the Sovereignty Advisory Council, the Hawaiian Sovereignty Advisory Commission, the Hawaiian Sovereignty Elections Council, the Native Hawaiian Vote, and the Native Hawaiian Convention, the </w:t>
      </w:r>
      <w:r w:rsidR="007E705C">
        <w:rPr>
          <w:rFonts w:ascii="Times New Roman" w:eastAsia="Times New Roman" w:hAnsi="Times New Roman" w:cs="Times New Roman"/>
          <w:sz w:val="24"/>
          <w:szCs w:val="24"/>
        </w:rPr>
        <w:t xml:space="preserve">Na`i Aupuni </w:t>
      </w:r>
      <w:r>
        <w:rPr>
          <w:rFonts w:ascii="Times New Roman" w:eastAsia="Times New Roman" w:hAnsi="Times New Roman" w:cs="Times New Roman"/>
          <w:sz w:val="24"/>
          <w:szCs w:val="24"/>
        </w:rPr>
        <w:t>process was a failure in moving the</w:t>
      </w:r>
      <w:r w:rsidR="007E705C">
        <w:rPr>
          <w:rFonts w:ascii="Times New Roman" w:eastAsia="Times New Roman" w:hAnsi="Times New Roman" w:cs="Times New Roman"/>
          <w:sz w:val="24"/>
          <w:szCs w:val="24"/>
        </w:rPr>
        <w:t xml:space="preserve"> exercise</w:t>
      </w:r>
      <w:r>
        <w:rPr>
          <w:rFonts w:ascii="Times New Roman" w:eastAsia="Times New Roman" w:hAnsi="Times New Roman" w:cs="Times New Roman"/>
          <w:sz w:val="24"/>
          <w:szCs w:val="24"/>
        </w:rPr>
        <w:t xml:space="preserve"> of self-determination forward.</w:t>
      </w:r>
      <w:r w:rsidR="00426E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earlier processes, seen as a progression, had already accomplished a valid roll of Native Hawaiian</w:t>
      </w:r>
      <w:r w:rsidR="00A47395">
        <w:rPr>
          <w:rFonts w:ascii="Times New Roman" w:eastAsia="Times New Roman" w:hAnsi="Times New Roman" w:cs="Times New Roman"/>
          <w:sz w:val="24"/>
          <w:szCs w:val="24"/>
        </w:rPr>
        <w:t>s</w:t>
      </w:r>
      <w:r>
        <w:rPr>
          <w:rFonts w:ascii="Times New Roman" w:eastAsia="Times New Roman" w:hAnsi="Times New Roman" w:cs="Times New Roman"/>
          <w:sz w:val="24"/>
          <w:szCs w:val="24"/>
        </w:rPr>
        <w:t>, held a referendum to determine if the people wanted to adopt this process of calling their Native Hawaiian representatives to a deliberative body, elected that body, held their deliberations</w:t>
      </w:r>
      <w:ins w:id="79" w:author="Matthew Corry" w:date="2018-04-28T18:31:00Z">
        <w:r w:rsidR="006D4145">
          <w:rPr>
            <w:rFonts w:ascii="Times New Roman" w:eastAsia="Times New Roman" w:hAnsi="Times New Roman" w:cs="Times New Roman"/>
            <w:sz w:val="24"/>
            <w:szCs w:val="24"/>
            <w:lang w:val="haw-US"/>
          </w:rPr>
          <w:t>,</w:t>
        </w:r>
      </w:ins>
      <w:r>
        <w:rPr>
          <w:rFonts w:ascii="Times New Roman" w:eastAsia="Times New Roman" w:hAnsi="Times New Roman" w:cs="Times New Roman"/>
          <w:sz w:val="24"/>
          <w:szCs w:val="24"/>
        </w:rPr>
        <w:t xml:space="preserve"> and produced two </w:t>
      </w:r>
      <w:r w:rsidR="007E705C">
        <w:rPr>
          <w:rFonts w:ascii="Times New Roman" w:eastAsia="Times New Roman" w:hAnsi="Times New Roman" w:cs="Times New Roman"/>
          <w:sz w:val="24"/>
          <w:szCs w:val="24"/>
        </w:rPr>
        <w:t xml:space="preserve">draft alternatives.  </w:t>
      </w:r>
      <w:r w:rsidR="00942879">
        <w:rPr>
          <w:rStyle w:val="CommentReference"/>
        </w:rPr>
        <w:commentReference w:id="80"/>
      </w:r>
      <w:r w:rsidR="007E705C">
        <w:rPr>
          <w:rStyle w:val="CommentReference"/>
        </w:rPr>
        <w:commentReference w:id="81"/>
      </w:r>
      <w:r w:rsidR="00426E9D">
        <w:rPr>
          <w:rFonts w:ascii="Times New Roman" w:eastAsia="Times New Roman" w:hAnsi="Times New Roman" w:cs="Times New Roman"/>
          <w:sz w:val="24"/>
          <w:szCs w:val="24"/>
        </w:rPr>
        <w:t xml:space="preserve"> </w:t>
      </w:r>
      <w:r w:rsidR="007E705C">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the </w:t>
      </w:r>
      <w:r w:rsidR="007E705C">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legislature and the Office of Hawaiian Affairs</w:t>
      </w:r>
      <w:r w:rsidR="006D4145">
        <w:rPr>
          <w:rFonts w:ascii="Times New Roman" w:eastAsia="Times New Roman" w:hAnsi="Times New Roman" w:cs="Times New Roman"/>
          <w:sz w:val="24"/>
          <w:szCs w:val="24"/>
          <w:lang w:val="haw-US"/>
        </w:rPr>
        <w:t xml:space="preserve"> had not failed</w:t>
      </w:r>
      <w:del w:id="82" w:author="Matthew Corry" w:date="2018-04-28T18:32:00Z">
        <w:r w:rsidDel="006D414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to fund th</w:t>
      </w:r>
      <w:ins w:id="83" w:author="Matthew Corry" w:date="2018-04-28T18:32:00Z">
        <w:r w:rsidR="006D4145">
          <w:rPr>
            <w:rFonts w:ascii="Times New Roman" w:eastAsia="Times New Roman" w:hAnsi="Times New Roman" w:cs="Times New Roman"/>
            <w:sz w:val="24"/>
            <w:szCs w:val="24"/>
            <w:lang w:val="haw-US"/>
          </w:rPr>
          <w:t>e</w:t>
        </w:r>
      </w:ins>
      <w:r w:rsidR="00AF67B7">
        <w:rPr>
          <w:rFonts w:ascii="Times New Roman" w:eastAsia="Times New Roman" w:hAnsi="Times New Roman" w:cs="Times New Roman"/>
          <w:sz w:val="24"/>
          <w:szCs w:val="24"/>
        </w:rPr>
        <w:t xml:space="preserve"> NHC</w:t>
      </w:r>
      <w:r w:rsidR="001F18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completion, </w:t>
      </w:r>
      <w:r w:rsidR="006D4145">
        <w:rPr>
          <w:rFonts w:ascii="Times New Roman" w:eastAsia="Times New Roman" w:hAnsi="Times New Roman" w:cs="Times New Roman"/>
          <w:sz w:val="24"/>
          <w:szCs w:val="24"/>
          <w:lang w:val="haw-US"/>
        </w:rPr>
        <w:t xml:space="preserve">two </w:t>
      </w:r>
      <w:r w:rsidR="007E705C">
        <w:rPr>
          <w:rFonts w:ascii="Times New Roman" w:eastAsia="Times New Roman" w:hAnsi="Times New Roman" w:cs="Times New Roman"/>
          <w:sz w:val="24"/>
          <w:szCs w:val="24"/>
        </w:rPr>
        <w:t xml:space="preserve">alternative </w:t>
      </w:r>
      <w:r w:rsidR="006D4145">
        <w:rPr>
          <w:rFonts w:ascii="Times New Roman" w:eastAsia="Times New Roman" w:hAnsi="Times New Roman" w:cs="Times New Roman"/>
          <w:sz w:val="24"/>
          <w:szCs w:val="24"/>
          <w:lang w:val="haw-US"/>
        </w:rPr>
        <w:t>proposals</w:t>
      </w:r>
      <w:r w:rsidR="006D41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would </w:t>
      </w:r>
      <w:r w:rsidR="006D4145">
        <w:rPr>
          <w:rFonts w:ascii="Times New Roman" w:eastAsia="Times New Roman" w:hAnsi="Times New Roman" w:cs="Times New Roman"/>
          <w:sz w:val="24"/>
          <w:szCs w:val="24"/>
          <w:lang w:val="haw-US"/>
        </w:rPr>
        <w:t>have been</w:t>
      </w:r>
      <w:r w:rsidR="006D41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presented to the Hawaiian constituency</w:t>
      </w:r>
      <w:r w:rsidR="007E7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setting forth a design for integration within the United States of America</w:t>
      </w:r>
      <w:ins w:id="84" w:author="Matthew Corry" w:date="2018-04-28T18:32:00Z">
        <w:r w:rsidR="00082DF4">
          <w:rPr>
            <w:rFonts w:ascii="Times New Roman" w:eastAsia="Times New Roman" w:hAnsi="Times New Roman" w:cs="Times New Roman"/>
            <w:sz w:val="24"/>
            <w:szCs w:val="24"/>
            <w:lang w:val="haw-US"/>
          </w:rPr>
          <w:t>,</w:t>
        </w:r>
      </w:ins>
      <w:r>
        <w:rPr>
          <w:rFonts w:ascii="Times New Roman" w:eastAsia="Times New Roman" w:hAnsi="Times New Roman" w:cs="Times New Roman"/>
          <w:sz w:val="24"/>
          <w:szCs w:val="24"/>
        </w:rPr>
        <w:t xml:space="preserve"> and a second for independence from the United States of America.</w:t>
      </w:r>
      <w:r w:rsidR="00426E9D">
        <w:rPr>
          <w:rFonts w:ascii="Times New Roman" w:eastAsia="Times New Roman" w:hAnsi="Times New Roman" w:cs="Times New Roman"/>
          <w:sz w:val="24"/>
          <w:szCs w:val="24"/>
        </w:rPr>
        <w:t xml:space="preserve"> </w:t>
      </w:r>
    </w:p>
    <w:p w14:paraId="1358CE2B" w14:textId="045B49BA" w:rsidR="00834655" w:rsidRDefault="00CD3135" w:rsidP="00C5656F">
      <w:pPr>
        <w:spacing w:after="0" w:line="48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67B7">
        <w:rPr>
          <w:rFonts w:ascii="Times New Roman" w:eastAsia="Times New Roman" w:hAnsi="Times New Roman" w:cs="Times New Roman"/>
          <w:sz w:val="24"/>
          <w:szCs w:val="24"/>
        </w:rPr>
        <w:t>Th</w:t>
      </w:r>
      <w:ins w:id="85" w:author="Matthew Corry" w:date="2018-04-28T18:33:00Z">
        <w:r w:rsidR="00082DF4">
          <w:rPr>
            <w:rFonts w:ascii="Times New Roman" w:eastAsia="Times New Roman" w:hAnsi="Times New Roman" w:cs="Times New Roman"/>
            <w:sz w:val="24"/>
            <w:szCs w:val="24"/>
            <w:lang w:val="haw-US"/>
          </w:rPr>
          <w:t>e</w:t>
        </w:r>
      </w:ins>
      <w:r w:rsidR="00AF67B7">
        <w:rPr>
          <w:rFonts w:ascii="Times New Roman" w:eastAsia="Times New Roman" w:hAnsi="Times New Roman" w:cs="Times New Roman"/>
          <w:sz w:val="24"/>
          <w:szCs w:val="24"/>
        </w:rPr>
        <w:t xml:space="preserve"> NHC</w:t>
      </w:r>
      <w:r w:rsidR="001F184E">
        <w:rPr>
          <w:rFonts w:ascii="Times New Roman" w:eastAsia="Times New Roman" w:hAnsi="Times New Roman" w:cs="Times New Roman"/>
          <w:sz w:val="24"/>
          <w:szCs w:val="24"/>
        </w:rPr>
        <w:t xml:space="preserve"> has not adjourned sine die and remains in recess until it is able to complet</w:t>
      </w:r>
      <w:r w:rsidR="0006350B">
        <w:rPr>
          <w:rFonts w:ascii="Times New Roman" w:eastAsia="Times New Roman" w:hAnsi="Times New Roman" w:cs="Times New Roman"/>
          <w:sz w:val="24"/>
          <w:szCs w:val="24"/>
        </w:rPr>
        <w:t>e its mandate.</w:t>
      </w:r>
      <w:r w:rsidR="00426E9D">
        <w:rPr>
          <w:rFonts w:ascii="Times New Roman" w:eastAsia="Times New Roman" w:hAnsi="Times New Roman" w:cs="Times New Roman"/>
          <w:sz w:val="24"/>
          <w:szCs w:val="24"/>
        </w:rPr>
        <w:t xml:space="preserve"> </w:t>
      </w:r>
      <w:r w:rsidR="00055DC9">
        <w:rPr>
          <w:rFonts w:ascii="Times New Roman" w:eastAsia="Times New Roman" w:hAnsi="Times New Roman" w:cs="Times New Roman"/>
          <w:sz w:val="24"/>
          <w:szCs w:val="24"/>
          <w:lang w:val="haw-US"/>
        </w:rPr>
        <w:t>S</w:t>
      </w:r>
      <w:r w:rsidR="001F184E">
        <w:rPr>
          <w:rFonts w:ascii="Times New Roman" w:eastAsia="Times New Roman" w:hAnsi="Times New Roman" w:cs="Times New Roman"/>
          <w:sz w:val="24"/>
          <w:szCs w:val="24"/>
        </w:rPr>
        <w:t xml:space="preserve">ome have argued that </w:t>
      </w:r>
      <w:r w:rsidR="00082DF4">
        <w:rPr>
          <w:rFonts w:ascii="Times New Roman" w:eastAsia="Times New Roman" w:hAnsi="Times New Roman" w:cs="Times New Roman"/>
          <w:sz w:val="24"/>
          <w:szCs w:val="24"/>
          <w:lang w:val="haw-US"/>
        </w:rPr>
        <w:t>the NHC</w:t>
      </w:r>
      <w:r w:rsidR="00055DC9">
        <w:rPr>
          <w:rFonts w:ascii="Times New Roman" w:eastAsia="Times New Roman" w:hAnsi="Times New Roman" w:cs="Times New Roman"/>
          <w:sz w:val="24"/>
          <w:szCs w:val="24"/>
          <w:lang w:val="haw-US"/>
        </w:rPr>
        <w:t>, which was e</w:t>
      </w:r>
      <w:r w:rsidR="00055DC9">
        <w:rPr>
          <w:rFonts w:ascii="Times New Roman" w:eastAsia="Times New Roman" w:hAnsi="Times New Roman" w:cs="Times New Roman"/>
          <w:sz w:val="24"/>
          <w:szCs w:val="24"/>
        </w:rPr>
        <w:t xml:space="preserve">lected in July 1999, </w:t>
      </w:r>
      <w:r w:rsidR="001F184E">
        <w:rPr>
          <w:rFonts w:ascii="Times New Roman" w:eastAsia="Times New Roman" w:hAnsi="Times New Roman" w:cs="Times New Roman"/>
          <w:sz w:val="24"/>
          <w:szCs w:val="24"/>
        </w:rPr>
        <w:t>is out</w:t>
      </w:r>
      <w:del w:id="86" w:author="Matthew Corry" w:date="2018-04-28T18:33:00Z">
        <w:r w:rsidR="001F184E" w:rsidDel="00082DF4">
          <w:rPr>
            <w:rFonts w:ascii="Times New Roman" w:eastAsia="Times New Roman" w:hAnsi="Times New Roman" w:cs="Times New Roman"/>
            <w:sz w:val="24"/>
            <w:szCs w:val="24"/>
          </w:rPr>
          <w:delText>-</w:delText>
        </w:r>
      </w:del>
      <w:r w:rsidR="001F184E">
        <w:rPr>
          <w:rFonts w:ascii="Times New Roman" w:eastAsia="Times New Roman" w:hAnsi="Times New Roman" w:cs="Times New Roman"/>
          <w:sz w:val="24"/>
          <w:szCs w:val="24"/>
        </w:rPr>
        <w:t>dated.</w:t>
      </w:r>
      <w:r w:rsidR="00426E9D">
        <w:rPr>
          <w:rFonts w:ascii="Times New Roman" w:eastAsia="Times New Roman" w:hAnsi="Times New Roman" w:cs="Times New Roman"/>
          <w:sz w:val="24"/>
          <w:szCs w:val="24"/>
        </w:rPr>
        <w:t xml:space="preserve"> </w:t>
      </w:r>
      <w:r w:rsidR="001F184E">
        <w:rPr>
          <w:rFonts w:ascii="Times New Roman" w:eastAsia="Times New Roman" w:hAnsi="Times New Roman" w:cs="Times New Roman"/>
          <w:sz w:val="24"/>
          <w:szCs w:val="24"/>
        </w:rPr>
        <w:t>That is an uninformed judg</w:t>
      </w:r>
      <w:del w:id="87" w:author="Matthew Corry" w:date="2018-04-28T18:33:00Z">
        <w:r w:rsidR="001F184E" w:rsidDel="00082DF4">
          <w:rPr>
            <w:rFonts w:ascii="Times New Roman" w:eastAsia="Times New Roman" w:hAnsi="Times New Roman" w:cs="Times New Roman"/>
            <w:sz w:val="24"/>
            <w:szCs w:val="24"/>
          </w:rPr>
          <w:delText>e</w:delText>
        </w:r>
      </w:del>
      <w:r w:rsidR="001F184E">
        <w:rPr>
          <w:rFonts w:ascii="Times New Roman" w:eastAsia="Times New Roman" w:hAnsi="Times New Roman" w:cs="Times New Roman"/>
          <w:sz w:val="24"/>
          <w:szCs w:val="24"/>
        </w:rPr>
        <w:t>ment</w:t>
      </w:r>
      <w:r w:rsidR="007E705C">
        <w:rPr>
          <w:rFonts w:ascii="Times New Roman" w:eastAsia="Times New Roman" w:hAnsi="Times New Roman" w:cs="Times New Roman"/>
          <w:sz w:val="24"/>
          <w:szCs w:val="24"/>
        </w:rPr>
        <w:t>,</w:t>
      </w:r>
      <w:r w:rsidR="001F184E">
        <w:rPr>
          <w:rFonts w:ascii="Times New Roman" w:eastAsia="Times New Roman" w:hAnsi="Times New Roman" w:cs="Times New Roman"/>
          <w:sz w:val="24"/>
          <w:szCs w:val="24"/>
        </w:rPr>
        <w:t xml:space="preserve"> like any other legitimate organization, </w:t>
      </w:r>
      <w:r w:rsidR="00055DC9">
        <w:rPr>
          <w:rFonts w:ascii="Times New Roman" w:eastAsia="Times New Roman" w:hAnsi="Times New Roman" w:cs="Times New Roman"/>
          <w:sz w:val="24"/>
          <w:szCs w:val="24"/>
          <w:lang w:val="haw-US"/>
        </w:rPr>
        <w:t>the NHC</w:t>
      </w:r>
      <w:r w:rsidR="00055DC9">
        <w:rPr>
          <w:rFonts w:ascii="Times New Roman" w:eastAsia="Times New Roman" w:hAnsi="Times New Roman" w:cs="Times New Roman"/>
          <w:sz w:val="24"/>
          <w:szCs w:val="24"/>
        </w:rPr>
        <w:t xml:space="preserve"> </w:t>
      </w:r>
      <w:r w:rsidR="001F184E">
        <w:rPr>
          <w:rFonts w:ascii="Times New Roman" w:eastAsia="Times New Roman" w:hAnsi="Times New Roman" w:cs="Times New Roman"/>
          <w:sz w:val="24"/>
          <w:szCs w:val="24"/>
        </w:rPr>
        <w:t>adopted a process</w:t>
      </w:r>
      <w:ins w:id="88" w:author="Matthew Corry" w:date="2018-04-28T18:37:00Z">
        <w:r w:rsidR="00055DC9">
          <w:rPr>
            <w:rFonts w:ascii="Times New Roman" w:eastAsia="Times New Roman" w:hAnsi="Times New Roman" w:cs="Times New Roman"/>
            <w:sz w:val="24"/>
            <w:szCs w:val="24"/>
            <w:lang w:val="haw-US"/>
          </w:rPr>
          <w:t xml:space="preserve"> </w:t>
        </w:r>
      </w:ins>
      <w:r w:rsidR="00055DC9">
        <w:rPr>
          <w:rFonts w:ascii="Times New Roman" w:eastAsia="Times New Roman" w:hAnsi="Times New Roman" w:cs="Times New Roman"/>
          <w:sz w:val="24"/>
          <w:szCs w:val="24"/>
          <w:lang w:val="haw-US"/>
        </w:rPr>
        <w:lastRenderedPageBreak/>
        <w:t xml:space="preserve">that allows </w:t>
      </w:r>
      <w:r w:rsidR="001F184E">
        <w:rPr>
          <w:rFonts w:ascii="Times New Roman" w:eastAsia="Times New Roman" w:hAnsi="Times New Roman" w:cs="Times New Roman"/>
          <w:sz w:val="24"/>
          <w:szCs w:val="24"/>
        </w:rPr>
        <w:t xml:space="preserve">it </w:t>
      </w:r>
      <w:r w:rsidR="00055DC9">
        <w:rPr>
          <w:rFonts w:ascii="Times New Roman" w:eastAsia="Times New Roman" w:hAnsi="Times New Roman" w:cs="Times New Roman"/>
          <w:sz w:val="24"/>
          <w:szCs w:val="24"/>
          <w:lang w:val="haw-US"/>
        </w:rPr>
        <w:t>to</w:t>
      </w:r>
      <w:r w:rsidR="00055DC9">
        <w:rPr>
          <w:rFonts w:ascii="Times New Roman" w:eastAsia="Times New Roman" w:hAnsi="Times New Roman" w:cs="Times New Roman"/>
          <w:sz w:val="24"/>
          <w:szCs w:val="24"/>
        </w:rPr>
        <w:t xml:space="preserve"> </w:t>
      </w:r>
      <w:r w:rsidR="001F184E">
        <w:rPr>
          <w:rFonts w:ascii="Times New Roman" w:eastAsia="Times New Roman" w:hAnsi="Times New Roman" w:cs="Times New Roman"/>
          <w:sz w:val="24"/>
          <w:szCs w:val="24"/>
        </w:rPr>
        <w:t>maintain its viability.</w:t>
      </w:r>
      <w:r w:rsidR="00426E9D">
        <w:rPr>
          <w:rFonts w:ascii="Times New Roman" w:eastAsia="Times New Roman" w:hAnsi="Times New Roman" w:cs="Times New Roman"/>
          <w:sz w:val="24"/>
          <w:szCs w:val="24"/>
        </w:rPr>
        <w:t xml:space="preserve"> </w:t>
      </w:r>
      <w:r w:rsidR="00055DC9">
        <w:rPr>
          <w:rFonts w:ascii="Times New Roman" w:eastAsia="Times New Roman" w:hAnsi="Times New Roman" w:cs="Times New Roman"/>
          <w:sz w:val="24"/>
          <w:szCs w:val="24"/>
          <w:lang w:val="haw-US"/>
        </w:rPr>
        <w:t>The NHC</w:t>
      </w:r>
      <w:r w:rsidR="00055DC9">
        <w:rPr>
          <w:rFonts w:ascii="Times New Roman" w:eastAsia="Times New Roman" w:hAnsi="Times New Roman" w:cs="Times New Roman"/>
          <w:sz w:val="24"/>
          <w:szCs w:val="24"/>
        </w:rPr>
        <w:t xml:space="preserve"> </w:t>
      </w:r>
      <w:r w:rsidR="001F184E">
        <w:rPr>
          <w:rFonts w:ascii="Times New Roman" w:eastAsia="Times New Roman" w:hAnsi="Times New Roman" w:cs="Times New Roman"/>
          <w:sz w:val="24"/>
          <w:szCs w:val="24"/>
        </w:rPr>
        <w:t>is</w:t>
      </w:r>
      <w:r w:rsidR="00055DC9">
        <w:rPr>
          <w:rFonts w:ascii="Times New Roman" w:eastAsia="Times New Roman" w:hAnsi="Times New Roman" w:cs="Times New Roman"/>
          <w:sz w:val="24"/>
          <w:szCs w:val="24"/>
          <w:lang w:val="haw-US"/>
        </w:rPr>
        <w:t xml:space="preserve"> nearly twenty </w:t>
      </w:r>
      <w:r w:rsidR="001F184E">
        <w:rPr>
          <w:rFonts w:ascii="Times New Roman" w:eastAsia="Times New Roman" w:hAnsi="Times New Roman" w:cs="Times New Roman"/>
          <w:sz w:val="24"/>
          <w:szCs w:val="24"/>
        </w:rPr>
        <w:t xml:space="preserve">years old as of this writing, but that age only underlines the need to allow </w:t>
      </w:r>
      <w:r w:rsidR="00055DC9">
        <w:rPr>
          <w:rFonts w:ascii="Times New Roman" w:eastAsia="Times New Roman" w:hAnsi="Times New Roman" w:cs="Times New Roman"/>
          <w:sz w:val="24"/>
          <w:szCs w:val="24"/>
          <w:lang w:val="haw-US"/>
        </w:rPr>
        <w:t>the NHC</w:t>
      </w:r>
      <w:r w:rsidR="00055DC9">
        <w:rPr>
          <w:rFonts w:ascii="Times New Roman" w:eastAsia="Times New Roman" w:hAnsi="Times New Roman" w:cs="Times New Roman"/>
          <w:sz w:val="24"/>
          <w:szCs w:val="24"/>
        </w:rPr>
        <w:t xml:space="preserve"> </w:t>
      </w:r>
      <w:r w:rsidR="001F184E">
        <w:rPr>
          <w:rFonts w:ascii="Times New Roman" w:eastAsia="Times New Roman" w:hAnsi="Times New Roman" w:cs="Times New Roman"/>
          <w:sz w:val="24"/>
          <w:szCs w:val="24"/>
        </w:rPr>
        <w:t xml:space="preserve">to complete its work and put before the Hawaiian constituency the </w:t>
      </w:r>
      <w:r w:rsidR="005063AB">
        <w:rPr>
          <w:rFonts w:ascii="Times New Roman" w:eastAsia="Times New Roman" w:hAnsi="Times New Roman" w:cs="Times New Roman"/>
          <w:sz w:val="24"/>
          <w:szCs w:val="24"/>
          <w:lang w:val="haw-US"/>
        </w:rPr>
        <w:t>proposals</w:t>
      </w:r>
      <w:r w:rsidR="001F184E">
        <w:rPr>
          <w:rFonts w:ascii="Times New Roman" w:eastAsia="Times New Roman" w:hAnsi="Times New Roman" w:cs="Times New Roman"/>
          <w:sz w:val="24"/>
          <w:szCs w:val="24"/>
        </w:rPr>
        <w:t xml:space="preserve"> for determination.</w:t>
      </w:r>
      <w:r w:rsidR="00426E9D">
        <w:rPr>
          <w:rFonts w:ascii="Times New Roman" w:eastAsia="Times New Roman" w:hAnsi="Times New Roman" w:cs="Times New Roman"/>
          <w:sz w:val="24"/>
          <w:szCs w:val="24"/>
        </w:rPr>
        <w:t xml:space="preserve"> </w:t>
      </w:r>
      <w:r w:rsidR="00942879">
        <w:rPr>
          <w:rFonts w:ascii="Times New Roman" w:eastAsia="Times New Roman" w:hAnsi="Times New Roman" w:cs="Times New Roman"/>
          <w:sz w:val="24"/>
          <w:szCs w:val="24"/>
          <w:lang w:val="haw-US"/>
        </w:rPr>
        <w:t>A great amount of</w:t>
      </w:r>
      <w:r w:rsidR="00834655">
        <w:rPr>
          <w:rFonts w:ascii="Times New Roman" w:eastAsia="Times New Roman" w:hAnsi="Times New Roman" w:cs="Times New Roman"/>
          <w:sz w:val="24"/>
          <w:szCs w:val="24"/>
        </w:rPr>
        <w:t xml:space="preserve"> earlier work</w:t>
      </w:r>
      <w:del w:id="89" w:author="Matthew Corry" w:date="2018-04-28T18:37:00Z">
        <w:r w:rsidDel="00055DC9">
          <w:rPr>
            <w:rFonts w:ascii="Times New Roman" w:eastAsia="Times New Roman" w:hAnsi="Times New Roman" w:cs="Times New Roman"/>
            <w:sz w:val="24"/>
            <w:szCs w:val="24"/>
          </w:rPr>
          <w:delText>s</w:delText>
        </w:r>
      </w:del>
      <w:r w:rsidR="00834655">
        <w:rPr>
          <w:rFonts w:ascii="Times New Roman" w:eastAsia="Times New Roman" w:hAnsi="Times New Roman" w:cs="Times New Roman"/>
          <w:sz w:val="24"/>
          <w:szCs w:val="24"/>
        </w:rPr>
        <w:t xml:space="preserve"> </w:t>
      </w:r>
      <w:r w:rsidR="0006350B">
        <w:rPr>
          <w:rFonts w:ascii="Times New Roman" w:eastAsia="Times New Roman" w:hAnsi="Times New Roman" w:cs="Times New Roman"/>
          <w:sz w:val="24"/>
          <w:szCs w:val="24"/>
        </w:rPr>
        <w:t xml:space="preserve">beginning with </w:t>
      </w:r>
      <w:r>
        <w:rPr>
          <w:rFonts w:ascii="Times New Roman" w:eastAsia="Times New Roman" w:hAnsi="Times New Roman" w:cs="Times New Roman"/>
          <w:sz w:val="24"/>
          <w:szCs w:val="24"/>
        </w:rPr>
        <w:t>the S</w:t>
      </w:r>
      <w:r w:rsidR="00AF67B7">
        <w:rPr>
          <w:rFonts w:ascii="Times New Roman" w:eastAsia="Times New Roman" w:hAnsi="Times New Roman" w:cs="Times New Roman"/>
          <w:sz w:val="24"/>
          <w:szCs w:val="24"/>
        </w:rPr>
        <w:t xml:space="preserve">overeignty Advisory Council in 1991 (Act 301) up </w:t>
      </w:r>
      <w:r w:rsidR="0007007A">
        <w:rPr>
          <w:rFonts w:ascii="Times New Roman" w:eastAsia="Times New Roman" w:hAnsi="Times New Roman" w:cs="Times New Roman"/>
          <w:sz w:val="24"/>
          <w:szCs w:val="24"/>
          <w:lang w:val="haw-US"/>
        </w:rPr>
        <w:t>through</w:t>
      </w:r>
      <w:r w:rsidR="00AF67B7">
        <w:rPr>
          <w:rFonts w:ascii="Times New Roman" w:eastAsia="Times New Roman" w:hAnsi="Times New Roman" w:cs="Times New Roman"/>
          <w:sz w:val="24"/>
          <w:szCs w:val="24"/>
        </w:rPr>
        <w:t xml:space="preserve"> the NHC</w:t>
      </w:r>
      <w:r w:rsidR="001A2F9D">
        <w:rPr>
          <w:rFonts w:ascii="Times New Roman" w:eastAsia="Times New Roman" w:hAnsi="Times New Roman" w:cs="Times New Roman"/>
          <w:sz w:val="24"/>
          <w:szCs w:val="24"/>
          <w:lang w:val="haw-US"/>
        </w:rPr>
        <w:t xml:space="preserve"> in 2000</w:t>
      </w:r>
      <w:r w:rsidR="00A95B04">
        <w:rPr>
          <w:rFonts w:ascii="Times New Roman" w:eastAsia="Times New Roman" w:hAnsi="Times New Roman" w:cs="Times New Roman"/>
          <w:sz w:val="24"/>
          <w:szCs w:val="24"/>
          <w:lang w:val="haw-US"/>
        </w:rPr>
        <w:t xml:space="preserve">, was </w:t>
      </w:r>
      <w:r w:rsidR="00A95B04">
        <w:rPr>
          <w:rFonts w:ascii="Times New Roman" w:eastAsia="Times New Roman" w:hAnsi="Times New Roman" w:cs="Times New Roman"/>
          <w:sz w:val="24"/>
          <w:szCs w:val="24"/>
        </w:rPr>
        <w:t>marginalized</w:t>
      </w:r>
      <w:r w:rsidR="00A95B04">
        <w:rPr>
          <w:rFonts w:ascii="Times New Roman" w:eastAsia="Times New Roman" w:hAnsi="Times New Roman" w:cs="Times New Roman"/>
          <w:sz w:val="24"/>
          <w:szCs w:val="24"/>
          <w:lang w:val="haw-US"/>
        </w:rPr>
        <w:t xml:space="preserve"> by </w:t>
      </w:r>
      <w:r w:rsidR="00A95B04">
        <w:rPr>
          <w:rFonts w:ascii="Times New Roman" w:eastAsia="Times New Roman" w:hAnsi="Times New Roman" w:cs="Times New Roman"/>
          <w:sz w:val="24"/>
          <w:szCs w:val="24"/>
        </w:rPr>
        <w:t>Act 195</w:t>
      </w:r>
      <w:r w:rsidR="00A95B04">
        <w:rPr>
          <w:rFonts w:ascii="Times New Roman" w:eastAsia="Times New Roman" w:hAnsi="Times New Roman" w:cs="Times New Roman"/>
          <w:sz w:val="24"/>
          <w:szCs w:val="24"/>
          <w:lang w:val="haw-US"/>
        </w:rPr>
        <w:t>.</w:t>
      </w:r>
      <w:r w:rsidR="00A95B04">
        <w:rPr>
          <w:rFonts w:ascii="Times New Roman" w:eastAsia="Times New Roman" w:hAnsi="Times New Roman" w:cs="Times New Roman"/>
          <w:sz w:val="24"/>
          <w:szCs w:val="24"/>
        </w:rPr>
        <w:t xml:space="preserve"> </w:t>
      </w:r>
    </w:p>
    <w:p w14:paraId="3C4FB460" w14:textId="6107750D" w:rsidR="00143E7F" w:rsidRDefault="00834655" w:rsidP="00C5656F">
      <w:pPr>
        <w:spacing w:after="0" w:line="48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ab/>
        <w:t>Yet another agenda was at work, although not explicitly declared</w:t>
      </w:r>
      <w:ins w:id="90" w:author="Matthew Corry" w:date="2018-04-28T18:47:00Z">
        <w:r w:rsidR="00837E23">
          <w:rPr>
            <w:rFonts w:ascii="Times New Roman" w:eastAsia="Times New Roman" w:hAnsi="Times New Roman" w:cs="Times New Roman"/>
            <w:sz w:val="24"/>
            <w:szCs w:val="24"/>
            <w:lang w:val="haw-US"/>
          </w:rPr>
          <w:t>:</w:t>
        </w:r>
      </w:ins>
      <w:r>
        <w:rPr>
          <w:rFonts w:ascii="Times New Roman" w:eastAsia="Times New Roman" w:hAnsi="Times New Roman" w:cs="Times New Roman"/>
          <w:sz w:val="24"/>
          <w:szCs w:val="24"/>
        </w:rPr>
        <w:t xml:space="preserve"> </w:t>
      </w:r>
      <w:r w:rsidR="00837E23">
        <w:rPr>
          <w:rFonts w:ascii="Times New Roman" w:eastAsia="Times New Roman" w:hAnsi="Times New Roman" w:cs="Times New Roman"/>
          <w:sz w:val="24"/>
          <w:szCs w:val="24"/>
          <w:lang w:val="haw-US"/>
        </w:rPr>
        <w:t>T</w:t>
      </w:r>
      <w:r>
        <w:rPr>
          <w:rFonts w:ascii="Times New Roman" w:eastAsia="Times New Roman" w:hAnsi="Times New Roman" w:cs="Times New Roman"/>
          <w:sz w:val="24"/>
          <w:szCs w:val="24"/>
        </w:rPr>
        <w:t xml:space="preserve">he </w:t>
      </w:r>
      <w:r w:rsidR="00462261">
        <w:rPr>
          <w:rFonts w:ascii="Times New Roman" w:eastAsia="Times New Roman" w:hAnsi="Times New Roman" w:cs="Times New Roman"/>
          <w:sz w:val="24"/>
          <w:szCs w:val="24"/>
          <w:lang w:val="haw-US"/>
        </w:rPr>
        <w:t xml:space="preserve">imminent </w:t>
      </w:r>
      <w:r>
        <w:rPr>
          <w:rFonts w:ascii="Times New Roman" w:eastAsia="Times New Roman" w:hAnsi="Times New Roman" w:cs="Times New Roman"/>
          <w:sz w:val="24"/>
          <w:szCs w:val="24"/>
        </w:rPr>
        <w:t>departure of the Obama administration</w:t>
      </w:r>
      <w:r w:rsidR="00837E23">
        <w:rPr>
          <w:rFonts w:ascii="Times New Roman" w:eastAsia="Times New Roman" w:hAnsi="Times New Roman" w:cs="Times New Roman"/>
          <w:sz w:val="24"/>
          <w:szCs w:val="24"/>
          <w:lang w:val="haw-US"/>
        </w:rPr>
        <w:t xml:space="preserve"> was assumed to</w:t>
      </w:r>
      <w:r w:rsidR="00063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close a window of opportunity to achieve a </w:t>
      </w:r>
      <w:r w:rsidR="00981AA2">
        <w:rPr>
          <w:rFonts w:ascii="Times New Roman" w:eastAsia="Times New Roman" w:hAnsi="Times New Roman" w:cs="Times New Roman"/>
          <w:sz w:val="24"/>
          <w:szCs w:val="24"/>
          <w:lang w:val="haw-US"/>
        </w:rPr>
        <w:t>p</w:t>
      </w:r>
      <w:r>
        <w:rPr>
          <w:rFonts w:ascii="Times New Roman" w:eastAsia="Times New Roman" w:hAnsi="Times New Roman" w:cs="Times New Roman"/>
          <w:sz w:val="24"/>
          <w:szCs w:val="24"/>
        </w:rPr>
        <w:t xml:space="preserve">residential </w:t>
      </w:r>
      <w:r w:rsidR="00981AA2">
        <w:rPr>
          <w:rFonts w:ascii="Times New Roman" w:eastAsia="Times New Roman" w:hAnsi="Times New Roman" w:cs="Times New Roman"/>
          <w:sz w:val="24"/>
          <w:szCs w:val="24"/>
          <w:lang w:val="haw-US"/>
        </w:rPr>
        <w:t>e</w:t>
      </w:r>
      <w:r>
        <w:rPr>
          <w:rFonts w:ascii="Times New Roman" w:eastAsia="Times New Roman" w:hAnsi="Times New Roman" w:cs="Times New Roman"/>
          <w:sz w:val="24"/>
          <w:szCs w:val="24"/>
        </w:rPr>
        <w:t xml:space="preserve">xecutive </w:t>
      </w:r>
      <w:r w:rsidR="00981AA2">
        <w:rPr>
          <w:rFonts w:ascii="Times New Roman" w:eastAsia="Times New Roman" w:hAnsi="Times New Roman" w:cs="Times New Roman"/>
          <w:sz w:val="24"/>
          <w:szCs w:val="24"/>
          <w:lang w:val="haw-US"/>
        </w:rPr>
        <w:t>o</w:t>
      </w:r>
      <w:r>
        <w:rPr>
          <w:rFonts w:ascii="Times New Roman" w:eastAsia="Times New Roman" w:hAnsi="Times New Roman" w:cs="Times New Roman"/>
          <w:sz w:val="24"/>
          <w:szCs w:val="24"/>
        </w:rPr>
        <w:t xml:space="preserve">rder recognizing an organized Native Hawaiian “nation” </w:t>
      </w:r>
      <w:r w:rsidR="0006350B">
        <w:rPr>
          <w:rFonts w:ascii="Times New Roman" w:eastAsia="Times New Roman" w:hAnsi="Times New Roman" w:cs="Times New Roman"/>
          <w:sz w:val="24"/>
          <w:szCs w:val="24"/>
        </w:rPr>
        <w:t xml:space="preserve">under </w:t>
      </w:r>
      <w:r>
        <w:rPr>
          <w:rFonts w:ascii="Times New Roman" w:eastAsia="Times New Roman" w:hAnsi="Times New Roman" w:cs="Times New Roman"/>
          <w:sz w:val="24"/>
          <w:szCs w:val="24"/>
        </w:rPr>
        <w:t xml:space="preserve">requirements of the </w:t>
      </w:r>
      <w:r w:rsidR="00683B30">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Department of the Interior (DOI).</w:t>
      </w:r>
      <w:r w:rsidR="00426E9D">
        <w:rPr>
          <w:rFonts w:ascii="Times New Roman" w:eastAsia="Times New Roman" w:hAnsi="Times New Roman" w:cs="Times New Roman"/>
          <w:sz w:val="24"/>
          <w:szCs w:val="24"/>
        </w:rPr>
        <w:t xml:space="preserve"> </w:t>
      </w:r>
      <w:r w:rsidR="00881965">
        <w:rPr>
          <w:rFonts w:ascii="Times New Roman" w:eastAsia="Times New Roman" w:hAnsi="Times New Roman" w:cs="Times New Roman"/>
          <w:sz w:val="24"/>
          <w:szCs w:val="24"/>
        </w:rPr>
        <w:t xml:space="preserve">The struggle for recognition </w:t>
      </w:r>
      <w:proofErr w:type="gramStart"/>
      <w:r w:rsidR="00881965">
        <w:rPr>
          <w:rFonts w:ascii="Times New Roman" w:eastAsia="Times New Roman" w:hAnsi="Times New Roman" w:cs="Times New Roman"/>
          <w:sz w:val="24"/>
          <w:szCs w:val="24"/>
        </w:rPr>
        <w:t>date</w:t>
      </w:r>
      <w:r w:rsidR="006B4A9F">
        <w:rPr>
          <w:rFonts w:ascii="Times New Roman" w:eastAsia="Times New Roman" w:hAnsi="Times New Roman" w:cs="Times New Roman"/>
          <w:sz w:val="24"/>
          <w:szCs w:val="24"/>
          <w:lang w:val="haw-US"/>
        </w:rPr>
        <w:t>s</w:t>
      </w:r>
      <w:r w:rsidR="00881965">
        <w:rPr>
          <w:rFonts w:ascii="Times New Roman" w:eastAsia="Times New Roman" w:hAnsi="Times New Roman" w:cs="Times New Roman"/>
          <w:sz w:val="24"/>
          <w:szCs w:val="24"/>
        </w:rPr>
        <w:t xml:space="preserve"> back </w:t>
      </w:r>
      <w:r w:rsidR="006B4A9F">
        <w:rPr>
          <w:rFonts w:ascii="Times New Roman" w:eastAsia="Times New Roman" w:hAnsi="Times New Roman" w:cs="Times New Roman"/>
          <w:sz w:val="24"/>
          <w:szCs w:val="24"/>
          <w:lang w:val="haw-US"/>
        </w:rPr>
        <w:t>to</w:t>
      </w:r>
      <w:proofErr w:type="gramEnd"/>
      <w:r w:rsidR="006B4A9F">
        <w:rPr>
          <w:rFonts w:ascii="Times New Roman" w:eastAsia="Times New Roman" w:hAnsi="Times New Roman" w:cs="Times New Roman"/>
          <w:sz w:val="24"/>
          <w:szCs w:val="24"/>
        </w:rPr>
        <w:t xml:space="preserve"> </w:t>
      </w:r>
      <w:r w:rsidR="00881965">
        <w:rPr>
          <w:rFonts w:ascii="Times New Roman" w:eastAsia="Times New Roman" w:hAnsi="Times New Roman" w:cs="Times New Roman"/>
          <w:sz w:val="24"/>
          <w:szCs w:val="24"/>
        </w:rPr>
        <w:t>the early days of the rejuvenated Hawaiian sovereignty movement following the Alaska Native Claims Settlement Act (ANCSA) adopted by Congress in 1971.</w:t>
      </w:r>
      <w:r w:rsidR="00426E9D">
        <w:rPr>
          <w:rFonts w:ascii="Times New Roman" w:eastAsia="Times New Roman" w:hAnsi="Times New Roman" w:cs="Times New Roman"/>
          <w:sz w:val="24"/>
          <w:szCs w:val="24"/>
        </w:rPr>
        <w:t xml:space="preserve"> </w:t>
      </w:r>
      <w:r w:rsidR="00881965">
        <w:rPr>
          <w:rFonts w:ascii="Times New Roman" w:eastAsia="Times New Roman" w:hAnsi="Times New Roman" w:cs="Times New Roman"/>
          <w:sz w:val="24"/>
          <w:szCs w:val="24"/>
        </w:rPr>
        <w:t xml:space="preserve">What followed was the Aloha </w:t>
      </w:r>
      <w:r w:rsidR="008E66AF">
        <w:rPr>
          <w:rFonts w:ascii="Times New Roman" w:eastAsia="Times New Roman" w:hAnsi="Times New Roman" w:cs="Times New Roman"/>
          <w:sz w:val="24"/>
          <w:szCs w:val="24"/>
          <w:lang w:val="haw-US"/>
        </w:rPr>
        <w:t>B</w:t>
      </w:r>
      <w:r w:rsidR="00881965">
        <w:rPr>
          <w:rFonts w:ascii="Times New Roman" w:eastAsia="Times New Roman" w:hAnsi="Times New Roman" w:cs="Times New Roman"/>
          <w:sz w:val="24"/>
          <w:szCs w:val="24"/>
        </w:rPr>
        <w:t>ill</w:t>
      </w:r>
      <w:r w:rsidR="006020C5">
        <w:rPr>
          <w:rFonts w:ascii="Times New Roman" w:eastAsia="Times New Roman" w:hAnsi="Times New Roman" w:cs="Times New Roman"/>
          <w:sz w:val="24"/>
          <w:szCs w:val="24"/>
          <w:lang w:val="haw-US"/>
        </w:rPr>
        <w:t>, which</w:t>
      </w:r>
      <w:r w:rsidR="00143E7F">
        <w:rPr>
          <w:rFonts w:ascii="Times New Roman" w:eastAsia="Times New Roman" w:hAnsi="Times New Roman" w:cs="Times New Roman"/>
          <w:sz w:val="24"/>
          <w:szCs w:val="24"/>
        </w:rPr>
        <w:t xml:space="preserve"> </w:t>
      </w:r>
      <w:r w:rsidR="0006350B">
        <w:rPr>
          <w:rFonts w:ascii="Times New Roman" w:eastAsia="Times New Roman" w:hAnsi="Times New Roman" w:cs="Times New Roman"/>
          <w:sz w:val="24"/>
          <w:szCs w:val="24"/>
        </w:rPr>
        <w:t>attempt</w:t>
      </w:r>
      <w:r w:rsidR="006020C5">
        <w:rPr>
          <w:rFonts w:ascii="Times New Roman" w:eastAsia="Times New Roman" w:hAnsi="Times New Roman" w:cs="Times New Roman"/>
          <w:sz w:val="24"/>
          <w:szCs w:val="24"/>
          <w:lang w:val="haw-US"/>
        </w:rPr>
        <w:t>ed</w:t>
      </w:r>
      <w:r w:rsidR="0006350B">
        <w:rPr>
          <w:rFonts w:ascii="Times New Roman" w:eastAsia="Times New Roman" w:hAnsi="Times New Roman" w:cs="Times New Roman"/>
          <w:sz w:val="24"/>
          <w:szCs w:val="24"/>
        </w:rPr>
        <w:t xml:space="preserve"> to mimic </w:t>
      </w:r>
      <w:r w:rsidR="00143E7F">
        <w:rPr>
          <w:rFonts w:ascii="Times New Roman" w:eastAsia="Times New Roman" w:hAnsi="Times New Roman" w:cs="Times New Roman"/>
          <w:sz w:val="24"/>
          <w:szCs w:val="24"/>
        </w:rPr>
        <w:t>the footsteps of the Alaska experience.</w:t>
      </w:r>
      <w:r w:rsidR="00426E9D">
        <w:rPr>
          <w:rFonts w:ascii="Times New Roman" w:eastAsia="Times New Roman" w:hAnsi="Times New Roman" w:cs="Times New Roman"/>
          <w:sz w:val="24"/>
          <w:szCs w:val="24"/>
        </w:rPr>
        <w:t xml:space="preserve"> </w:t>
      </w:r>
      <w:r w:rsidR="00143E7F">
        <w:rPr>
          <w:rFonts w:ascii="Times New Roman" w:eastAsia="Times New Roman" w:hAnsi="Times New Roman" w:cs="Times New Roman"/>
          <w:sz w:val="24"/>
          <w:szCs w:val="24"/>
        </w:rPr>
        <w:t xml:space="preserve">Having failed in those early </w:t>
      </w:r>
      <w:proofErr w:type="gramStart"/>
      <w:r w:rsidR="00143E7F">
        <w:rPr>
          <w:rFonts w:ascii="Times New Roman" w:eastAsia="Times New Roman" w:hAnsi="Times New Roman" w:cs="Times New Roman"/>
          <w:sz w:val="24"/>
          <w:szCs w:val="24"/>
        </w:rPr>
        <w:t>efforts, and</w:t>
      </w:r>
      <w:proofErr w:type="gramEnd"/>
      <w:r w:rsidR="00143E7F">
        <w:rPr>
          <w:rFonts w:ascii="Times New Roman" w:eastAsia="Times New Roman" w:hAnsi="Times New Roman" w:cs="Times New Roman"/>
          <w:sz w:val="24"/>
          <w:szCs w:val="24"/>
        </w:rPr>
        <w:t xml:space="preserve"> seeing the </w:t>
      </w:r>
      <w:r w:rsidR="00C5656F">
        <w:rPr>
          <w:rFonts w:ascii="Times New Roman" w:eastAsia="Times New Roman" w:hAnsi="Times New Roman" w:cs="Times New Roman"/>
          <w:sz w:val="24"/>
          <w:szCs w:val="24"/>
        </w:rPr>
        <w:t>US</w:t>
      </w:r>
      <w:r w:rsidR="00143E7F">
        <w:rPr>
          <w:rFonts w:ascii="Times New Roman" w:eastAsia="Times New Roman" w:hAnsi="Times New Roman" w:cs="Times New Roman"/>
          <w:sz w:val="24"/>
          <w:szCs w:val="24"/>
        </w:rPr>
        <w:t xml:space="preserve"> Congress adopt </w:t>
      </w:r>
      <w:r w:rsidR="0088693A">
        <w:rPr>
          <w:rFonts w:ascii="Times New Roman" w:eastAsia="Times New Roman" w:hAnsi="Times New Roman" w:cs="Times New Roman"/>
          <w:sz w:val="24"/>
          <w:szCs w:val="24"/>
          <w:lang w:val="haw-US"/>
        </w:rPr>
        <w:t>the</w:t>
      </w:r>
      <w:r w:rsidR="0088693A">
        <w:rPr>
          <w:rFonts w:ascii="Times New Roman" w:eastAsia="Times New Roman" w:hAnsi="Times New Roman" w:cs="Times New Roman"/>
          <w:sz w:val="24"/>
          <w:szCs w:val="24"/>
        </w:rPr>
        <w:t xml:space="preserve"> 1993</w:t>
      </w:r>
      <w:r w:rsidR="0088693A">
        <w:rPr>
          <w:rFonts w:ascii="Times New Roman" w:eastAsia="Times New Roman" w:hAnsi="Times New Roman" w:cs="Times New Roman"/>
          <w:sz w:val="24"/>
          <w:szCs w:val="24"/>
          <w:lang w:val="haw-US"/>
        </w:rPr>
        <w:t xml:space="preserve"> </w:t>
      </w:r>
      <w:r w:rsidR="0088693A">
        <w:rPr>
          <w:rFonts w:ascii="Times New Roman" w:eastAsia="Times New Roman" w:hAnsi="Times New Roman" w:cs="Times New Roman"/>
          <w:sz w:val="24"/>
          <w:szCs w:val="24"/>
        </w:rPr>
        <w:t>Apology Resolution</w:t>
      </w:r>
      <w:r w:rsidR="0088693A" w:rsidRPr="0088693A">
        <w:rPr>
          <w:rFonts w:ascii="Times New Roman" w:eastAsia="Times New Roman" w:hAnsi="Times New Roman" w:cs="Times New Roman"/>
          <w:sz w:val="24"/>
          <w:szCs w:val="24"/>
        </w:rPr>
        <w:t xml:space="preserve"> </w:t>
      </w:r>
      <w:r w:rsidR="0088693A">
        <w:rPr>
          <w:rFonts w:ascii="Times New Roman" w:eastAsia="Times New Roman" w:hAnsi="Times New Roman" w:cs="Times New Roman"/>
          <w:sz w:val="24"/>
          <w:szCs w:val="24"/>
          <w:lang w:val="haw-US"/>
        </w:rPr>
        <w:t>(</w:t>
      </w:r>
      <w:r w:rsidR="002D680F">
        <w:rPr>
          <w:rFonts w:ascii="Times New Roman" w:eastAsia="Times New Roman" w:hAnsi="Times New Roman" w:cs="Times New Roman"/>
          <w:sz w:val="24"/>
          <w:szCs w:val="24"/>
        </w:rPr>
        <w:t xml:space="preserve">Public Law </w:t>
      </w:r>
      <w:commentRangeStart w:id="91"/>
      <w:ins w:id="92" w:author="Matthew Corry" w:date="2018-05-02T04:25:00Z">
        <w:r w:rsidR="0088693A">
          <w:rPr>
            <w:rStyle w:val="CommentReference"/>
          </w:rPr>
          <w:commentReference w:id="93"/>
        </w:r>
      </w:ins>
      <w:commentRangeEnd w:id="91"/>
      <w:r w:rsidR="002D680F">
        <w:rPr>
          <w:rStyle w:val="CommentReference"/>
        </w:rPr>
        <w:commentReference w:id="91"/>
      </w:r>
      <w:r w:rsidR="0088693A">
        <w:rPr>
          <w:rFonts w:ascii="Times New Roman" w:eastAsia="Times New Roman" w:hAnsi="Times New Roman" w:cs="Times New Roman"/>
          <w:sz w:val="24"/>
          <w:szCs w:val="24"/>
        </w:rPr>
        <w:t>103-150</w:t>
      </w:r>
      <w:r w:rsidR="0088693A">
        <w:rPr>
          <w:rFonts w:ascii="Times New Roman" w:eastAsia="Times New Roman" w:hAnsi="Times New Roman" w:cs="Times New Roman"/>
          <w:sz w:val="24"/>
          <w:szCs w:val="24"/>
          <w:lang w:val="haw-US"/>
        </w:rPr>
        <w:t>)</w:t>
      </w:r>
      <w:r w:rsidR="00143E7F">
        <w:rPr>
          <w:rFonts w:ascii="Times New Roman" w:eastAsia="Times New Roman" w:hAnsi="Times New Roman" w:cs="Times New Roman"/>
          <w:sz w:val="24"/>
          <w:szCs w:val="24"/>
        </w:rPr>
        <w:t xml:space="preserve"> confessi</w:t>
      </w:r>
      <w:r w:rsidR="0088693A">
        <w:rPr>
          <w:rFonts w:ascii="Times New Roman" w:eastAsia="Times New Roman" w:hAnsi="Times New Roman" w:cs="Times New Roman"/>
          <w:sz w:val="24"/>
          <w:szCs w:val="24"/>
          <w:lang w:val="haw-US"/>
        </w:rPr>
        <w:t>ng the</w:t>
      </w:r>
      <w:r w:rsidR="0088693A">
        <w:rPr>
          <w:rFonts w:ascii="Times New Roman" w:eastAsia="Times New Roman" w:hAnsi="Times New Roman" w:cs="Times New Roman"/>
          <w:sz w:val="24"/>
          <w:szCs w:val="24"/>
        </w:rPr>
        <w:t xml:space="preserve"> </w:t>
      </w:r>
      <w:r w:rsidR="00143E7F">
        <w:rPr>
          <w:rFonts w:ascii="Times New Roman" w:eastAsia="Times New Roman" w:hAnsi="Times New Roman" w:cs="Times New Roman"/>
          <w:sz w:val="24"/>
          <w:szCs w:val="24"/>
        </w:rPr>
        <w:t xml:space="preserve">illegal role </w:t>
      </w:r>
      <w:r w:rsidR="0088693A">
        <w:rPr>
          <w:rFonts w:ascii="Times New Roman" w:eastAsia="Times New Roman" w:hAnsi="Times New Roman" w:cs="Times New Roman"/>
          <w:sz w:val="24"/>
          <w:szCs w:val="24"/>
          <w:lang w:val="haw-US"/>
        </w:rPr>
        <w:t xml:space="preserve">of the United States </w:t>
      </w:r>
      <w:r w:rsidR="00143E7F">
        <w:rPr>
          <w:rFonts w:ascii="Times New Roman" w:eastAsia="Times New Roman" w:hAnsi="Times New Roman" w:cs="Times New Roman"/>
          <w:sz w:val="24"/>
          <w:szCs w:val="24"/>
        </w:rPr>
        <w:t>in the Hawaiian overthrow,</w:t>
      </w:r>
      <w:r w:rsidR="00BC24FD">
        <w:rPr>
          <w:rStyle w:val="EndnoteReference"/>
          <w:rFonts w:ascii="Times New Roman" w:eastAsia="Trebuchet MS" w:hAnsi="Times New Roman" w:cs="Times New Roman"/>
          <w:sz w:val="24"/>
          <w:szCs w:val="24"/>
          <w:lang w:val="haw-US"/>
        </w:rPr>
        <w:endnoteReference w:id="12"/>
      </w:r>
      <w:r w:rsidR="00143E7F">
        <w:rPr>
          <w:rFonts w:ascii="Times New Roman" w:eastAsia="Times New Roman" w:hAnsi="Times New Roman" w:cs="Times New Roman"/>
          <w:sz w:val="24"/>
          <w:szCs w:val="24"/>
        </w:rPr>
        <w:t xml:space="preserve"> a new attempt by </w:t>
      </w:r>
      <w:r w:rsidR="00C5656F">
        <w:rPr>
          <w:rFonts w:ascii="Times New Roman" w:eastAsia="Times New Roman" w:hAnsi="Times New Roman" w:cs="Times New Roman"/>
          <w:sz w:val="24"/>
          <w:szCs w:val="24"/>
        </w:rPr>
        <w:t>US</w:t>
      </w:r>
      <w:r w:rsidR="00143E7F">
        <w:rPr>
          <w:rFonts w:ascii="Times New Roman" w:eastAsia="Times New Roman" w:hAnsi="Times New Roman" w:cs="Times New Roman"/>
          <w:sz w:val="24"/>
          <w:szCs w:val="24"/>
        </w:rPr>
        <w:t xml:space="preserve"> Senators Inouye and Akaka</w:t>
      </w:r>
      <w:del w:id="94" w:author="Matthew Corry" w:date="2018-04-28T18:56:00Z">
        <w:r w:rsidR="00143E7F" w:rsidDel="00A7455F">
          <w:rPr>
            <w:rFonts w:ascii="Times New Roman" w:eastAsia="Times New Roman" w:hAnsi="Times New Roman" w:cs="Times New Roman"/>
            <w:sz w:val="24"/>
            <w:szCs w:val="24"/>
          </w:rPr>
          <w:delText>,</w:delText>
        </w:r>
      </w:del>
      <w:r w:rsidR="00143E7F">
        <w:rPr>
          <w:rFonts w:ascii="Times New Roman" w:eastAsia="Times New Roman" w:hAnsi="Times New Roman" w:cs="Times New Roman"/>
          <w:sz w:val="24"/>
          <w:szCs w:val="24"/>
        </w:rPr>
        <w:t xml:space="preserve"> was made to achieve recognition of the Native Hawaiian nation (the </w:t>
      </w:r>
      <w:r w:rsidR="00C5656F">
        <w:rPr>
          <w:rFonts w:ascii="Times New Roman" w:eastAsia="Times New Roman" w:hAnsi="Times New Roman" w:cs="Times New Roman"/>
          <w:sz w:val="24"/>
          <w:szCs w:val="24"/>
        </w:rPr>
        <w:t>US</w:t>
      </w:r>
      <w:r w:rsidR="00AF67B7">
        <w:rPr>
          <w:rFonts w:ascii="Times New Roman" w:eastAsia="Times New Roman" w:hAnsi="Times New Roman" w:cs="Times New Roman"/>
          <w:sz w:val="24"/>
          <w:szCs w:val="24"/>
        </w:rPr>
        <w:t xml:space="preserve"> </w:t>
      </w:r>
      <w:r w:rsidR="00143E7F">
        <w:rPr>
          <w:rFonts w:ascii="Times New Roman" w:eastAsia="Times New Roman" w:hAnsi="Times New Roman" w:cs="Times New Roman"/>
          <w:sz w:val="24"/>
          <w:szCs w:val="24"/>
        </w:rPr>
        <w:t xml:space="preserve">House </w:t>
      </w:r>
      <w:r w:rsidR="00AF67B7">
        <w:rPr>
          <w:rFonts w:ascii="Times New Roman" w:eastAsia="Times New Roman" w:hAnsi="Times New Roman" w:cs="Times New Roman"/>
          <w:sz w:val="24"/>
          <w:szCs w:val="24"/>
        </w:rPr>
        <w:t xml:space="preserve">of Representatives </w:t>
      </w:r>
      <w:r w:rsidR="00143E7F">
        <w:rPr>
          <w:rFonts w:ascii="Times New Roman" w:eastAsia="Times New Roman" w:hAnsi="Times New Roman" w:cs="Times New Roman"/>
          <w:sz w:val="24"/>
          <w:szCs w:val="24"/>
        </w:rPr>
        <w:t xml:space="preserve">having adopted such a bill on </w:t>
      </w:r>
      <w:r w:rsidR="005F5035">
        <w:rPr>
          <w:rFonts w:ascii="Times New Roman" w:eastAsia="Times New Roman" w:hAnsi="Times New Roman" w:cs="Times New Roman"/>
          <w:sz w:val="24"/>
          <w:szCs w:val="24"/>
        </w:rPr>
        <w:t>numerous occasions.)</w:t>
      </w:r>
      <w:r w:rsidR="00426E9D">
        <w:rPr>
          <w:rFonts w:ascii="Times New Roman" w:eastAsia="Times New Roman" w:hAnsi="Times New Roman" w:cs="Times New Roman"/>
          <w:sz w:val="24"/>
          <w:szCs w:val="24"/>
        </w:rPr>
        <w:t xml:space="preserve"> </w:t>
      </w:r>
      <w:r w:rsidR="005F5035">
        <w:rPr>
          <w:rFonts w:ascii="Times New Roman" w:eastAsia="Times New Roman" w:hAnsi="Times New Roman" w:cs="Times New Roman"/>
          <w:sz w:val="24"/>
          <w:szCs w:val="24"/>
        </w:rPr>
        <w:t>Senate b</w:t>
      </w:r>
      <w:r w:rsidR="00143E7F">
        <w:rPr>
          <w:rFonts w:ascii="Times New Roman" w:eastAsia="Times New Roman" w:hAnsi="Times New Roman" w:cs="Times New Roman"/>
          <w:sz w:val="24"/>
          <w:szCs w:val="24"/>
        </w:rPr>
        <w:t>ills were introduced in different forms from 2000 until 2007 but w</w:t>
      </w:r>
      <w:r w:rsidR="00657E82">
        <w:rPr>
          <w:rFonts w:ascii="Times New Roman" w:eastAsia="Times New Roman" w:hAnsi="Times New Roman" w:cs="Times New Roman"/>
          <w:sz w:val="24"/>
          <w:szCs w:val="24"/>
          <w:lang w:val="haw-US"/>
        </w:rPr>
        <w:t>ere</w:t>
      </w:r>
      <w:r w:rsidR="00143E7F">
        <w:rPr>
          <w:rFonts w:ascii="Times New Roman" w:eastAsia="Times New Roman" w:hAnsi="Times New Roman" w:cs="Times New Roman"/>
          <w:sz w:val="24"/>
          <w:szCs w:val="24"/>
        </w:rPr>
        <w:t xml:space="preserve"> never successfully adopted, largely due to the manipulation and objections of a small </w:t>
      </w:r>
      <w:r w:rsidR="005F5035">
        <w:rPr>
          <w:rFonts w:ascii="Times New Roman" w:eastAsia="Times New Roman" w:hAnsi="Times New Roman" w:cs="Times New Roman"/>
          <w:sz w:val="24"/>
          <w:szCs w:val="24"/>
        </w:rPr>
        <w:t xml:space="preserve">Republican </w:t>
      </w:r>
      <w:r w:rsidR="00143E7F">
        <w:rPr>
          <w:rFonts w:ascii="Times New Roman" w:eastAsia="Times New Roman" w:hAnsi="Times New Roman" w:cs="Times New Roman"/>
          <w:sz w:val="24"/>
          <w:szCs w:val="24"/>
        </w:rPr>
        <w:t>minority in that body.</w:t>
      </w:r>
    </w:p>
    <w:p w14:paraId="7AC13CEE" w14:textId="448C8F97" w:rsidR="00CD3135" w:rsidRDefault="00881965" w:rsidP="00C5656F">
      <w:pPr>
        <w:spacing w:after="0" w:line="48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3E7F">
        <w:rPr>
          <w:rFonts w:ascii="Times New Roman" w:eastAsia="Times New Roman" w:hAnsi="Times New Roman" w:cs="Times New Roman"/>
          <w:sz w:val="24"/>
          <w:szCs w:val="24"/>
        </w:rPr>
        <w:tab/>
        <w:t xml:space="preserve">A </w:t>
      </w:r>
      <w:r w:rsidR="00E2715D">
        <w:rPr>
          <w:rFonts w:ascii="Times New Roman" w:eastAsia="Times New Roman" w:hAnsi="Times New Roman" w:cs="Times New Roman"/>
          <w:sz w:val="24"/>
          <w:szCs w:val="24"/>
          <w:lang w:val="haw-US"/>
        </w:rPr>
        <w:t>p</w:t>
      </w:r>
      <w:r w:rsidR="00143E7F">
        <w:rPr>
          <w:rFonts w:ascii="Times New Roman" w:eastAsia="Times New Roman" w:hAnsi="Times New Roman" w:cs="Times New Roman"/>
          <w:sz w:val="24"/>
          <w:szCs w:val="24"/>
        </w:rPr>
        <w:t xml:space="preserve">residential </w:t>
      </w:r>
      <w:r w:rsidR="00E2715D">
        <w:rPr>
          <w:rFonts w:ascii="Times New Roman" w:eastAsia="Times New Roman" w:hAnsi="Times New Roman" w:cs="Times New Roman"/>
          <w:sz w:val="24"/>
          <w:szCs w:val="24"/>
          <w:lang w:val="haw-US"/>
        </w:rPr>
        <w:t>e</w:t>
      </w:r>
      <w:r w:rsidR="00143E7F">
        <w:rPr>
          <w:rFonts w:ascii="Times New Roman" w:eastAsia="Times New Roman" w:hAnsi="Times New Roman" w:cs="Times New Roman"/>
          <w:sz w:val="24"/>
          <w:szCs w:val="24"/>
        </w:rPr>
        <w:t xml:space="preserve">xecutive </w:t>
      </w:r>
      <w:r w:rsidR="00E2715D">
        <w:rPr>
          <w:rFonts w:ascii="Times New Roman" w:eastAsia="Times New Roman" w:hAnsi="Times New Roman" w:cs="Times New Roman"/>
          <w:sz w:val="24"/>
          <w:szCs w:val="24"/>
          <w:lang w:val="haw-US"/>
        </w:rPr>
        <w:t>o</w:t>
      </w:r>
      <w:r w:rsidR="00143E7F">
        <w:rPr>
          <w:rFonts w:ascii="Times New Roman" w:eastAsia="Times New Roman" w:hAnsi="Times New Roman" w:cs="Times New Roman"/>
          <w:sz w:val="24"/>
          <w:szCs w:val="24"/>
        </w:rPr>
        <w:t xml:space="preserve">rder could </w:t>
      </w:r>
      <w:r w:rsidR="007F49B9">
        <w:rPr>
          <w:rFonts w:ascii="Times New Roman" w:eastAsia="Times New Roman" w:hAnsi="Times New Roman" w:cs="Times New Roman"/>
          <w:sz w:val="24"/>
          <w:szCs w:val="24"/>
          <w:lang w:val="haw-US"/>
        </w:rPr>
        <w:t xml:space="preserve">have </w:t>
      </w:r>
      <w:r w:rsidR="00143E7F">
        <w:rPr>
          <w:rFonts w:ascii="Times New Roman" w:eastAsia="Times New Roman" w:hAnsi="Times New Roman" w:cs="Times New Roman"/>
          <w:sz w:val="24"/>
          <w:szCs w:val="24"/>
        </w:rPr>
        <w:t>circumvent</w:t>
      </w:r>
      <w:r w:rsidR="007F49B9">
        <w:rPr>
          <w:rFonts w:ascii="Times New Roman" w:eastAsia="Times New Roman" w:hAnsi="Times New Roman" w:cs="Times New Roman"/>
          <w:sz w:val="24"/>
          <w:szCs w:val="24"/>
          <w:lang w:val="haw-US"/>
        </w:rPr>
        <w:t>ed</w:t>
      </w:r>
      <w:r w:rsidR="00143E7F">
        <w:rPr>
          <w:rFonts w:ascii="Times New Roman" w:eastAsia="Times New Roman" w:hAnsi="Times New Roman" w:cs="Times New Roman"/>
          <w:sz w:val="24"/>
          <w:szCs w:val="24"/>
        </w:rPr>
        <w:t xml:space="preserve"> the political roadblock in Congress.</w:t>
      </w:r>
      <w:r w:rsidR="00426E9D">
        <w:rPr>
          <w:rFonts w:ascii="Times New Roman" w:eastAsia="Times New Roman" w:hAnsi="Times New Roman" w:cs="Times New Roman"/>
          <w:sz w:val="24"/>
          <w:szCs w:val="24"/>
        </w:rPr>
        <w:t xml:space="preserve"> </w:t>
      </w:r>
      <w:r w:rsidR="00FC4390">
        <w:rPr>
          <w:rFonts w:ascii="Times New Roman" w:eastAsia="Times New Roman" w:hAnsi="Times New Roman" w:cs="Times New Roman"/>
          <w:sz w:val="24"/>
          <w:szCs w:val="24"/>
          <w:lang w:val="haw-US"/>
        </w:rPr>
        <w:t>At the time, t</w:t>
      </w:r>
      <w:r w:rsidR="00E2715D">
        <w:rPr>
          <w:rFonts w:ascii="Times New Roman" w:eastAsia="Times New Roman" w:hAnsi="Times New Roman" w:cs="Times New Roman"/>
          <w:sz w:val="24"/>
          <w:szCs w:val="24"/>
          <w:lang w:val="haw-US"/>
        </w:rPr>
        <w:t>he</w:t>
      </w:r>
      <w:r w:rsidR="00E2715D">
        <w:rPr>
          <w:rFonts w:ascii="Times New Roman" w:eastAsia="Times New Roman" w:hAnsi="Times New Roman" w:cs="Times New Roman"/>
          <w:sz w:val="24"/>
          <w:szCs w:val="24"/>
        </w:rPr>
        <w:t xml:space="preserve"> </w:t>
      </w:r>
      <w:r w:rsidR="00834655">
        <w:rPr>
          <w:rFonts w:ascii="Times New Roman" w:eastAsia="Times New Roman" w:hAnsi="Times New Roman" w:cs="Times New Roman"/>
          <w:sz w:val="24"/>
          <w:szCs w:val="24"/>
        </w:rPr>
        <w:t xml:space="preserve">DOI was already in the process of developing its rules, </w:t>
      </w:r>
      <w:r w:rsidR="00FC4390">
        <w:rPr>
          <w:rFonts w:ascii="Times New Roman" w:eastAsia="Times New Roman" w:hAnsi="Times New Roman" w:cs="Times New Roman"/>
          <w:sz w:val="24"/>
          <w:szCs w:val="24"/>
          <w:lang w:val="haw-US"/>
        </w:rPr>
        <w:t xml:space="preserve">had </w:t>
      </w:r>
      <w:r w:rsidR="00834655">
        <w:rPr>
          <w:rFonts w:ascii="Times New Roman" w:eastAsia="Times New Roman" w:hAnsi="Times New Roman" w:cs="Times New Roman"/>
          <w:sz w:val="24"/>
          <w:szCs w:val="24"/>
        </w:rPr>
        <w:t>held contentious hearings in Hawai</w:t>
      </w:r>
      <w:r w:rsidR="00426E9D">
        <w:rPr>
          <w:rFonts w:ascii="Times New Roman" w:eastAsia="Times New Roman" w:hAnsi="Times New Roman" w:cs="Times New Roman"/>
          <w:sz w:val="24"/>
          <w:szCs w:val="24"/>
        </w:rPr>
        <w:t>ʻ</w:t>
      </w:r>
      <w:r>
        <w:rPr>
          <w:rFonts w:ascii="Times New Roman" w:eastAsia="Times New Roman" w:hAnsi="Times New Roman" w:cs="Times New Roman"/>
          <w:sz w:val="24"/>
          <w:szCs w:val="24"/>
        </w:rPr>
        <w:t>i</w:t>
      </w:r>
      <w:r w:rsidR="00834655">
        <w:rPr>
          <w:rFonts w:ascii="Times New Roman" w:eastAsia="Times New Roman" w:hAnsi="Times New Roman" w:cs="Times New Roman"/>
          <w:sz w:val="24"/>
          <w:szCs w:val="24"/>
        </w:rPr>
        <w:t>, and had issued pr</w:t>
      </w:r>
      <w:r w:rsidR="0006350B">
        <w:rPr>
          <w:rFonts w:ascii="Times New Roman" w:eastAsia="Times New Roman" w:hAnsi="Times New Roman" w:cs="Times New Roman"/>
          <w:sz w:val="24"/>
          <w:szCs w:val="24"/>
        </w:rPr>
        <w:t xml:space="preserve">oposed </w:t>
      </w:r>
      <w:r w:rsidR="00834655">
        <w:rPr>
          <w:rFonts w:ascii="Times New Roman" w:eastAsia="Times New Roman" w:hAnsi="Times New Roman" w:cs="Times New Roman"/>
          <w:sz w:val="24"/>
          <w:szCs w:val="24"/>
        </w:rPr>
        <w:t>rules during th</w:t>
      </w:r>
      <w:r w:rsidR="00A47395">
        <w:rPr>
          <w:rFonts w:ascii="Times New Roman" w:eastAsia="Times New Roman" w:hAnsi="Times New Roman" w:cs="Times New Roman"/>
          <w:sz w:val="24"/>
          <w:szCs w:val="24"/>
        </w:rPr>
        <w:t>e R</w:t>
      </w:r>
      <w:r w:rsidR="00834655">
        <w:rPr>
          <w:rFonts w:ascii="Times New Roman" w:eastAsia="Times New Roman" w:hAnsi="Times New Roman" w:cs="Times New Roman"/>
          <w:sz w:val="24"/>
          <w:szCs w:val="24"/>
        </w:rPr>
        <w:t>oll Commission process.</w:t>
      </w:r>
      <w:r w:rsidR="00426E9D">
        <w:rPr>
          <w:rFonts w:ascii="Times New Roman" w:eastAsia="Times New Roman" w:hAnsi="Times New Roman" w:cs="Times New Roman"/>
          <w:sz w:val="24"/>
          <w:szCs w:val="24"/>
        </w:rPr>
        <w:t xml:space="preserve"> </w:t>
      </w:r>
      <w:r w:rsidR="00834655">
        <w:rPr>
          <w:rFonts w:ascii="Times New Roman" w:eastAsia="Times New Roman" w:hAnsi="Times New Roman" w:cs="Times New Roman"/>
          <w:sz w:val="24"/>
          <w:szCs w:val="24"/>
        </w:rPr>
        <w:t>All that was needed was for</w:t>
      </w:r>
      <w:r w:rsidR="002D680F">
        <w:rPr>
          <w:rFonts w:ascii="Times New Roman" w:eastAsia="Times New Roman" w:hAnsi="Times New Roman" w:cs="Times New Roman"/>
          <w:sz w:val="24"/>
          <w:szCs w:val="24"/>
        </w:rPr>
        <w:t xml:space="preserve"> </w:t>
      </w:r>
      <w:r w:rsidR="002B493C">
        <w:rPr>
          <w:rFonts w:ascii="Times New Roman" w:eastAsia="Times New Roman" w:hAnsi="Times New Roman" w:cs="Times New Roman"/>
          <w:sz w:val="24"/>
          <w:szCs w:val="24"/>
          <w:lang w:val="haw-US"/>
        </w:rPr>
        <w:t xml:space="preserve">the DOI to establish </w:t>
      </w:r>
      <w:r w:rsidR="00834655">
        <w:rPr>
          <w:rFonts w:ascii="Times New Roman" w:eastAsia="Times New Roman" w:hAnsi="Times New Roman" w:cs="Times New Roman"/>
          <w:sz w:val="24"/>
          <w:szCs w:val="24"/>
        </w:rPr>
        <w:t>final rules</w:t>
      </w:r>
      <w:r w:rsidR="005E6897">
        <w:rPr>
          <w:rFonts w:ascii="Times New Roman" w:eastAsia="Times New Roman" w:hAnsi="Times New Roman" w:cs="Times New Roman"/>
          <w:sz w:val="24"/>
          <w:szCs w:val="24"/>
          <w:lang w:val="haw-US"/>
        </w:rPr>
        <w:t>—</w:t>
      </w:r>
      <w:r w:rsidR="002B493C">
        <w:rPr>
          <w:rFonts w:ascii="Times New Roman" w:eastAsia="Times New Roman" w:hAnsi="Times New Roman" w:cs="Times New Roman"/>
          <w:sz w:val="24"/>
          <w:szCs w:val="24"/>
          <w:lang w:val="haw-US"/>
        </w:rPr>
        <w:t xml:space="preserve">and for </w:t>
      </w:r>
      <w:r w:rsidR="00834655">
        <w:rPr>
          <w:rFonts w:ascii="Times New Roman" w:eastAsia="Times New Roman" w:hAnsi="Times New Roman" w:cs="Times New Roman"/>
          <w:sz w:val="24"/>
          <w:szCs w:val="24"/>
        </w:rPr>
        <w:t xml:space="preserve">the Native Hawaiian people </w:t>
      </w:r>
      <w:r w:rsidR="002B493C">
        <w:rPr>
          <w:rFonts w:ascii="Times New Roman" w:eastAsia="Times New Roman" w:hAnsi="Times New Roman" w:cs="Times New Roman"/>
          <w:sz w:val="24"/>
          <w:szCs w:val="24"/>
          <w:lang w:val="haw-US"/>
        </w:rPr>
        <w:t xml:space="preserve">to accept a document </w:t>
      </w:r>
      <w:r w:rsidR="00834655">
        <w:rPr>
          <w:rFonts w:ascii="Times New Roman" w:eastAsia="Times New Roman" w:hAnsi="Times New Roman" w:cs="Times New Roman"/>
          <w:sz w:val="24"/>
          <w:szCs w:val="24"/>
        </w:rPr>
        <w:t>through a plebiscite</w:t>
      </w:r>
      <w:r w:rsidR="00151EAC">
        <w:rPr>
          <w:rFonts w:ascii="Times New Roman" w:eastAsia="Times New Roman" w:hAnsi="Times New Roman" w:cs="Times New Roman"/>
          <w:sz w:val="24"/>
          <w:szCs w:val="24"/>
          <w:lang w:val="haw-US"/>
        </w:rPr>
        <w:t xml:space="preserve"> that </w:t>
      </w:r>
      <w:r w:rsidR="00834655">
        <w:rPr>
          <w:rFonts w:ascii="Times New Roman" w:eastAsia="Times New Roman" w:hAnsi="Times New Roman" w:cs="Times New Roman"/>
          <w:sz w:val="24"/>
          <w:szCs w:val="24"/>
        </w:rPr>
        <w:t xml:space="preserve">would meet those minimum </w:t>
      </w:r>
      <w:r w:rsidR="00834655">
        <w:rPr>
          <w:rFonts w:ascii="Times New Roman" w:eastAsia="Times New Roman" w:hAnsi="Times New Roman" w:cs="Times New Roman"/>
          <w:sz w:val="24"/>
          <w:szCs w:val="24"/>
        </w:rPr>
        <w:lastRenderedPageBreak/>
        <w:t>requirement of the final rules</w:t>
      </w:r>
      <w:ins w:id="95" w:author="Matthew Corry" w:date="2018-04-28T19:29:00Z">
        <w:r w:rsidR="005E6897">
          <w:rPr>
            <w:rFonts w:ascii="Times New Roman" w:eastAsia="Times New Roman" w:hAnsi="Times New Roman" w:cs="Times New Roman"/>
            <w:sz w:val="24"/>
            <w:szCs w:val="24"/>
            <w:lang w:val="haw-US"/>
          </w:rPr>
          <w:t>—</w:t>
        </w:r>
      </w:ins>
      <w:del w:id="96" w:author="Matthew Corry" w:date="2018-04-28T19:03:00Z">
        <w:r w:rsidR="00834655" w:rsidDel="002B493C">
          <w:rPr>
            <w:rFonts w:ascii="Times New Roman" w:eastAsia="Times New Roman" w:hAnsi="Times New Roman" w:cs="Times New Roman"/>
            <w:sz w:val="24"/>
            <w:szCs w:val="24"/>
          </w:rPr>
          <w:delText xml:space="preserve">, </w:delText>
        </w:r>
      </w:del>
      <w:r w:rsidR="00834655">
        <w:rPr>
          <w:rFonts w:ascii="Times New Roman" w:eastAsia="Times New Roman" w:hAnsi="Times New Roman" w:cs="Times New Roman"/>
          <w:sz w:val="24"/>
          <w:szCs w:val="24"/>
        </w:rPr>
        <w:t xml:space="preserve">and the Native Hawaiian “nation” would </w:t>
      </w:r>
      <w:r w:rsidR="00151EAC">
        <w:rPr>
          <w:rFonts w:ascii="Times New Roman" w:eastAsia="Times New Roman" w:hAnsi="Times New Roman" w:cs="Times New Roman"/>
          <w:sz w:val="24"/>
          <w:szCs w:val="24"/>
          <w:lang w:val="haw-US"/>
        </w:rPr>
        <w:t xml:space="preserve">have </w:t>
      </w:r>
      <w:r w:rsidR="00834655">
        <w:rPr>
          <w:rFonts w:ascii="Times New Roman" w:eastAsia="Times New Roman" w:hAnsi="Times New Roman" w:cs="Times New Roman"/>
          <w:sz w:val="24"/>
          <w:szCs w:val="24"/>
        </w:rPr>
        <w:t xml:space="preserve">become </w:t>
      </w:r>
      <w:ins w:id="97" w:author="Matthew Corry" w:date="2018-04-28T18:59:00Z">
        <w:r w:rsidR="00F9750D">
          <w:rPr>
            <w:rFonts w:ascii="Times New Roman" w:eastAsia="Times New Roman" w:hAnsi="Times New Roman" w:cs="Times New Roman"/>
            <w:sz w:val="24"/>
            <w:szCs w:val="24"/>
            <w:lang w:val="haw-US"/>
          </w:rPr>
          <w:t>f</w:t>
        </w:r>
      </w:ins>
      <w:del w:id="98" w:author="Matthew Corry" w:date="2018-04-28T18:59:00Z">
        <w:r w:rsidR="00834655" w:rsidDel="00F9750D">
          <w:rPr>
            <w:rFonts w:ascii="Times New Roman" w:eastAsia="Times New Roman" w:hAnsi="Times New Roman" w:cs="Times New Roman"/>
            <w:sz w:val="24"/>
            <w:szCs w:val="24"/>
          </w:rPr>
          <w:delText>F</w:delText>
        </w:r>
      </w:del>
      <w:r w:rsidR="00834655">
        <w:rPr>
          <w:rFonts w:ascii="Times New Roman" w:eastAsia="Times New Roman" w:hAnsi="Times New Roman" w:cs="Times New Roman"/>
          <w:sz w:val="24"/>
          <w:szCs w:val="24"/>
        </w:rPr>
        <w:t>ederally recognized</w:t>
      </w:r>
      <w:r w:rsidR="005E6897">
        <w:rPr>
          <w:rFonts w:ascii="Times New Roman" w:eastAsia="Times New Roman" w:hAnsi="Times New Roman" w:cs="Times New Roman"/>
          <w:sz w:val="24"/>
          <w:szCs w:val="24"/>
          <w:lang w:val="haw-US"/>
        </w:rPr>
        <w:t>. This would have been p</w:t>
      </w:r>
      <w:r w:rsidR="00834655">
        <w:rPr>
          <w:rFonts w:ascii="Times New Roman" w:eastAsia="Times New Roman" w:hAnsi="Times New Roman" w:cs="Times New Roman"/>
          <w:sz w:val="24"/>
          <w:szCs w:val="24"/>
        </w:rPr>
        <w:t xml:space="preserve">leasing to those who support </w:t>
      </w:r>
      <w:del w:id="99" w:author="Matthew Corry" w:date="2018-05-07T11:49:00Z">
        <w:r w:rsidR="00834655" w:rsidDel="00E42068">
          <w:rPr>
            <w:rFonts w:ascii="Times New Roman" w:eastAsia="Times New Roman" w:hAnsi="Times New Roman" w:cs="Times New Roman"/>
            <w:sz w:val="24"/>
            <w:szCs w:val="24"/>
          </w:rPr>
          <w:delText>“</w:delText>
        </w:r>
      </w:del>
      <w:r w:rsidR="00834655">
        <w:rPr>
          <w:rFonts w:ascii="Times New Roman" w:eastAsia="Times New Roman" w:hAnsi="Times New Roman" w:cs="Times New Roman"/>
          <w:sz w:val="24"/>
          <w:szCs w:val="24"/>
        </w:rPr>
        <w:t>integration</w:t>
      </w:r>
      <w:del w:id="100" w:author="Matthew Corry" w:date="2018-05-07T11:49:00Z">
        <w:r w:rsidR="00834655" w:rsidDel="00E42068">
          <w:rPr>
            <w:rFonts w:ascii="Times New Roman" w:eastAsia="Times New Roman" w:hAnsi="Times New Roman" w:cs="Times New Roman"/>
            <w:sz w:val="24"/>
            <w:szCs w:val="24"/>
          </w:rPr>
          <w:delText>”</w:delText>
        </w:r>
      </w:del>
      <w:r w:rsidR="00834655">
        <w:rPr>
          <w:rFonts w:ascii="Times New Roman" w:eastAsia="Times New Roman" w:hAnsi="Times New Roman" w:cs="Times New Roman"/>
          <w:sz w:val="24"/>
          <w:szCs w:val="24"/>
        </w:rPr>
        <w:t xml:space="preserve"> of the Hawaiian nation within the United States</w:t>
      </w:r>
      <w:del w:id="101" w:author="Matthew Corry" w:date="2018-04-28T19:04:00Z">
        <w:r w:rsidR="00834655" w:rsidDel="00ED7817">
          <w:rPr>
            <w:rFonts w:ascii="Times New Roman" w:eastAsia="Times New Roman" w:hAnsi="Times New Roman" w:cs="Times New Roman"/>
            <w:sz w:val="24"/>
            <w:szCs w:val="24"/>
          </w:rPr>
          <w:delText xml:space="preserve"> </w:delText>
        </w:r>
      </w:del>
      <w:r w:rsidR="00E42068">
        <w:rPr>
          <w:rFonts w:ascii="Times New Roman" w:eastAsia="Times New Roman" w:hAnsi="Times New Roman" w:cs="Times New Roman"/>
          <w:sz w:val="24"/>
          <w:szCs w:val="24"/>
          <w:lang w:val="haw-US"/>
        </w:rPr>
        <w:t>but</w:t>
      </w:r>
      <w:r w:rsidR="00E42068">
        <w:rPr>
          <w:rFonts w:ascii="Times New Roman" w:eastAsia="Times New Roman" w:hAnsi="Times New Roman" w:cs="Times New Roman"/>
          <w:sz w:val="24"/>
          <w:szCs w:val="24"/>
        </w:rPr>
        <w:t xml:space="preserve"> </w:t>
      </w:r>
      <w:r w:rsidR="00834655">
        <w:rPr>
          <w:rFonts w:ascii="Times New Roman" w:eastAsia="Times New Roman" w:hAnsi="Times New Roman" w:cs="Times New Roman"/>
          <w:sz w:val="24"/>
          <w:szCs w:val="24"/>
        </w:rPr>
        <w:t>hated by those in support of total independence.</w:t>
      </w:r>
      <w:r w:rsidR="00426E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ins w:id="102" w:author="Matthew Corry" w:date="2018-04-28T19:30:00Z">
        <w:r w:rsidR="005E6897">
          <w:rPr>
            <w:rFonts w:ascii="Times New Roman" w:eastAsia="Times New Roman" w:hAnsi="Times New Roman" w:cs="Times New Roman"/>
            <w:sz w:val="24"/>
            <w:szCs w:val="24"/>
            <w:lang w:val="haw-US"/>
          </w:rPr>
          <w:t>e</w:t>
        </w:r>
      </w:ins>
      <w:r>
        <w:rPr>
          <w:rFonts w:ascii="Times New Roman" w:eastAsia="Times New Roman" w:hAnsi="Times New Roman" w:cs="Times New Roman"/>
          <w:sz w:val="24"/>
          <w:szCs w:val="24"/>
        </w:rPr>
        <w:t xml:space="preserve"> process started by Act 195 failed to meet </w:t>
      </w:r>
      <w:commentRangeStart w:id="103"/>
      <w:r>
        <w:rPr>
          <w:rFonts w:ascii="Times New Roman" w:eastAsia="Times New Roman" w:hAnsi="Times New Roman" w:cs="Times New Roman"/>
          <w:sz w:val="24"/>
          <w:szCs w:val="24"/>
        </w:rPr>
        <w:t>that objective</w:t>
      </w:r>
      <w:commentRangeEnd w:id="103"/>
      <w:r w:rsidR="002D680F">
        <w:rPr>
          <w:rFonts w:ascii="Times New Roman" w:eastAsia="Times New Roman" w:hAnsi="Times New Roman" w:cs="Times New Roman"/>
          <w:sz w:val="24"/>
          <w:szCs w:val="24"/>
        </w:rPr>
        <w:t xml:space="preserve"> of achieving Federal Recognition of the Native Hawaiian nation</w:t>
      </w:r>
      <w:r w:rsidR="00ED7817">
        <w:rPr>
          <w:rStyle w:val="CommentReference"/>
        </w:rPr>
        <w:commentReference w:id="103"/>
      </w:r>
      <w:r>
        <w:rPr>
          <w:rFonts w:ascii="Times New Roman" w:eastAsia="Times New Roman" w:hAnsi="Times New Roman" w:cs="Times New Roman"/>
          <w:sz w:val="24"/>
          <w:szCs w:val="24"/>
        </w:rPr>
        <w:t>.</w:t>
      </w:r>
    </w:p>
    <w:p w14:paraId="13354EAA" w14:textId="4CD31D03" w:rsidR="002C31ED" w:rsidRDefault="00CD3135" w:rsidP="00C5656F">
      <w:pPr>
        <w:pStyle w:val="NormalWeb"/>
        <w:spacing w:after="0" w:line="480" w:lineRule="auto"/>
        <w:rPr>
          <w:ins w:id="104" w:author="Matthew Corry" w:date="2018-04-28T18:10:00Z"/>
          <w:rFonts w:eastAsia="Times New Roman"/>
          <w:color w:val="auto"/>
        </w:rPr>
      </w:pPr>
      <w:r>
        <w:rPr>
          <w:rFonts w:eastAsia="Times New Roman"/>
        </w:rPr>
        <w:tab/>
      </w:r>
      <w:r w:rsidRPr="0006350B">
        <w:rPr>
          <w:rFonts w:eastAsia="Times New Roman"/>
          <w:color w:val="auto"/>
        </w:rPr>
        <w:t xml:space="preserve">How did </w:t>
      </w:r>
      <w:r w:rsidR="00E2715D">
        <w:rPr>
          <w:rFonts w:eastAsia="Times New Roman"/>
          <w:color w:val="auto"/>
          <w:lang w:val="haw-US"/>
        </w:rPr>
        <w:t>the Office of Hawaiian Affairs</w:t>
      </w:r>
      <w:r w:rsidR="00E2715D" w:rsidRPr="0006350B">
        <w:rPr>
          <w:rFonts w:eastAsia="Times New Roman"/>
          <w:color w:val="auto"/>
        </w:rPr>
        <w:t xml:space="preserve"> </w:t>
      </w:r>
      <w:r w:rsidRPr="0006350B">
        <w:rPr>
          <w:rFonts w:eastAsia="Times New Roman"/>
          <w:color w:val="auto"/>
        </w:rPr>
        <w:t>get into this situation?</w:t>
      </w:r>
      <w:r w:rsidR="00426E9D">
        <w:rPr>
          <w:rFonts w:eastAsia="Times New Roman"/>
          <w:color w:val="auto"/>
        </w:rPr>
        <w:t xml:space="preserve"> </w:t>
      </w:r>
      <w:r w:rsidRPr="0006350B">
        <w:rPr>
          <w:rFonts w:eastAsia="Times New Roman"/>
          <w:color w:val="auto"/>
        </w:rPr>
        <w:t xml:space="preserve">Trustee Peter Apo explained </w:t>
      </w:r>
      <w:r w:rsidR="00676193">
        <w:rPr>
          <w:rFonts w:eastAsia="Times New Roman"/>
          <w:color w:val="auto"/>
          <w:lang w:val="haw-US"/>
        </w:rPr>
        <w:t xml:space="preserve">the following </w:t>
      </w:r>
      <w:r w:rsidR="000633CD">
        <w:rPr>
          <w:rFonts w:eastAsia="Times New Roman"/>
          <w:color w:val="auto"/>
          <w:lang w:val="haw-US"/>
        </w:rPr>
        <w:t>during</w:t>
      </w:r>
      <w:r w:rsidR="00676193">
        <w:rPr>
          <w:rFonts w:eastAsia="Times New Roman"/>
          <w:color w:val="auto"/>
          <w:lang w:val="haw-US"/>
        </w:rPr>
        <w:t xml:space="preserve"> an Asset and Resource Management meeting of</w:t>
      </w:r>
      <w:r w:rsidR="004402EC">
        <w:rPr>
          <w:rFonts w:eastAsia="Times New Roman"/>
          <w:color w:val="auto"/>
          <w:lang w:val="haw-US"/>
        </w:rPr>
        <w:t xml:space="preserve"> the Office of Hawaiian Affairs</w:t>
      </w:r>
      <w:r w:rsidRPr="0006350B">
        <w:rPr>
          <w:rFonts w:eastAsia="Times New Roman"/>
          <w:color w:val="auto"/>
        </w:rPr>
        <w:t xml:space="preserve">: </w:t>
      </w:r>
    </w:p>
    <w:p w14:paraId="7729523B" w14:textId="03B73B9C" w:rsidR="008A548F" w:rsidRDefault="00CD3135" w:rsidP="00A47395">
      <w:pPr>
        <w:pStyle w:val="NormalWeb"/>
        <w:spacing w:after="0" w:line="360" w:lineRule="auto"/>
        <w:ind w:left="720"/>
        <w:rPr>
          <w:ins w:id="105" w:author="Matthew Corry" w:date="2018-04-28T18:12:00Z"/>
          <w:rFonts w:eastAsia="Times New Roman"/>
          <w:color w:val="auto"/>
        </w:rPr>
      </w:pPr>
      <w:r w:rsidRPr="002C31ED">
        <w:rPr>
          <w:rFonts w:eastAsia="Times New Roman"/>
          <w:color w:val="auto"/>
        </w:rPr>
        <w:t>So here we are negotiating the ceded lands settlement, two hundred million Kaka</w:t>
      </w:r>
      <w:ins w:id="106" w:author="Matthew Corry" w:date="2018-04-28T18:11:00Z">
        <w:r w:rsidR="008A548F">
          <w:rPr>
            <w:rFonts w:eastAsia="Times New Roman"/>
            <w:color w:val="auto"/>
            <w:lang w:val="haw-US"/>
          </w:rPr>
          <w:t>ʻ</w:t>
        </w:r>
      </w:ins>
      <w:del w:id="107" w:author="Matthew Corry" w:date="2018-04-28T18:11:00Z">
        <w:r w:rsidRPr="002C31ED" w:rsidDel="008A548F">
          <w:rPr>
            <w:rFonts w:eastAsia="Times New Roman"/>
            <w:color w:val="auto"/>
          </w:rPr>
          <w:delText>'</w:delText>
        </w:r>
      </w:del>
      <w:r w:rsidRPr="002C31ED">
        <w:rPr>
          <w:rFonts w:eastAsia="Times New Roman"/>
          <w:color w:val="auto"/>
        </w:rPr>
        <w:t>ako, and in the eleventh hour, that bill gets inserted in Act 195. Okay? You either have to agree with Act 195 or we may not give you the two hundred million dollar settlement. That</w:t>
      </w:r>
      <w:ins w:id="108" w:author="Matthew Corry" w:date="2018-04-28T18:12:00Z">
        <w:r w:rsidR="008A548F">
          <w:rPr>
            <w:rFonts w:eastAsia="Times New Roman"/>
            <w:color w:val="auto"/>
            <w:lang w:val="haw-US"/>
          </w:rPr>
          <w:t>’</w:t>
        </w:r>
      </w:ins>
      <w:del w:id="109" w:author="Matthew Corry" w:date="2018-04-28T18:12:00Z">
        <w:r w:rsidRPr="002C31ED" w:rsidDel="008A548F">
          <w:rPr>
            <w:rFonts w:eastAsia="Times New Roman"/>
            <w:color w:val="auto"/>
          </w:rPr>
          <w:delText>'</w:delText>
        </w:r>
      </w:del>
      <w:r w:rsidRPr="002C31ED">
        <w:rPr>
          <w:rFonts w:eastAsia="Times New Roman"/>
          <w:color w:val="auto"/>
        </w:rPr>
        <w:t>s how we got into Act 195. We had no control over that unless you wanted to turn down the settlement and so when we move forward and I don</w:t>
      </w:r>
      <w:ins w:id="110" w:author="Matthew Corry" w:date="2018-04-28T18:20:00Z">
        <w:r w:rsidR="00F35D72">
          <w:rPr>
            <w:rFonts w:eastAsia="Times New Roman"/>
            <w:color w:val="auto"/>
            <w:lang w:val="haw-US"/>
          </w:rPr>
          <w:t>’</w:t>
        </w:r>
      </w:ins>
      <w:del w:id="111" w:author="Matthew Corry" w:date="2018-04-28T18:20:00Z">
        <w:r w:rsidRPr="002C31ED" w:rsidDel="00F35D72">
          <w:rPr>
            <w:rFonts w:eastAsia="Times New Roman"/>
            <w:color w:val="auto"/>
          </w:rPr>
          <w:delText>'</w:delText>
        </w:r>
      </w:del>
      <w:r w:rsidRPr="002C31ED">
        <w:rPr>
          <w:rFonts w:eastAsia="Times New Roman"/>
          <w:color w:val="auto"/>
        </w:rPr>
        <w:t>t know how many millions of dollars we</w:t>
      </w:r>
      <w:del w:id="112" w:author="Matthew Corry" w:date="2018-04-28T18:12:00Z">
        <w:r w:rsidRPr="002C31ED" w:rsidDel="008A548F">
          <w:rPr>
            <w:rFonts w:eastAsia="Times New Roman"/>
            <w:color w:val="auto"/>
          </w:rPr>
          <w:delText>'</w:delText>
        </w:r>
      </w:del>
      <w:ins w:id="113" w:author="Matthew Corry" w:date="2018-04-28T18:12:00Z">
        <w:r w:rsidR="008A548F">
          <w:rPr>
            <w:rFonts w:eastAsia="Times New Roman"/>
            <w:color w:val="auto"/>
            <w:lang w:val="haw-US"/>
          </w:rPr>
          <w:t>’</w:t>
        </w:r>
      </w:ins>
      <w:r w:rsidRPr="002C31ED">
        <w:rPr>
          <w:rFonts w:eastAsia="Times New Roman"/>
          <w:color w:val="auto"/>
        </w:rPr>
        <w:t>re into that now</w:t>
      </w:r>
      <w:r w:rsidR="00676193">
        <w:rPr>
          <w:rFonts w:eastAsia="Times New Roman"/>
          <w:color w:val="auto"/>
          <w:lang w:val="haw-US"/>
        </w:rPr>
        <w:t>. (Apo, January 27, 2015)</w:t>
      </w:r>
      <w:del w:id="114" w:author="Matthew Corry" w:date="2018-04-28T19:06:00Z">
        <w:r w:rsidRPr="002C31ED" w:rsidDel="00676193">
          <w:rPr>
            <w:rFonts w:eastAsia="Times New Roman"/>
            <w:color w:val="auto"/>
          </w:rPr>
          <w:delText>...</w:delText>
        </w:r>
        <w:r w:rsidR="002C31ED" w:rsidRPr="002C31ED" w:rsidDel="00676193">
          <w:rPr>
            <w:rFonts w:eastAsia="Times New Roman"/>
            <w:color w:val="auto"/>
          </w:rPr>
          <w:delText>.</w:delText>
        </w:r>
      </w:del>
    </w:p>
    <w:p w14:paraId="6B2B42C2" w14:textId="3DD71204" w:rsidR="00930229" w:rsidRPr="00A47395" w:rsidRDefault="00A47395" w:rsidP="00627A7F">
      <w:pPr>
        <w:spacing w:after="0" w:line="480" w:lineRule="auto"/>
        <w:ind w:left="-5" w:right="-29" w:hanging="1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haw-US"/>
        </w:rPr>
        <w:tab/>
      </w:r>
      <w:r>
        <w:rPr>
          <w:rFonts w:ascii="Times New Roman" w:eastAsia="Times New Roman" w:hAnsi="Times New Roman" w:cs="Times New Roman"/>
          <w:color w:val="auto"/>
          <w:sz w:val="24"/>
          <w:szCs w:val="24"/>
          <w:lang w:val="haw-US"/>
        </w:rPr>
        <w:tab/>
      </w:r>
      <w:r>
        <w:rPr>
          <w:rFonts w:ascii="Times New Roman" w:eastAsia="Times New Roman" w:hAnsi="Times New Roman" w:cs="Times New Roman"/>
          <w:color w:val="auto"/>
          <w:sz w:val="24"/>
          <w:szCs w:val="24"/>
          <w:lang w:val="haw-US"/>
        </w:rPr>
        <w:tab/>
      </w:r>
      <w:r w:rsidR="004402EC" w:rsidRPr="00A47395">
        <w:rPr>
          <w:rFonts w:ascii="Times New Roman" w:eastAsia="Times New Roman" w:hAnsi="Times New Roman" w:cs="Times New Roman"/>
          <w:color w:val="auto"/>
          <w:sz w:val="24"/>
          <w:szCs w:val="24"/>
          <w:lang w:val="haw-US"/>
        </w:rPr>
        <w:t>There is</w:t>
      </w:r>
      <w:r w:rsidR="004C2D2B" w:rsidRPr="00A47395">
        <w:rPr>
          <w:rFonts w:ascii="Times New Roman" w:eastAsia="Times New Roman" w:hAnsi="Times New Roman" w:cs="Times New Roman"/>
          <w:color w:val="auto"/>
          <w:sz w:val="24"/>
          <w:szCs w:val="24"/>
          <w:lang w:val="haw-US"/>
        </w:rPr>
        <w:t xml:space="preserve"> an answer to Apo’s question about spending that resulted from Act 195</w:t>
      </w:r>
      <w:r w:rsidR="00CF3FD1" w:rsidRPr="00A47395">
        <w:rPr>
          <w:rFonts w:ascii="Times New Roman" w:eastAsia="Times New Roman" w:hAnsi="Times New Roman" w:cs="Times New Roman"/>
          <w:color w:val="auto"/>
          <w:sz w:val="24"/>
          <w:szCs w:val="24"/>
          <w:lang w:val="haw-US"/>
        </w:rPr>
        <w:t xml:space="preserve">: </w:t>
      </w:r>
      <w:r w:rsidR="00CD3135" w:rsidRPr="00A47395">
        <w:rPr>
          <w:rFonts w:ascii="Times New Roman" w:eastAsia="Times New Roman" w:hAnsi="Times New Roman" w:cs="Times New Roman"/>
          <w:color w:val="auto"/>
          <w:sz w:val="24"/>
          <w:szCs w:val="24"/>
        </w:rPr>
        <w:t>$4,</w:t>
      </w:r>
      <w:r w:rsidR="007566C9" w:rsidRPr="00A47395">
        <w:rPr>
          <w:rFonts w:ascii="Times New Roman" w:eastAsia="Times New Roman" w:hAnsi="Times New Roman" w:cs="Times New Roman"/>
          <w:color w:val="auto"/>
          <w:sz w:val="24"/>
          <w:szCs w:val="24"/>
        </w:rPr>
        <w:t>521,515.37</w:t>
      </w:r>
      <w:r w:rsidR="00CD3135" w:rsidRPr="00A47395">
        <w:rPr>
          <w:rFonts w:ascii="Times New Roman" w:eastAsia="Times New Roman" w:hAnsi="Times New Roman" w:cs="Times New Roman"/>
          <w:color w:val="auto"/>
          <w:sz w:val="24"/>
          <w:szCs w:val="24"/>
        </w:rPr>
        <w:t xml:space="preserve"> was spent on the Roll Commission,</w:t>
      </w:r>
      <w:r w:rsidR="007566C9" w:rsidRPr="00A47395">
        <w:rPr>
          <w:rFonts w:ascii="Times New Roman" w:eastAsia="Times New Roman" w:hAnsi="Times New Roman" w:cs="Times New Roman"/>
          <w:color w:val="auto"/>
          <w:sz w:val="24"/>
          <w:szCs w:val="24"/>
        </w:rPr>
        <w:t xml:space="preserve"> another</w:t>
      </w:r>
      <w:r w:rsidR="00CD3135" w:rsidRPr="00A47395">
        <w:rPr>
          <w:rFonts w:ascii="Times New Roman" w:eastAsia="Times New Roman" w:hAnsi="Times New Roman" w:cs="Times New Roman"/>
          <w:color w:val="auto"/>
          <w:sz w:val="24"/>
          <w:szCs w:val="24"/>
        </w:rPr>
        <w:t xml:space="preserve"> $2,598,000 was granted to Na</w:t>
      </w:r>
      <w:r w:rsidR="00426E9D" w:rsidRPr="00A47395">
        <w:rPr>
          <w:rFonts w:ascii="Times New Roman" w:eastAsia="Times New Roman" w:hAnsi="Times New Roman" w:cs="Times New Roman"/>
          <w:color w:val="auto"/>
          <w:sz w:val="24"/>
          <w:szCs w:val="24"/>
        </w:rPr>
        <w:t>ʻ</w:t>
      </w:r>
      <w:r w:rsidR="00CD3135" w:rsidRPr="00A47395">
        <w:rPr>
          <w:rFonts w:ascii="Times New Roman" w:eastAsia="Times New Roman" w:hAnsi="Times New Roman" w:cs="Times New Roman"/>
          <w:color w:val="auto"/>
          <w:sz w:val="24"/>
          <w:szCs w:val="24"/>
        </w:rPr>
        <w:t>i A</w:t>
      </w:r>
      <w:r w:rsidR="004C2D2B" w:rsidRPr="00A47395">
        <w:rPr>
          <w:rFonts w:ascii="Times New Roman" w:eastAsia="Times New Roman" w:hAnsi="Times New Roman" w:cs="Times New Roman"/>
          <w:color w:val="auto"/>
          <w:sz w:val="24"/>
          <w:szCs w:val="24"/>
          <w:lang w:val="haw-US"/>
        </w:rPr>
        <w:t>u</w:t>
      </w:r>
      <w:r w:rsidR="00CD3135" w:rsidRPr="00A47395">
        <w:rPr>
          <w:rFonts w:ascii="Times New Roman" w:eastAsia="Times New Roman" w:hAnsi="Times New Roman" w:cs="Times New Roman"/>
          <w:color w:val="auto"/>
          <w:sz w:val="24"/>
          <w:szCs w:val="24"/>
        </w:rPr>
        <w:t>puni (through a fiscal agent</w:t>
      </w:r>
      <w:r w:rsidR="007566C9" w:rsidRPr="00A47395">
        <w:rPr>
          <w:rFonts w:ascii="Times New Roman" w:eastAsia="Times New Roman" w:hAnsi="Times New Roman" w:cs="Times New Roman"/>
          <w:color w:val="auto"/>
          <w:sz w:val="24"/>
          <w:szCs w:val="24"/>
        </w:rPr>
        <w:t xml:space="preserve">, </w:t>
      </w:r>
      <w:r w:rsidR="00462057" w:rsidRPr="00A47395">
        <w:rPr>
          <w:rFonts w:ascii="Times New Roman" w:eastAsia="Times New Roman" w:hAnsi="Times New Roman" w:cs="Times New Roman"/>
          <w:color w:val="auto"/>
          <w:sz w:val="24"/>
          <w:szCs w:val="24"/>
          <w:lang w:val="haw-US"/>
        </w:rPr>
        <w:t xml:space="preserve">the </w:t>
      </w:r>
      <w:r w:rsidR="007566C9" w:rsidRPr="00A47395">
        <w:rPr>
          <w:rFonts w:ascii="Times New Roman" w:eastAsia="Times New Roman" w:hAnsi="Times New Roman" w:cs="Times New Roman"/>
          <w:color w:val="auto"/>
          <w:sz w:val="24"/>
          <w:szCs w:val="24"/>
        </w:rPr>
        <w:t>Akamai Foundation</w:t>
      </w:r>
      <w:r w:rsidR="00CD3135" w:rsidRPr="00A47395">
        <w:rPr>
          <w:rFonts w:ascii="Times New Roman" w:eastAsia="Times New Roman" w:hAnsi="Times New Roman" w:cs="Times New Roman"/>
          <w:color w:val="auto"/>
          <w:sz w:val="24"/>
          <w:szCs w:val="24"/>
        </w:rPr>
        <w:t>)</w:t>
      </w:r>
      <w:r w:rsidR="0046365A" w:rsidRPr="00A47395">
        <w:rPr>
          <w:rFonts w:ascii="Times New Roman" w:eastAsia="Times New Roman" w:hAnsi="Times New Roman" w:cs="Times New Roman"/>
          <w:color w:val="auto"/>
          <w:sz w:val="24"/>
          <w:szCs w:val="24"/>
          <w:lang w:val="haw-US"/>
        </w:rPr>
        <w:t>,</w:t>
      </w:r>
      <w:r w:rsidR="00CD3135" w:rsidRPr="00A47395">
        <w:rPr>
          <w:rFonts w:ascii="Times New Roman" w:eastAsia="Times New Roman" w:hAnsi="Times New Roman" w:cs="Times New Roman"/>
          <w:color w:val="auto"/>
          <w:sz w:val="24"/>
          <w:szCs w:val="24"/>
        </w:rPr>
        <w:t xml:space="preserve"> and $</w:t>
      </w:r>
      <w:r w:rsidR="007566C9" w:rsidRPr="00A47395">
        <w:rPr>
          <w:rFonts w:ascii="Times New Roman" w:eastAsia="Times New Roman" w:hAnsi="Times New Roman" w:cs="Times New Roman"/>
          <w:color w:val="auto"/>
          <w:sz w:val="24"/>
          <w:szCs w:val="24"/>
        </w:rPr>
        <w:t>82,509.86</w:t>
      </w:r>
      <w:r w:rsidR="00CD3135" w:rsidRPr="00A47395">
        <w:rPr>
          <w:rFonts w:ascii="Times New Roman" w:eastAsia="Times New Roman" w:hAnsi="Times New Roman" w:cs="Times New Roman"/>
          <w:color w:val="auto"/>
          <w:sz w:val="24"/>
          <w:szCs w:val="24"/>
        </w:rPr>
        <w:t xml:space="preserve"> </w:t>
      </w:r>
      <w:r w:rsidR="004C2D2B" w:rsidRPr="00A47395">
        <w:rPr>
          <w:rFonts w:ascii="Times New Roman" w:eastAsia="Times New Roman" w:hAnsi="Times New Roman" w:cs="Times New Roman"/>
          <w:color w:val="auto"/>
          <w:sz w:val="24"/>
          <w:szCs w:val="24"/>
          <w:lang w:val="haw-US"/>
        </w:rPr>
        <w:t xml:space="preserve">was </w:t>
      </w:r>
      <w:r w:rsidR="00CD3135" w:rsidRPr="00A47395">
        <w:rPr>
          <w:rFonts w:ascii="Times New Roman" w:eastAsia="Times New Roman" w:hAnsi="Times New Roman" w:cs="Times New Roman"/>
          <w:color w:val="auto"/>
          <w:sz w:val="24"/>
          <w:szCs w:val="24"/>
        </w:rPr>
        <w:t xml:space="preserve">returned to </w:t>
      </w:r>
      <w:r w:rsidR="004C2D2B" w:rsidRPr="00A47395">
        <w:rPr>
          <w:rFonts w:ascii="Times New Roman" w:eastAsia="Times New Roman" w:hAnsi="Times New Roman" w:cs="Times New Roman"/>
          <w:color w:val="auto"/>
          <w:sz w:val="24"/>
          <w:szCs w:val="24"/>
          <w:lang w:val="haw-US"/>
        </w:rPr>
        <w:t>the Office of Hawaiian Affairs</w:t>
      </w:r>
      <w:r w:rsidR="004C2D2B" w:rsidRPr="00A47395">
        <w:rPr>
          <w:rFonts w:ascii="Times New Roman" w:eastAsia="Times New Roman" w:hAnsi="Times New Roman" w:cs="Times New Roman"/>
          <w:color w:val="auto"/>
          <w:sz w:val="24"/>
          <w:szCs w:val="24"/>
        </w:rPr>
        <w:t xml:space="preserve"> </w:t>
      </w:r>
      <w:r w:rsidR="00CD3135" w:rsidRPr="00A47395">
        <w:rPr>
          <w:rFonts w:ascii="Times New Roman" w:eastAsia="Times New Roman" w:hAnsi="Times New Roman" w:cs="Times New Roman"/>
          <w:color w:val="auto"/>
          <w:sz w:val="24"/>
          <w:szCs w:val="24"/>
        </w:rPr>
        <w:t xml:space="preserve">when </w:t>
      </w:r>
      <w:r w:rsidR="007566C9" w:rsidRPr="00A47395">
        <w:rPr>
          <w:rFonts w:ascii="Times New Roman" w:eastAsia="Times New Roman" w:hAnsi="Times New Roman" w:cs="Times New Roman"/>
          <w:color w:val="auto"/>
          <w:sz w:val="24"/>
          <w:szCs w:val="24"/>
        </w:rPr>
        <w:t>Na</w:t>
      </w:r>
      <w:r w:rsidR="00426E9D" w:rsidRPr="00A47395">
        <w:rPr>
          <w:rFonts w:ascii="Times New Roman" w:eastAsia="Times New Roman" w:hAnsi="Times New Roman" w:cs="Times New Roman"/>
          <w:color w:val="auto"/>
          <w:sz w:val="24"/>
          <w:szCs w:val="24"/>
        </w:rPr>
        <w:t>ʻ</w:t>
      </w:r>
      <w:r w:rsidR="007566C9" w:rsidRPr="00A47395">
        <w:rPr>
          <w:rFonts w:ascii="Times New Roman" w:eastAsia="Times New Roman" w:hAnsi="Times New Roman" w:cs="Times New Roman"/>
          <w:color w:val="auto"/>
          <w:sz w:val="24"/>
          <w:szCs w:val="24"/>
        </w:rPr>
        <w:t xml:space="preserve">i Aupuni </w:t>
      </w:r>
      <w:r w:rsidR="00CD3135" w:rsidRPr="00A47395">
        <w:rPr>
          <w:rFonts w:ascii="Times New Roman" w:eastAsia="Times New Roman" w:hAnsi="Times New Roman" w:cs="Times New Roman"/>
          <w:color w:val="auto"/>
          <w:sz w:val="24"/>
          <w:szCs w:val="24"/>
        </w:rPr>
        <w:t>did not fulfill its grant requirement</w:t>
      </w:r>
      <w:r w:rsidR="005970FB" w:rsidRPr="00A47395">
        <w:rPr>
          <w:rFonts w:ascii="Times New Roman" w:eastAsia="Times New Roman" w:hAnsi="Times New Roman" w:cs="Times New Roman"/>
          <w:color w:val="auto"/>
          <w:sz w:val="24"/>
          <w:szCs w:val="24"/>
          <w:lang w:val="haw-US"/>
        </w:rPr>
        <w:t xml:space="preserve"> </w:t>
      </w:r>
      <w:r w:rsidR="005970FB" w:rsidRPr="00A47395">
        <w:rPr>
          <w:rStyle w:val="Emphasis"/>
          <w:rFonts w:ascii="Times New Roman" w:hAnsi="Times New Roman" w:cs="Times New Roman"/>
          <w:i w:val="0"/>
          <w:sz w:val="24"/>
          <w:szCs w:val="24"/>
        </w:rPr>
        <w:t>to ratify any recommendation of the delegates arising out of the ‘Aha</w:t>
      </w:r>
      <w:r w:rsidR="004C2D2B" w:rsidRPr="00A47395">
        <w:rPr>
          <w:rFonts w:ascii="Times New Roman" w:eastAsia="Times New Roman" w:hAnsi="Times New Roman" w:cs="Times New Roman"/>
          <w:color w:val="auto"/>
          <w:sz w:val="24"/>
          <w:szCs w:val="24"/>
          <w:lang w:val="haw-US"/>
        </w:rPr>
        <w:t>. The</w:t>
      </w:r>
      <w:r w:rsidR="00CD3135" w:rsidRPr="00A47395">
        <w:rPr>
          <w:rFonts w:ascii="Times New Roman" w:eastAsia="Times New Roman" w:hAnsi="Times New Roman" w:cs="Times New Roman"/>
          <w:color w:val="auto"/>
          <w:sz w:val="24"/>
          <w:szCs w:val="24"/>
        </w:rPr>
        <w:t xml:space="preserve"> total</w:t>
      </w:r>
      <w:r w:rsidR="004C2D2B" w:rsidRPr="00A47395">
        <w:rPr>
          <w:rFonts w:ascii="Times New Roman" w:eastAsia="Times New Roman" w:hAnsi="Times New Roman" w:cs="Times New Roman"/>
          <w:color w:val="auto"/>
          <w:sz w:val="24"/>
          <w:szCs w:val="24"/>
          <w:lang w:val="haw-US"/>
        </w:rPr>
        <w:t>:</w:t>
      </w:r>
      <w:r w:rsidR="00CD3135" w:rsidRPr="00A47395">
        <w:rPr>
          <w:rFonts w:ascii="Times New Roman" w:eastAsia="Times New Roman" w:hAnsi="Times New Roman" w:cs="Times New Roman"/>
          <w:color w:val="auto"/>
          <w:sz w:val="24"/>
          <w:szCs w:val="24"/>
        </w:rPr>
        <w:t xml:space="preserve"> $7,</w:t>
      </w:r>
      <w:r w:rsidR="007566C9" w:rsidRPr="00A47395">
        <w:rPr>
          <w:rFonts w:ascii="Times New Roman" w:eastAsia="Times New Roman" w:hAnsi="Times New Roman" w:cs="Times New Roman"/>
          <w:color w:val="auto"/>
          <w:sz w:val="24"/>
          <w:szCs w:val="24"/>
        </w:rPr>
        <w:t>037,005.51.</w:t>
      </w:r>
      <w:r w:rsidR="00426E9D" w:rsidRPr="00A47395">
        <w:rPr>
          <w:rFonts w:ascii="Times New Roman" w:eastAsia="Times New Roman" w:hAnsi="Times New Roman" w:cs="Times New Roman"/>
          <w:color w:val="auto"/>
          <w:sz w:val="24"/>
          <w:szCs w:val="24"/>
        </w:rPr>
        <w:t xml:space="preserve"> </w:t>
      </w:r>
      <w:r w:rsidR="003976F0" w:rsidRPr="00A47395">
        <w:rPr>
          <w:rFonts w:ascii="Times New Roman" w:eastAsia="Times New Roman" w:hAnsi="Times New Roman" w:cs="Times New Roman"/>
          <w:color w:val="auto"/>
          <w:sz w:val="24"/>
          <w:szCs w:val="24"/>
        </w:rPr>
        <w:t xml:space="preserve">Additionally, </w:t>
      </w:r>
      <w:r w:rsidR="004C2D2B" w:rsidRPr="00A47395">
        <w:rPr>
          <w:rFonts w:ascii="Times New Roman" w:eastAsia="Times New Roman" w:hAnsi="Times New Roman" w:cs="Times New Roman"/>
          <w:color w:val="auto"/>
          <w:sz w:val="24"/>
          <w:szCs w:val="24"/>
          <w:lang w:val="haw-US"/>
        </w:rPr>
        <w:t>the Office of Hawaiian Affairs</w:t>
      </w:r>
      <w:r w:rsidR="004C2D2B" w:rsidRPr="00A47395">
        <w:rPr>
          <w:rFonts w:ascii="Times New Roman" w:eastAsia="Times New Roman" w:hAnsi="Times New Roman" w:cs="Times New Roman"/>
          <w:color w:val="auto"/>
          <w:sz w:val="24"/>
          <w:szCs w:val="24"/>
        </w:rPr>
        <w:t xml:space="preserve"> </w:t>
      </w:r>
      <w:r w:rsidR="002A0BA9" w:rsidRPr="00A47395">
        <w:rPr>
          <w:rFonts w:ascii="Times New Roman" w:eastAsia="Times New Roman" w:hAnsi="Times New Roman" w:cs="Times New Roman"/>
          <w:color w:val="auto"/>
          <w:sz w:val="24"/>
          <w:szCs w:val="24"/>
        </w:rPr>
        <w:t xml:space="preserve">spent </w:t>
      </w:r>
      <w:commentRangeStart w:id="115"/>
      <w:commentRangeStart w:id="116"/>
      <w:r w:rsidR="002A0BA9" w:rsidRPr="00A47395">
        <w:rPr>
          <w:rFonts w:ascii="Times New Roman" w:eastAsia="Times New Roman" w:hAnsi="Times New Roman" w:cs="Times New Roman"/>
          <w:color w:val="auto"/>
          <w:sz w:val="24"/>
          <w:szCs w:val="24"/>
        </w:rPr>
        <w:t xml:space="preserve">$902,955.48 for legal services </w:t>
      </w:r>
      <w:commentRangeEnd w:id="115"/>
      <w:r w:rsidR="00017CD6" w:rsidRPr="00A47395">
        <w:rPr>
          <w:rStyle w:val="CommentReference"/>
          <w:rFonts w:ascii="Times New Roman" w:hAnsi="Times New Roman" w:cs="Times New Roman"/>
          <w:sz w:val="24"/>
          <w:szCs w:val="24"/>
        </w:rPr>
        <w:commentReference w:id="115"/>
      </w:r>
      <w:commentRangeEnd w:id="116"/>
      <w:r w:rsidR="00D70440" w:rsidRPr="00A47395">
        <w:rPr>
          <w:rStyle w:val="CommentReference"/>
          <w:rFonts w:ascii="Times New Roman" w:hAnsi="Times New Roman" w:cs="Times New Roman"/>
          <w:sz w:val="24"/>
          <w:szCs w:val="24"/>
        </w:rPr>
        <w:commentReference w:id="116"/>
      </w:r>
      <w:r w:rsidR="002A0BA9" w:rsidRPr="00A47395">
        <w:rPr>
          <w:rFonts w:ascii="Times New Roman" w:eastAsia="Times New Roman" w:hAnsi="Times New Roman" w:cs="Times New Roman"/>
          <w:color w:val="auto"/>
          <w:sz w:val="24"/>
          <w:szCs w:val="24"/>
        </w:rPr>
        <w:t>to defend the case of Akina v. State of Hawai</w:t>
      </w:r>
      <w:ins w:id="117" w:author="Matthew Corry" w:date="2018-04-28T19:26:00Z">
        <w:r w:rsidR="004C2D2B" w:rsidRPr="00A47395">
          <w:rPr>
            <w:rFonts w:ascii="Times New Roman" w:eastAsia="Times New Roman" w:hAnsi="Times New Roman" w:cs="Times New Roman"/>
            <w:color w:val="auto"/>
            <w:sz w:val="24"/>
            <w:szCs w:val="24"/>
            <w:lang w:val="haw-US"/>
          </w:rPr>
          <w:t>ʻ</w:t>
        </w:r>
      </w:ins>
      <w:r w:rsidR="002A0BA9" w:rsidRPr="00A47395">
        <w:rPr>
          <w:rFonts w:ascii="Times New Roman" w:eastAsia="Times New Roman" w:hAnsi="Times New Roman" w:cs="Times New Roman"/>
          <w:color w:val="auto"/>
          <w:sz w:val="24"/>
          <w:szCs w:val="24"/>
        </w:rPr>
        <w:t>i</w:t>
      </w:r>
      <w:ins w:id="118" w:author="Matthew Corry" w:date="2018-04-28T19:26:00Z">
        <w:r w:rsidR="004C2D2B" w:rsidRPr="00A47395">
          <w:rPr>
            <w:rFonts w:ascii="Times New Roman" w:eastAsia="Times New Roman" w:hAnsi="Times New Roman" w:cs="Times New Roman"/>
            <w:color w:val="auto"/>
            <w:sz w:val="24"/>
            <w:szCs w:val="24"/>
            <w:lang w:val="haw-US"/>
          </w:rPr>
          <w:t>,</w:t>
        </w:r>
      </w:ins>
      <w:r w:rsidR="002A0BA9" w:rsidRPr="00A47395">
        <w:rPr>
          <w:rFonts w:ascii="Times New Roman" w:eastAsia="Times New Roman" w:hAnsi="Times New Roman" w:cs="Times New Roman"/>
          <w:color w:val="auto"/>
          <w:sz w:val="24"/>
          <w:szCs w:val="24"/>
        </w:rPr>
        <w:t xml:space="preserve"> for a grand total of </w:t>
      </w:r>
      <w:bookmarkStart w:id="119" w:name="_Hlk494052311"/>
      <w:r w:rsidR="002A0BA9" w:rsidRPr="00A47395">
        <w:rPr>
          <w:rFonts w:ascii="Times New Roman" w:eastAsia="Times New Roman" w:hAnsi="Times New Roman" w:cs="Times New Roman"/>
          <w:color w:val="auto"/>
          <w:sz w:val="24"/>
          <w:szCs w:val="24"/>
        </w:rPr>
        <w:t>$7,939,960.99</w:t>
      </w:r>
      <w:bookmarkEnd w:id="119"/>
      <w:r w:rsidR="00930229" w:rsidRPr="00A47395">
        <w:rPr>
          <w:rStyle w:val="EndnoteReference"/>
          <w:rFonts w:ascii="Times New Roman" w:eastAsia="Times New Roman" w:hAnsi="Times New Roman" w:cs="Times New Roman"/>
          <w:color w:val="auto"/>
          <w:sz w:val="24"/>
          <w:szCs w:val="24"/>
        </w:rPr>
        <w:endnoteReference w:id="13"/>
      </w:r>
    </w:p>
    <w:p w14:paraId="5B97123F" w14:textId="5E92E55F" w:rsidR="004C2D2B" w:rsidRDefault="00C633F9" w:rsidP="00C5656F">
      <w:pPr>
        <w:spacing w:after="0" w:line="480" w:lineRule="auto"/>
        <w:ind w:left="-5" w:right="1430" w:hanging="10"/>
        <w:rPr>
          <w:rFonts w:ascii="Times New Roman" w:hAnsi="Times New Roman" w:cs="Times New Roman"/>
          <w:sz w:val="24"/>
          <w:szCs w:val="24"/>
        </w:rPr>
      </w:pPr>
      <w:del w:id="120" w:author="Matthew Corry" w:date="2018-05-08T14:14:00Z">
        <w:r w:rsidDel="00B51F22">
          <w:rPr>
            <w:rFonts w:ascii="Times New Roman" w:hAnsi="Times New Roman" w:cs="Times New Roman"/>
            <w:sz w:val="24"/>
            <w:szCs w:val="24"/>
          </w:rPr>
          <w:delText>.</w:delText>
        </w:r>
        <w:r w:rsidR="00426E9D" w:rsidDel="00B51F22">
          <w:rPr>
            <w:rFonts w:ascii="Times New Roman" w:hAnsi="Times New Roman" w:cs="Times New Roman"/>
            <w:sz w:val="24"/>
            <w:szCs w:val="24"/>
          </w:rPr>
          <w:delText xml:space="preserve"> </w:delText>
        </w:r>
      </w:del>
    </w:p>
    <w:p w14:paraId="72FB2105" w14:textId="2A542DA9" w:rsidR="003236F8" w:rsidRPr="00D927D6" w:rsidRDefault="007B01D7" w:rsidP="00A97E28">
      <w:pPr>
        <w:pStyle w:val="Heading2"/>
      </w:pPr>
      <w:r w:rsidRPr="00D927D6">
        <w:t>Political Cross</w:t>
      </w:r>
      <w:del w:id="121" w:author="Matthew Corry" w:date="2018-04-28T19:27:00Z">
        <w:r w:rsidRPr="00D927D6" w:rsidDel="00B443B0">
          <w:delText>-</w:delText>
        </w:r>
      </w:del>
      <w:r w:rsidRPr="00D927D6">
        <w:t xml:space="preserve">currents </w:t>
      </w:r>
    </w:p>
    <w:p w14:paraId="4AC355D3" w14:textId="7EDAFC17" w:rsidR="00CD3135" w:rsidRDefault="00FD584D" w:rsidP="0057165E">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r>
      <w:r w:rsidR="007B01D7" w:rsidRPr="00D927D6">
        <w:rPr>
          <w:rFonts w:ascii="Times New Roman" w:eastAsia="Trebuchet MS" w:hAnsi="Times New Roman" w:cs="Times New Roman"/>
          <w:sz w:val="24"/>
        </w:rPr>
        <w:t>Th</w:t>
      </w:r>
      <w:ins w:id="122" w:author="Matthew Corry" w:date="2018-04-28T19:33:00Z">
        <w:r w:rsidR="005B6638">
          <w:rPr>
            <w:rFonts w:ascii="Times New Roman" w:eastAsia="Trebuchet MS" w:hAnsi="Times New Roman" w:cs="Times New Roman"/>
            <w:sz w:val="24"/>
            <w:lang w:val="haw-US"/>
          </w:rPr>
          <w:t>e</w:t>
        </w:r>
      </w:ins>
      <w:r w:rsidR="007B01D7" w:rsidRPr="00D927D6">
        <w:rPr>
          <w:rFonts w:ascii="Times New Roman" w:eastAsia="Trebuchet MS" w:hAnsi="Times New Roman" w:cs="Times New Roman"/>
          <w:sz w:val="24"/>
        </w:rPr>
        <w:t xml:space="preserve"> </w:t>
      </w:r>
      <w:r w:rsidR="000B2AD7">
        <w:rPr>
          <w:rFonts w:ascii="Times New Roman" w:eastAsia="Trebuchet MS" w:hAnsi="Times New Roman" w:cs="Times New Roman"/>
          <w:sz w:val="24"/>
        </w:rPr>
        <w:t xml:space="preserve">process </w:t>
      </w:r>
      <w:r w:rsidR="0052612B">
        <w:rPr>
          <w:rFonts w:ascii="Times New Roman" w:eastAsia="Trebuchet MS" w:hAnsi="Times New Roman" w:cs="Times New Roman"/>
          <w:sz w:val="24"/>
          <w:lang w:val="haw-US"/>
        </w:rPr>
        <w:t>that</w:t>
      </w:r>
      <w:r w:rsidR="0052612B">
        <w:rPr>
          <w:rFonts w:ascii="Times New Roman" w:eastAsia="Trebuchet MS" w:hAnsi="Times New Roman" w:cs="Times New Roman"/>
          <w:sz w:val="24"/>
        </w:rPr>
        <w:t xml:space="preserve"> </w:t>
      </w:r>
      <w:r w:rsidR="000B2AD7">
        <w:rPr>
          <w:rFonts w:ascii="Times New Roman" w:eastAsia="Trebuchet MS" w:hAnsi="Times New Roman" w:cs="Times New Roman"/>
          <w:sz w:val="24"/>
        </w:rPr>
        <w:t xml:space="preserve">culminated in the </w:t>
      </w:r>
      <w:r w:rsidR="007B01D7" w:rsidRPr="00D927D6">
        <w:rPr>
          <w:rFonts w:ascii="Times New Roman" w:eastAsia="Trebuchet MS" w:hAnsi="Times New Roman" w:cs="Times New Roman"/>
          <w:sz w:val="24"/>
        </w:rPr>
        <w:t>Na</w:t>
      </w:r>
      <w:r w:rsidR="00426E9D">
        <w:rPr>
          <w:rFonts w:ascii="Times New Roman" w:eastAsia="Trebuchet MS" w:hAnsi="Times New Roman" w:cs="Times New Roman"/>
          <w:sz w:val="24"/>
        </w:rPr>
        <w:t>ʻ</w:t>
      </w:r>
      <w:r w:rsidR="007B01D7" w:rsidRPr="00D927D6">
        <w:rPr>
          <w:rFonts w:ascii="Times New Roman" w:eastAsia="Trebuchet MS" w:hAnsi="Times New Roman" w:cs="Times New Roman"/>
          <w:sz w:val="24"/>
        </w:rPr>
        <w:t xml:space="preserve">i Aupuni </w:t>
      </w:r>
      <w:r w:rsidR="000B2AD7">
        <w:rPr>
          <w:rFonts w:ascii="Times New Roman" w:eastAsia="Trebuchet MS" w:hAnsi="Times New Roman" w:cs="Times New Roman"/>
          <w:sz w:val="24"/>
        </w:rPr>
        <w:t>congregation</w:t>
      </w:r>
      <w:r w:rsidR="007B01D7" w:rsidRPr="00D927D6">
        <w:rPr>
          <w:rFonts w:ascii="Times New Roman" w:eastAsia="Trebuchet MS" w:hAnsi="Times New Roman" w:cs="Times New Roman"/>
          <w:sz w:val="24"/>
        </w:rPr>
        <w:t xml:space="preserve"> suffered </w:t>
      </w:r>
      <w:r w:rsidR="005B6638">
        <w:rPr>
          <w:rFonts w:ascii="Times New Roman" w:eastAsia="Trebuchet MS" w:hAnsi="Times New Roman" w:cs="Times New Roman"/>
          <w:sz w:val="24"/>
          <w:lang w:val="haw-US"/>
        </w:rPr>
        <w:t>from</w:t>
      </w:r>
      <w:r w:rsidR="005B6638" w:rsidRPr="00D927D6">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cross</w:t>
      </w:r>
      <w:del w:id="123" w:author="Matthew Corry" w:date="2018-04-28T19:33:00Z">
        <w:r w:rsidR="007B01D7" w:rsidRPr="00D927D6" w:rsidDel="005B6638">
          <w:rPr>
            <w:rFonts w:ascii="Times New Roman" w:eastAsia="Trebuchet MS" w:hAnsi="Times New Roman" w:cs="Times New Roman"/>
            <w:sz w:val="24"/>
          </w:rPr>
          <w:delText>-</w:delText>
        </w:r>
      </w:del>
      <w:r w:rsidR="007B01D7" w:rsidRPr="00D927D6">
        <w:rPr>
          <w:rFonts w:ascii="Times New Roman" w:eastAsia="Trebuchet MS" w:hAnsi="Times New Roman" w:cs="Times New Roman"/>
          <w:sz w:val="24"/>
        </w:rPr>
        <w:t xml:space="preserve">currents </w:t>
      </w:r>
      <w:r>
        <w:rPr>
          <w:rFonts w:ascii="Times New Roman" w:eastAsia="Trebuchet MS" w:hAnsi="Times New Roman" w:cs="Times New Roman"/>
          <w:sz w:val="24"/>
        </w:rPr>
        <w:t xml:space="preserve">of </w:t>
      </w:r>
      <w:r w:rsidR="007B01D7" w:rsidRPr="00D927D6">
        <w:rPr>
          <w:rFonts w:ascii="Times New Roman" w:eastAsia="Trebuchet MS" w:hAnsi="Times New Roman" w:cs="Times New Roman"/>
          <w:sz w:val="24"/>
        </w:rPr>
        <w:t xml:space="preserve">political waters </w:t>
      </w:r>
      <w:ins w:id="124" w:author="Matthew Corry" w:date="2018-04-28T19:33:00Z">
        <w:r w:rsidR="005B6638">
          <w:rPr>
            <w:rFonts w:ascii="Times New Roman" w:eastAsia="Trebuchet MS" w:hAnsi="Times New Roman" w:cs="Times New Roman"/>
            <w:sz w:val="24"/>
            <w:lang w:val="haw-US"/>
          </w:rPr>
          <w:t>in</w:t>
        </w:r>
      </w:ins>
      <w:r w:rsidR="007B01D7" w:rsidRPr="00D927D6">
        <w:rPr>
          <w:rFonts w:ascii="Times New Roman" w:eastAsia="Trebuchet MS" w:hAnsi="Times New Roman" w:cs="Times New Roman"/>
          <w:sz w:val="24"/>
        </w:rPr>
        <w:t xml:space="preserve"> Hawai</w:t>
      </w:r>
      <w:r w:rsidR="00426E9D">
        <w:rPr>
          <w:rFonts w:ascii="Times New Roman" w:eastAsia="Trebuchet MS" w:hAnsi="Times New Roman" w:cs="Times New Roman"/>
          <w:sz w:val="24"/>
        </w:rPr>
        <w:t>ʻ</w:t>
      </w:r>
      <w:r w:rsidR="007B01D7" w:rsidRPr="00D927D6">
        <w:rPr>
          <w:rFonts w:ascii="Times New Roman" w:eastAsia="Trebuchet MS" w:hAnsi="Times New Roman" w:cs="Times New Roman"/>
          <w:sz w:val="24"/>
        </w:rPr>
        <w:t>i</w:t>
      </w:r>
      <w:r>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Pr>
          <w:rFonts w:ascii="Times New Roman" w:eastAsia="Trebuchet MS" w:hAnsi="Times New Roman" w:cs="Times New Roman"/>
          <w:sz w:val="24"/>
        </w:rPr>
        <w:t xml:space="preserve">One </w:t>
      </w:r>
      <w:r w:rsidR="007B01D7" w:rsidRPr="00D927D6">
        <w:rPr>
          <w:rFonts w:ascii="Times New Roman" w:eastAsia="Trebuchet MS" w:hAnsi="Times New Roman" w:cs="Times New Roman"/>
          <w:sz w:val="24"/>
        </w:rPr>
        <w:t>current flow</w:t>
      </w:r>
      <w:r>
        <w:rPr>
          <w:rFonts w:ascii="Times New Roman" w:eastAsia="Trebuchet MS" w:hAnsi="Times New Roman" w:cs="Times New Roman"/>
          <w:sz w:val="24"/>
        </w:rPr>
        <w:t>s</w:t>
      </w:r>
      <w:r w:rsidR="007B01D7" w:rsidRPr="00D927D6">
        <w:rPr>
          <w:rFonts w:ascii="Times New Roman" w:eastAsia="Trebuchet MS" w:hAnsi="Times New Roman" w:cs="Times New Roman"/>
          <w:sz w:val="24"/>
        </w:rPr>
        <w:t xml:space="preserve"> in the direction of democratic </w:t>
      </w:r>
      <w:r w:rsidR="007B01D7" w:rsidRPr="00D927D6">
        <w:rPr>
          <w:rFonts w:ascii="Times New Roman" w:eastAsia="Trebuchet MS" w:hAnsi="Times New Roman" w:cs="Times New Roman"/>
          <w:sz w:val="24"/>
        </w:rPr>
        <w:lastRenderedPageBreak/>
        <w:t>participation of Native Hawaiians, the aboriginal people of Hawai</w:t>
      </w:r>
      <w:r w:rsidR="00426E9D">
        <w:rPr>
          <w:rFonts w:ascii="Times New Roman" w:eastAsia="Trebuchet MS" w:hAnsi="Times New Roman" w:cs="Times New Roman"/>
          <w:sz w:val="24"/>
        </w:rPr>
        <w:t>ʻ</w:t>
      </w:r>
      <w:r w:rsidR="007B01D7" w:rsidRPr="00D927D6">
        <w:rPr>
          <w:rFonts w:ascii="Times New Roman" w:eastAsia="Trebuchet MS" w:hAnsi="Times New Roman" w:cs="Times New Roman"/>
          <w:sz w:val="24"/>
        </w:rPr>
        <w:t xml:space="preserve">i, </w:t>
      </w:r>
      <w:r>
        <w:rPr>
          <w:rFonts w:ascii="Times New Roman" w:eastAsia="Trebuchet MS" w:hAnsi="Times New Roman" w:cs="Times New Roman"/>
          <w:sz w:val="24"/>
        </w:rPr>
        <w:t>to determine their future</w:t>
      </w:r>
      <w:r w:rsidR="00CD3135">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CD3135">
        <w:rPr>
          <w:rFonts w:ascii="Times New Roman" w:eastAsia="Trebuchet MS" w:hAnsi="Times New Roman" w:cs="Times New Roman"/>
          <w:sz w:val="24"/>
        </w:rPr>
        <w:t>This process of “self-determination</w:t>
      </w:r>
      <w:ins w:id="125" w:author="Matthew Corry" w:date="2018-04-28T19:33:00Z">
        <w:r w:rsidR="005B6638">
          <w:rPr>
            <w:rFonts w:ascii="Times New Roman" w:eastAsia="Trebuchet MS" w:hAnsi="Times New Roman" w:cs="Times New Roman"/>
            <w:sz w:val="24"/>
            <w:lang w:val="haw-US"/>
          </w:rPr>
          <w:t>,</w:t>
        </w:r>
      </w:ins>
      <w:r w:rsidR="00CD3135">
        <w:rPr>
          <w:rFonts w:ascii="Times New Roman" w:eastAsia="Trebuchet MS" w:hAnsi="Times New Roman" w:cs="Times New Roman"/>
          <w:sz w:val="24"/>
        </w:rPr>
        <w:t>”</w:t>
      </w:r>
      <w:r>
        <w:rPr>
          <w:rFonts w:ascii="Times New Roman" w:eastAsia="Trebuchet MS" w:hAnsi="Times New Roman" w:cs="Times New Roman"/>
          <w:sz w:val="24"/>
        </w:rPr>
        <w:t xml:space="preserve"> while under th</w:t>
      </w:r>
      <w:r w:rsidR="00CD3135">
        <w:rPr>
          <w:rFonts w:ascii="Times New Roman" w:eastAsia="Trebuchet MS" w:hAnsi="Times New Roman" w:cs="Times New Roman"/>
          <w:sz w:val="24"/>
        </w:rPr>
        <w:t>e</w:t>
      </w:r>
      <w:r>
        <w:rPr>
          <w:rFonts w:ascii="Times New Roman" w:eastAsia="Trebuchet MS" w:hAnsi="Times New Roman" w:cs="Times New Roman"/>
          <w:sz w:val="24"/>
        </w:rPr>
        <w:t xml:space="preserve"> yoke of colonization since </w:t>
      </w:r>
      <w:r w:rsidR="00CD3135">
        <w:rPr>
          <w:rFonts w:ascii="Times New Roman" w:eastAsia="Trebuchet MS" w:hAnsi="Times New Roman" w:cs="Times New Roman"/>
          <w:sz w:val="24"/>
        </w:rPr>
        <w:t>1893</w:t>
      </w:r>
      <w:ins w:id="126" w:author="Matthew Corry" w:date="2018-04-28T19:33:00Z">
        <w:r w:rsidR="005B6638">
          <w:rPr>
            <w:rFonts w:ascii="Times New Roman" w:eastAsia="Trebuchet MS" w:hAnsi="Times New Roman" w:cs="Times New Roman"/>
            <w:sz w:val="24"/>
            <w:lang w:val="haw-US"/>
          </w:rPr>
          <w:t>,</w:t>
        </w:r>
      </w:ins>
      <w:r w:rsidR="00CD3135">
        <w:rPr>
          <w:rFonts w:ascii="Times New Roman" w:eastAsia="Trebuchet MS" w:hAnsi="Times New Roman" w:cs="Times New Roman"/>
          <w:sz w:val="24"/>
        </w:rPr>
        <w:t xml:space="preserve"> is</w:t>
      </w:r>
      <w:del w:id="127" w:author="Matthew Corry" w:date="2018-04-28T19:33:00Z">
        <w:r w:rsidR="00CD3135" w:rsidDel="005B6638">
          <w:rPr>
            <w:rFonts w:ascii="Times New Roman" w:eastAsia="Trebuchet MS" w:hAnsi="Times New Roman" w:cs="Times New Roman"/>
            <w:sz w:val="24"/>
          </w:rPr>
          <w:delText xml:space="preserve"> </w:delText>
        </w:r>
      </w:del>
      <w:r w:rsidR="00CD3135">
        <w:rPr>
          <w:rFonts w:ascii="Times New Roman" w:eastAsia="Trebuchet MS" w:hAnsi="Times New Roman" w:cs="Times New Roman"/>
          <w:sz w:val="24"/>
        </w:rPr>
        <w:t>aspirational</w:t>
      </w:r>
      <w:r w:rsidR="005B6638">
        <w:rPr>
          <w:rFonts w:ascii="Times New Roman" w:eastAsia="Trebuchet MS" w:hAnsi="Times New Roman" w:cs="Times New Roman"/>
          <w:sz w:val="24"/>
          <w:lang w:val="haw-US"/>
        </w:rPr>
        <w:t xml:space="preserve"> but </w:t>
      </w:r>
      <w:r w:rsidR="00CD3135">
        <w:rPr>
          <w:rFonts w:ascii="Times New Roman" w:eastAsia="Trebuchet MS" w:hAnsi="Times New Roman" w:cs="Times New Roman"/>
          <w:sz w:val="24"/>
        </w:rPr>
        <w:t xml:space="preserve">leaves much to question whether self-determination can truly be attained within the limitations of the </w:t>
      </w:r>
      <w:r w:rsidR="00C5656F">
        <w:rPr>
          <w:rFonts w:ascii="Times New Roman" w:eastAsia="Trebuchet MS" w:hAnsi="Times New Roman" w:cs="Times New Roman"/>
          <w:sz w:val="24"/>
        </w:rPr>
        <w:t>US</w:t>
      </w:r>
      <w:r w:rsidR="00CD3135">
        <w:rPr>
          <w:rFonts w:ascii="Times New Roman" w:eastAsia="Trebuchet MS" w:hAnsi="Times New Roman" w:cs="Times New Roman"/>
          <w:sz w:val="24"/>
        </w:rPr>
        <w:t xml:space="preserve"> Constitution and Act 195.</w:t>
      </w:r>
      <w:r w:rsidR="00426E9D">
        <w:rPr>
          <w:rFonts w:ascii="Times New Roman" w:eastAsia="Trebuchet MS" w:hAnsi="Times New Roman" w:cs="Times New Roman"/>
          <w:sz w:val="24"/>
        </w:rPr>
        <w:t xml:space="preserve"> </w:t>
      </w:r>
    </w:p>
    <w:p w14:paraId="59ED45D4" w14:textId="158663CB" w:rsidR="00EF235B" w:rsidRPr="00EF235B" w:rsidRDefault="007566C9" w:rsidP="002266A8">
      <w:pPr>
        <w:spacing w:after="0" w:line="480" w:lineRule="auto"/>
        <w:ind w:left="10" w:hanging="10"/>
        <w:rPr>
          <w:rFonts w:ascii="Times New Roman" w:hAnsi="Times New Roman" w:cs="Times New Roman"/>
        </w:rPr>
      </w:pPr>
      <w:r>
        <w:rPr>
          <w:rFonts w:ascii="Times New Roman" w:eastAsia="Trebuchet MS" w:hAnsi="Times New Roman" w:cs="Times New Roman"/>
          <w:sz w:val="24"/>
        </w:rPr>
        <w:tab/>
      </w:r>
      <w:r>
        <w:rPr>
          <w:rFonts w:ascii="Times New Roman" w:eastAsia="Trebuchet MS" w:hAnsi="Times New Roman" w:cs="Times New Roman"/>
          <w:sz w:val="24"/>
        </w:rPr>
        <w:tab/>
      </w:r>
      <w:proofErr w:type="gramStart"/>
      <w:r>
        <w:rPr>
          <w:rFonts w:ascii="Times New Roman" w:eastAsia="Trebuchet MS" w:hAnsi="Times New Roman" w:cs="Times New Roman"/>
          <w:sz w:val="24"/>
        </w:rPr>
        <w:t>A second current call</w:t>
      </w:r>
      <w:r w:rsidR="00A47395">
        <w:rPr>
          <w:rFonts w:ascii="Times New Roman" w:eastAsia="Trebuchet MS" w:hAnsi="Times New Roman" w:cs="Times New Roman"/>
          <w:sz w:val="24"/>
        </w:rPr>
        <w:t>s</w:t>
      </w:r>
      <w:proofErr w:type="gramEnd"/>
      <w:r w:rsidR="00FD584D">
        <w:rPr>
          <w:rFonts w:ascii="Times New Roman" w:eastAsia="Trebuchet MS" w:hAnsi="Times New Roman" w:cs="Times New Roman"/>
          <w:sz w:val="24"/>
        </w:rPr>
        <w:t xml:space="preserve"> for historical accuracy, noting that Hawaiians who lost their continuing right of self-determination by</w:t>
      </w:r>
      <w:del w:id="128" w:author="Matthew Corry" w:date="2018-04-28T19:36:00Z">
        <w:r w:rsidR="00FD584D" w:rsidDel="00963143">
          <w:rPr>
            <w:rFonts w:ascii="Times New Roman" w:eastAsia="Trebuchet MS" w:hAnsi="Times New Roman" w:cs="Times New Roman"/>
            <w:sz w:val="24"/>
          </w:rPr>
          <w:delText xml:space="preserve"> </w:delText>
        </w:r>
      </w:del>
      <w:r w:rsidR="00C5656F">
        <w:rPr>
          <w:rFonts w:ascii="Times New Roman" w:eastAsia="Trebuchet MS" w:hAnsi="Times New Roman" w:cs="Times New Roman"/>
          <w:sz w:val="24"/>
        </w:rPr>
        <w:t>US</w:t>
      </w:r>
      <w:r w:rsidR="00FD584D">
        <w:rPr>
          <w:rFonts w:ascii="Times New Roman" w:eastAsia="Trebuchet MS" w:hAnsi="Times New Roman" w:cs="Times New Roman"/>
          <w:sz w:val="24"/>
        </w:rPr>
        <w:t xml:space="preserve"> aggression </w:t>
      </w:r>
      <w:r w:rsidR="00AB488C">
        <w:rPr>
          <w:rFonts w:ascii="Times New Roman" w:eastAsia="Trebuchet MS" w:hAnsi="Times New Roman" w:cs="Times New Roman"/>
          <w:sz w:val="24"/>
        </w:rPr>
        <w:t xml:space="preserve">had </w:t>
      </w:r>
      <w:r w:rsidR="008447E4">
        <w:rPr>
          <w:rFonts w:ascii="Times New Roman" w:eastAsia="Trebuchet MS" w:hAnsi="Times New Roman" w:cs="Times New Roman"/>
          <w:sz w:val="24"/>
          <w:lang w:val="haw-US"/>
        </w:rPr>
        <w:t>the genetic makeup</w:t>
      </w:r>
      <w:r w:rsidR="00FD584D">
        <w:rPr>
          <w:rFonts w:ascii="Times New Roman" w:eastAsia="Trebuchet MS" w:hAnsi="Times New Roman" w:cs="Times New Roman"/>
          <w:sz w:val="24"/>
        </w:rPr>
        <w:t xml:space="preserve"> of many ethnicities, including Caucasians, Chinese, Japanese, Filipinos, etc.</w:t>
      </w:r>
      <w:r w:rsidR="00426E9D">
        <w:rPr>
          <w:rFonts w:ascii="Times New Roman" w:eastAsia="Trebuchet MS" w:hAnsi="Times New Roman" w:cs="Times New Roman"/>
          <w:sz w:val="24"/>
        </w:rPr>
        <w:t xml:space="preserve"> </w:t>
      </w:r>
      <w:r w:rsidR="005F5035">
        <w:rPr>
          <w:rFonts w:ascii="Times New Roman" w:eastAsia="Trebuchet MS" w:hAnsi="Times New Roman" w:cs="Times New Roman"/>
          <w:sz w:val="24"/>
        </w:rPr>
        <w:t>Was this to be a national movement for decolonization</w:t>
      </w:r>
      <w:ins w:id="129" w:author="Matthew Corry" w:date="2018-04-28T19:38:00Z">
        <w:r w:rsidR="008447E4">
          <w:rPr>
            <w:rFonts w:ascii="Times New Roman" w:eastAsia="Trebuchet MS" w:hAnsi="Times New Roman" w:cs="Times New Roman"/>
            <w:sz w:val="24"/>
            <w:lang w:val="haw-US"/>
          </w:rPr>
          <w:t>,</w:t>
        </w:r>
      </w:ins>
      <w:r w:rsidR="005F5035">
        <w:rPr>
          <w:rFonts w:ascii="Times New Roman" w:eastAsia="Trebuchet MS" w:hAnsi="Times New Roman" w:cs="Times New Roman"/>
          <w:sz w:val="24"/>
        </w:rPr>
        <w:t xml:space="preserve"> or a </w:t>
      </w:r>
      <w:r w:rsidR="00C5656F">
        <w:rPr>
          <w:rFonts w:ascii="Times New Roman" w:eastAsia="Trebuchet MS" w:hAnsi="Times New Roman" w:cs="Times New Roman"/>
          <w:sz w:val="24"/>
        </w:rPr>
        <w:t>US</w:t>
      </w:r>
      <w:ins w:id="130" w:author="Matthew Corry" w:date="2018-04-28T19:38:00Z">
        <w:r w:rsidR="008447E4">
          <w:rPr>
            <w:rFonts w:ascii="Times New Roman" w:eastAsia="Trebuchet MS" w:hAnsi="Times New Roman" w:cs="Times New Roman"/>
            <w:sz w:val="24"/>
            <w:lang w:val="haw-US"/>
          </w:rPr>
          <w:t>-</w:t>
        </w:r>
      </w:ins>
      <w:del w:id="131" w:author="Matthew Corry" w:date="2018-04-28T19:38:00Z">
        <w:r w:rsidR="005F5035" w:rsidDel="008447E4">
          <w:rPr>
            <w:rFonts w:ascii="Times New Roman" w:eastAsia="Trebuchet MS" w:hAnsi="Times New Roman" w:cs="Times New Roman"/>
            <w:sz w:val="24"/>
          </w:rPr>
          <w:delText xml:space="preserve"> </w:delText>
        </w:r>
      </w:del>
      <w:r w:rsidR="005F5035">
        <w:rPr>
          <w:rFonts w:ascii="Times New Roman" w:eastAsia="Trebuchet MS" w:hAnsi="Times New Roman" w:cs="Times New Roman"/>
          <w:sz w:val="24"/>
        </w:rPr>
        <w:t>defined</w:t>
      </w:r>
      <w:r w:rsidR="00A47395">
        <w:rPr>
          <w:rFonts w:ascii="Times New Roman" w:eastAsia="Trebuchet MS" w:hAnsi="Times New Roman" w:cs="Times New Roman"/>
          <w:sz w:val="24"/>
        </w:rPr>
        <w:t>,</w:t>
      </w:r>
      <w:r w:rsidR="005F5035">
        <w:rPr>
          <w:rFonts w:ascii="Times New Roman" w:eastAsia="Trebuchet MS" w:hAnsi="Times New Roman" w:cs="Times New Roman"/>
          <w:sz w:val="24"/>
        </w:rPr>
        <w:t xml:space="preserve"> native people’s exercise in limited “sovereignty”?</w:t>
      </w:r>
      <w:r w:rsidR="00426E9D">
        <w:rPr>
          <w:rFonts w:ascii="Times New Roman" w:eastAsia="Trebuchet MS" w:hAnsi="Times New Roman" w:cs="Times New Roman"/>
          <w:sz w:val="24"/>
        </w:rPr>
        <w:t xml:space="preserve"> </w:t>
      </w:r>
      <w:r w:rsidR="00E63B02">
        <w:rPr>
          <w:rFonts w:ascii="Times New Roman" w:eastAsia="Trebuchet MS" w:hAnsi="Times New Roman" w:cs="Times New Roman"/>
          <w:sz w:val="24"/>
        </w:rPr>
        <w:t xml:space="preserve">The call for Hawaiian </w:t>
      </w:r>
      <w:r w:rsidR="00A47395">
        <w:rPr>
          <w:rFonts w:ascii="Times New Roman" w:eastAsia="Trebuchet MS" w:hAnsi="Times New Roman" w:cs="Times New Roman"/>
          <w:sz w:val="24"/>
        </w:rPr>
        <w:t>“s</w:t>
      </w:r>
      <w:r w:rsidR="00E63B02">
        <w:rPr>
          <w:rFonts w:ascii="Times New Roman" w:eastAsia="Trebuchet MS" w:hAnsi="Times New Roman" w:cs="Times New Roman"/>
          <w:sz w:val="24"/>
        </w:rPr>
        <w:t>overeignty</w:t>
      </w:r>
      <w:del w:id="132" w:author="Matthew Corry" w:date="2018-04-28T19:42:00Z">
        <w:r w:rsidR="00E63B02" w:rsidDel="005E1FA4">
          <w:rPr>
            <w:rFonts w:ascii="Times New Roman" w:eastAsia="Trebuchet MS" w:hAnsi="Times New Roman" w:cs="Times New Roman"/>
            <w:sz w:val="24"/>
          </w:rPr>
          <w:delText>”</w:delText>
        </w:r>
      </w:del>
      <w:r w:rsidR="00E63B02">
        <w:rPr>
          <w:rFonts w:ascii="Times New Roman" w:eastAsia="Trebuchet MS" w:hAnsi="Times New Roman" w:cs="Times New Roman"/>
          <w:sz w:val="24"/>
        </w:rPr>
        <w:t>was used in both attempts</w:t>
      </w:r>
      <w:r w:rsidR="000B2AD7">
        <w:rPr>
          <w:rFonts w:ascii="Times New Roman" w:eastAsia="Trebuchet MS" w:hAnsi="Times New Roman" w:cs="Times New Roman"/>
          <w:sz w:val="24"/>
        </w:rPr>
        <w:t>, creating a continuing confusion of purpose</w:t>
      </w:r>
      <w:r w:rsidR="00E63B02">
        <w:rPr>
          <w:rFonts w:ascii="Times New Roman" w:eastAsia="Trebuchet MS" w:hAnsi="Times New Roman" w:cs="Times New Roman"/>
          <w:sz w:val="24"/>
        </w:rPr>
        <w:t>.</w:t>
      </w:r>
    </w:p>
    <w:p w14:paraId="66B240E2" w14:textId="2BA73E4C" w:rsidR="003236F8" w:rsidRPr="00D927D6" w:rsidRDefault="00FD584D" w:rsidP="0052612B">
      <w:pPr>
        <w:spacing w:after="0" w:line="480" w:lineRule="auto"/>
        <w:ind w:left="10" w:hanging="10"/>
        <w:rPr>
          <w:rFonts w:ascii="Times New Roman" w:hAnsi="Times New Roman" w:cs="Times New Roman"/>
        </w:rPr>
      </w:pPr>
      <w:r>
        <w:rPr>
          <w:rFonts w:ascii="Times New Roman" w:eastAsia="Trebuchet MS" w:hAnsi="Times New Roman" w:cs="Times New Roman"/>
          <w:sz w:val="24"/>
        </w:rPr>
        <w:tab/>
      </w:r>
      <w:r>
        <w:rPr>
          <w:rFonts w:ascii="Times New Roman" w:eastAsia="Trebuchet MS" w:hAnsi="Times New Roman" w:cs="Times New Roman"/>
          <w:sz w:val="24"/>
        </w:rPr>
        <w:tab/>
      </w:r>
      <w:r w:rsidR="00963143">
        <w:rPr>
          <w:rFonts w:ascii="Times New Roman" w:eastAsia="Trebuchet MS" w:hAnsi="Times New Roman" w:cs="Times New Roman"/>
          <w:sz w:val="24"/>
          <w:lang w:val="haw-US"/>
        </w:rPr>
        <w:t>A</w:t>
      </w:r>
      <w:r w:rsidR="00963143" w:rsidRPr="00D927D6">
        <w:rPr>
          <w:rFonts w:ascii="Times New Roman" w:eastAsia="Trebuchet MS" w:hAnsi="Times New Roman" w:cs="Times New Roman"/>
          <w:sz w:val="24"/>
        </w:rPr>
        <w:t xml:space="preserve"> </w:t>
      </w:r>
      <w:r>
        <w:rPr>
          <w:rFonts w:ascii="Times New Roman" w:eastAsia="Trebuchet MS" w:hAnsi="Times New Roman" w:cs="Times New Roman"/>
          <w:sz w:val="24"/>
        </w:rPr>
        <w:t xml:space="preserve">third </w:t>
      </w:r>
      <w:r w:rsidR="007B01D7" w:rsidRPr="00D927D6">
        <w:rPr>
          <w:rFonts w:ascii="Times New Roman" w:eastAsia="Trebuchet MS" w:hAnsi="Times New Roman" w:cs="Times New Roman"/>
          <w:sz w:val="24"/>
        </w:rPr>
        <w:t xml:space="preserve">current is the </w:t>
      </w:r>
      <w:commentRangeStart w:id="133"/>
      <w:commentRangeStart w:id="134"/>
      <w:r w:rsidR="00C633F9">
        <w:rPr>
          <w:rFonts w:ascii="Times New Roman" w:eastAsia="Trebuchet MS" w:hAnsi="Times New Roman" w:cs="Times New Roman"/>
          <w:sz w:val="24"/>
        </w:rPr>
        <w:t xml:space="preserve">resisting </w:t>
      </w:r>
      <w:commentRangeEnd w:id="133"/>
      <w:r w:rsidR="00A56798">
        <w:rPr>
          <w:rStyle w:val="CommentReference"/>
        </w:rPr>
        <w:commentReference w:id="133"/>
      </w:r>
      <w:commentRangeEnd w:id="134"/>
      <w:r w:rsidR="00D70440">
        <w:rPr>
          <w:rStyle w:val="CommentReference"/>
        </w:rPr>
        <w:commentReference w:id="134"/>
      </w:r>
      <w:r w:rsidR="007B01D7" w:rsidRPr="00D927D6">
        <w:rPr>
          <w:rFonts w:ascii="Times New Roman" w:eastAsia="Trebuchet MS" w:hAnsi="Times New Roman" w:cs="Times New Roman"/>
          <w:sz w:val="24"/>
        </w:rPr>
        <w:t>colonial U</w:t>
      </w:r>
      <w:del w:id="135" w:author="Matthew Corry" w:date="2018-04-28T19:45:00Z">
        <w:r w:rsidR="007B01D7" w:rsidRPr="00D927D6" w:rsidDel="00E31CD4">
          <w:rPr>
            <w:rFonts w:ascii="Times New Roman" w:eastAsia="Trebuchet MS" w:hAnsi="Times New Roman" w:cs="Times New Roman"/>
            <w:sz w:val="24"/>
          </w:rPr>
          <w:delText>.</w:delText>
        </w:r>
      </w:del>
      <w:r w:rsidR="007B01D7" w:rsidRPr="00D927D6">
        <w:rPr>
          <w:rFonts w:ascii="Times New Roman" w:eastAsia="Trebuchet MS" w:hAnsi="Times New Roman" w:cs="Times New Roman"/>
          <w:sz w:val="24"/>
        </w:rPr>
        <w:t>S</w:t>
      </w:r>
      <w:del w:id="136" w:author="Matthew Corry" w:date="2018-04-28T19:45:00Z">
        <w:r w:rsidR="007B01D7" w:rsidRPr="00D927D6" w:rsidDel="00E31CD4">
          <w:rPr>
            <w:rFonts w:ascii="Times New Roman" w:eastAsia="Trebuchet MS" w:hAnsi="Times New Roman" w:cs="Times New Roman"/>
            <w:sz w:val="24"/>
          </w:rPr>
          <w:delText>.</w:delText>
        </w:r>
      </w:del>
      <w:r w:rsidR="007B01D7" w:rsidRPr="00D927D6">
        <w:rPr>
          <w:rFonts w:ascii="Times New Roman" w:eastAsia="Trebuchet MS" w:hAnsi="Times New Roman" w:cs="Times New Roman"/>
          <w:sz w:val="24"/>
        </w:rPr>
        <w:t xml:space="preserve"> law</w:t>
      </w:r>
      <w:r w:rsidR="00C5656F">
        <w:rPr>
          <w:rFonts w:ascii="Times New Roman" w:eastAsia="Trebuchet MS" w:hAnsi="Times New Roman" w:cs="Times New Roman"/>
          <w:sz w:val="24"/>
        </w:rPr>
        <w:t>s</w:t>
      </w:r>
      <w:r w:rsidR="00AB488C">
        <w:rPr>
          <w:rFonts w:ascii="Times New Roman" w:eastAsia="Trebuchet MS" w:hAnsi="Times New Roman" w:cs="Times New Roman"/>
          <w:sz w:val="24"/>
        </w:rPr>
        <w:t xml:space="preserve">.   </w:t>
      </w:r>
      <w:r w:rsidR="00E31CD4">
        <w:rPr>
          <w:rFonts w:ascii="Times New Roman" w:eastAsia="Trebuchet MS" w:hAnsi="Times New Roman" w:cs="Times New Roman"/>
          <w:sz w:val="24"/>
          <w:lang w:val="haw-US"/>
        </w:rPr>
        <w:t xml:space="preserve">One example is the </w:t>
      </w:r>
      <w:r w:rsidR="00C633F9">
        <w:rPr>
          <w:rFonts w:ascii="Times New Roman" w:eastAsia="Trebuchet MS" w:hAnsi="Times New Roman" w:cs="Times New Roman"/>
          <w:sz w:val="24"/>
        </w:rPr>
        <w:t>Voting Rights Act,</w:t>
      </w:r>
      <w:r w:rsidR="007B01D7" w:rsidRPr="00D927D6">
        <w:rPr>
          <w:rFonts w:ascii="Times New Roman" w:eastAsia="Trebuchet MS" w:hAnsi="Times New Roman" w:cs="Times New Roman"/>
          <w:sz w:val="24"/>
        </w:rPr>
        <w:t xml:space="preserve"> </w:t>
      </w:r>
      <w:r w:rsidR="00AB488C">
        <w:rPr>
          <w:rFonts w:ascii="Times New Roman" w:eastAsia="Trebuchet MS" w:hAnsi="Times New Roman" w:cs="Times New Roman"/>
          <w:sz w:val="24"/>
        </w:rPr>
        <w:t xml:space="preserve">interpreted as </w:t>
      </w:r>
      <w:r w:rsidR="007B01D7" w:rsidRPr="00D927D6">
        <w:rPr>
          <w:rFonts w:ascii="Times New Roman" w:eastAsia="Trebuchet MS" w:hAnsi="Times New Roman" w:cs="Times New Roman"/>
          <w:sz w:val="24"/>
        </w:rPr>
        <w:t>restrict</w:t>
      </w:r>
      <w:r w:rsidR="00CD3135">
        <w:rPr>
          <w:rFonts w:ascii="Times New Roman" w:eastAsia="Trebuchet MS" w:hAnsi="Times New Roman" w:cs="Times New Roman"/>
          <w:sz w:val="24"/>
        </w:rPr>
        <w:t>ing</w:t>
      </w:r>
      <w:r w:rsidR="007B01D7" w:rsidRPr="00D927D6">
        <w:rPr>
          <w:rFonts w:ascii="Times New Roman" w:eastAsia="Trebuchet MS" w:hAnsi="Times New Roman" w:cs="Times New Roman"/>
          <w:sz w:val="24"/>
        </w:rPr>
        <w:t xml:space="preserve"> those very Native Hawaiian people </w:t>
      </w:r>
      <w:r w:rsidR="00AB488C">
        <w:rPr>
          <w:rFonts w:ascii="Times New Roman" w:eastAsia="Trebuchet MS" w:hAnsi="Times New Roman" w:cs="Times New Roman"/>
          <w:sz w:val="24"/>
        </w:rPr>
        <w:t xml:space="preserve">who lost their right of self-determination due to the U.S. invasion in 1893, are prohibited </w:t>
      </w:r>
      <w:r w:rsidR="007B01D7" w:rsidRPr="00D927D6">
        <w:rPr>
          <w:rFonts w:ascii="Times New Roman" w:eastAsia="Trebuchet MS" w:hAnsi="Times New Roman" w:cs="Times New Roman"/>
          <w:sz w:val="24"/>
        </w:rPr>
        <w:t xml:space="preserve">from engaging in a democratic process of voting among </w:t>
      </w:r>
      <w:r w:rsidR="00AB488C">
        <w:rPr>
          <w:rFonts w:ascii="Times New Roman" w:eastAsia="Trebuchet MS" w:hAnsi="Times New Roman" w:cs="Times New Roman"/>
          <w:sz w:val="24"/>
        </w:rPr>
        <w:t xml:space="preserve">themselves for their representatives </w:t>
      </w:r>
      <w:r w:rsidR="007B01D7" w:rsidRPr="00D927D6">
        <w:rPr>
          <w:rFonts w:ascii="Times New Roman" w:eastAsia="Trebuchet MS" w:hAnsi="Times New Roman" w:cs="Times New Roman"/>
          <w:sz w:val="24"/>
        </w:rPr>
        <w:t>to take th</w:t>
      </w:r>
      <w:ins w:id="137" w:author="Matthew Corry" w:date="2018-04-28T19:46:00Z">
        <w:r w:rsidR="00E31CD4">
          <w:rPr>
            <w:rFonts w:ascii="Times New Roman" w:eastAsia="Trebuchet MS" w:hAnsi="Times New Roman" w:cs="Times New Roman"/>
            <w:sz w:val="24"/>
            <w:lang w:val="haw-US"/>
          </w:rPr>
          <w:t>e</w:t>
        </w:r>
      </w:ins>
      <w:r w:rsidR="007B01D7" w:rsidRPr="00D927D6">
        <w:rPr>
          <w:rFonts w:ascii="Times New Roman" w:eastAsia="Trebuchet MS" w:hAnsi="Times New Roman" w:cs="Times New Roman"/>
          <w:sz w:val="24"/>
        </w:rPr>
        <w:t xml:space="preserve"> first step to self</w:t>
      </w:r>
      <w:r>
        <w:rPr>
          <w:rFonts w:ascii="Times New Roman" w:eastAsia="Trebuchet MS" w:hAnsi="Times New Roman" w:cs="Times New Roman"/>
          <w:sz w:val="24"/>
        </w:rPr>
        <w:t>-</w:t>
      </w:r>
      <w:r w:rsidR="007B01D7" w:rsidRPr="00D927D6">
        <w:rPr>
          <w:rFonts w:ascii="Times New Roman" w:eastAsia="Trebuchet MS" w:hAnsi="Times New Roman" w:cs="Times New Roman"/>
          <w:sz w:val="24"/>
        </w:rPr>
        <w:t>determination.</w:t>
      </w:r>
      <w:r w:rsidR="00426E9D">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 xml:space="preserve">A lawsuit attempting to stop an election from taking place among the Native Hawaiian people </w:t>
      </w:r>
      <w:r w:rsidR="00E63B02">
        <w:rPr>
          <w:rFonts w:ascii="Times New Roman" w:eastAsia="Trebuchet MS" w:hAnsi="Times New Roman" w:cs="Times New Roman"/>
          <w:sz w:val="24"/>
        </w:rPr>
        <w:t xml:space="preserve">was defeated at the District Court and the Circuit Court level, finally reaching </w:t>
      </w:r>
      <w:r w:rsidR="007B01D7" w:rsidRPr="00D927D6">
        <w:rPr>
          <w:rFonts w:ascii="Times New Roman" w:eastAsia="Trebuchet MS" w:hAnsi="Times New Roman" w:cs="Times New Roman"/>
          <w:sz w:val="24"/>
        </w:rPr>
        <w:t xml:space="preserve">the </w:t>
      </w:r>
      <w:r w:rsidR="00C5656F">
        <w:rPr>
          <w:rFonts w:ascii="Times New Roman" w:eastAsia="Trebuchet MS" w:hAnsi="Times New Roman" w:cs="Times New Roman"/>
          <w:sz w:val="24"/>
        </w:rPr>
        <w:t>US</w:t>
      </w:r>
      <w:r w:rsidR="007B01D7" w:rsidRPr="00D927D6">
        <w:rPr>
          <w:rFonts w:ascii="Times New Roman" w:eastAsia="Trebuchet MS" w:hAnsi="Times New Roman" w:cs="Times New Roman"/>
          <w:sz w:val="24"/>
        </w:rPr>
        <w:t xml:space="preserve"> Supreme Court</w:t>
      </w:r>
      <w:r w:rsidR="00C633F9">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C633F9">
        <w:rPr>
          <w:rFonts w:ascii="Times New Roman" w:eastAsia="Trebuchet MS" w:hAnsi="Times New Roman" w:cs="Times New Roman"/>
          <w:sz w:val="24"/>
        </w:rPr>
        <w:t xml:space="preserve">The </w:t>
      </w:r>
      <w:r w:rsidR="000B2AD7">
        <w:rPr>
          <w:rFonts w:ascii="Times New Roman" w:eastAsia="Trebuchet MS" w:hAnsi="Times New Roman" w:cs="Times New Roman"/>
          <w:sz w:val="24"/>
        </w:rPr>
        <w:t xml:space="preserve">Supreme </w:t>
      </w:r>
      <w:r w:rsidR="00C633F9">
        <w:rPr>
          <w:rFonts w:ascii="Times New Roman" w:eastAsia="Trebuchet MS" w:hAnsi="Times New Roman" w:cs="Times New Roman"/>
          <w:sz w:val="24"/>
        </w:rPr>
        <w:t xml:space="preserve">Court </w:t>
      </w:r>
      <w:r w:rsidR="007B01D7" w:rsidRPr="00D927D6">
        <w:rPr>
          <w:rFonts w:ascii="Times New Roman" w:eastAsia="Trebuchet MS" w:hAnsi="Times New Roman" w:cs="Times New Roman"/>
          <w:sz w:val="24"/>
        </w:rPr>
        <w:t>issued a temporary restraining order</w:t>
      </w:r>
      <w:r w:rsidR="00C633F9">
        <w:rPr>
          <w:rFonts w:ascii="Times New Roman" w:eastAsia="Trebuchet MS" w:hAnsi="Times New Roman" w:cs="Times New Roman"/>
          <w:sz w:val="24"/>
        </w:rPr>
        <w:t>, holding up the coun</w:t>
      </w:r>
      <w:r w:rsidR="00E63B02">
        <w:rPr>
          <w:rFonts w:ascii="Times New Roman" w:eastAsia="Trebuchet MS" w:hAnsi="Times New Roman" w:cs="Times New Roman"/>
          <w:sz w:val="24"/>
        </w:rPr>
        <w:t>t of the ballots, to allow the Supreme Court</w:t>
      </w:r>
      <w:r w:rsidR="00C633F9">
        <w:rPr>
          <w:rFonts w:ascii="Times New Roman" w:eastAsia="Trebuchet MS" w:hAnsi="Times New Roman" w:cs="Times New Roman"/>
          <w:sz w:val="24"/>
        </w:rPr>
        <w:t xml:space="preserve"> time to consider if the process </w:t>
      </w:r>
      <w:r w:rsidR="007B01D7" w:rsidRPr="00D927D6">
        <w:rPr>
          <w:rFonts w:ascii="Times New Roman" w:eastAsia="Trebuchet MS" w:hAnsi="Times New Roman" w:cs="Times New Roman"/>
          <w:sz w:val="24"/>
        </w:rPr>
        <w:t xml:space="preserve">violates </w:t>
      </w:r>
      <w:r w:rsidR="00C5656F">
        <w:rPr>
          <w:rFonts w:ascii="Times New Roman" w:eastAsia="Trebuchet MS" w:hAnsi="Times New Roman" w:cs="Times New Roman"/>
          <w:sz w:val="24"/>
        </w:rPr>
        <w:t>US</w:t>
      </w:r>
      <w:r w:rsidR="00C633F9">
        <w:rPr>
          <w:rFonts w:ascii="Times New Roman" w:eastAsia="Trebuchet MS" w:hAnsi="Times New Roman" w:cs="Times New Roman"/>
          <w:sz w:val="24"/>
        </w:rPr>
        <w:t xml:space="preserve"> law </w:t>
      </w:r>
      <w:r w:rsidR="007B01D7" w:rsidRPr="00D927D6">
        <w:rPr>
          <w:rFonts w:ascii="Times New Roman" w:eastAsia="Trebuchet MS" w:hAnsi="Times New Roman" w:cs="Times New Roman"/>
          <w:sz w:val="24"/>
        </w:rPr>
        <w:t>of voter discrimination</w:t>
      </w:r>
      <w:r w:rsidR="0057165E">
        <w:rPr>
          <w:rFonts w:ascii="Times New Roman" w:eastAsia="Trebuchet MS" w:hAnsi="Times New Roman" w:cs="Times New Roman"/>
          <w:sz w:val="24"/>
          <w:lang w:val="haw-US"/>
        </w:rPr>
        <w:t>—in other words, whether</w:t>
      </w:r>
      <w:r w:rsidR="007B01D7" w:rsidRPr="00D927D6">
        <w:rPr>
          <w:rFonts w:ascii="Times New Roman" w:eastAsia="Trebuchet MS" w:hAnsi="Times New Roman" w:cs="Times New Roman"/>
          <w:sz w:val="24"/>
        </w:rPr>
        <w:t xml:space="preserve"> all </w:t>
      </w:r>
      <w:r w:rsidR="00C5656F">
        <w:rPr>
          <w:rFonts w:ascii="Times New Roman" w:eastAsia="Trebuchet MS" w:hAnsi="Times New Roman" w:cs="Times New Roman"/>
          <w:sz w:val="24"/>
        </w:rPr>
        <w:t>US</w:t>
      </w:r>
      <w:r w:rsidR="007B01D7" w:rsidRPr="00D927D6">
        <w:rPr>
          <w:rFonts w:ascii="Times New Roman" w:eastAsia="Trebuchet MS" w:hAnsi="Times New Roman" w:cs="Times New Roman"/>
          <w:sz w:val="24"/>
        </w:rPr>
        <w:t xml:space="preserve"> settlers now residing in Hawai</w:t>
      </w:r>
      <w:r w:rsidR="00426E9D">
        <w:rPr>
          <w:rFonts w:ascii="Times New Roman" w:eastAsia="Trebuchet MS" w:hAnsi="Times New Roman" w:cs="Times New Roman"/>
          <w:sz w:val="24"/>
        </w:rPr>
        <w:t>ʻ</w:t>
      </w:r>
      <w:r w:rsidR="007B01D7" w:rsidRPr="00D927D6">
        <w:rPr>
          <w:rFonts w:ascii="Times New Roman" w:eastAsia="Trebuchet MS" w:hAnsi="Times New Roman" w:cs="Times New Roman"/>
          <w:sz w:val="24"/>
        </w:rPr>
        <w:t>i should participate in such an election process.</w:t>
      </w:r>
      <w:r w:rsidR="00426E9D">
        <w:rPr>
          <w:rFonts w:ascii="Times New Roman" w:eastAsia="Trebuchet MS" w:hAnsi="Times New Roman" w:cs="Times New Roman"/>
          <w:sz w:val="24"/>
        </w:rPr>
        <w:t xml:space="preserve"> </w:t>
      </w:r>
    </w:p>
    <w:p w14:paraId="69B4FA1C" w14:textId="090B783D" w:rsidR="00481029" w:rsidRDefault="00C633F9" w:rsidP="0052612B">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r>
      <w:r w:rsidR="0057165E">
        <w:rPr>
          <w:rFonts w:ascii="Times New Roman" w:eastAsia="Trebuchet MS" w:hAnsi="Times New Roman" w:cs="Times New Roman"/>
          <w:sz w:val="24"/>
          <w:lang w:val="haw-US"/>
        </w:rPr>
        <w:t>A</w:t>
      </w:r>
      <w:r w:rsidR="0057165E" w:rsidRPr="00D927D6">
        <w:rPr>
          <w:rFonts w:ascii="Times New Roman" w:eastAsia="Trebuchet MS" w:hAnsi="Times New Roman" w:cs="Times New Roman"/>
          <w:sz w:val="24"/>
        </w:rPr>
        <w:t xml:space="preserve"> </w:t>
      </w:r>
      <w:r>
        <w:rPr>
          <w:rFonts w:ascii="Times New Roman" w:eastAsia="Trebuchet MS" w:hAnsi="Times New Roman" w:cs="Times New Roman"/>
          <w:sz w:val="24"/>
        </w:rPr>
        <w:t xml:space="preserve">fourth </w:t>
      </w:r>
      <w:r w:rsidR="007B01D7" w:rsidRPr="00D927D6">
        <w:rPr>
          <w:rFonts w:ascii="Times New Roman" w:eastAsia="Trebuchet MS" w:hAnsi="Times New Roman" w:cs="Times New Roman"/>
          <w:sz w:val="24"/>
        </w:rPr>
        <w:t>current is the fear of Native Hawaiian</w:t>
      </w:r>
      <w:r w:rsidR="0057165E">
        <w:rPr>
          <w:rFonts w:ascii="Times New Roman" w:eastAsia="Trebuchet MS" w:hAnsi="Times New Roman" w:cs="Times New Roman"/>
          <w:sz w:val="24"/>
          <w:lang w:val="haw-US"/>
        </w:rPr>
        <w:t>s</w:t>
      </w:r>
      <w:r w:rsidR="007B01D7" w:rsidRPr="00D927D6">
        <w:rPr>
          <w:rFonts w:ascii="Times New Roman" w:eastAsia="Trebuchet MS" w:hAnsi="Times New Roman" w:cs="Times New Roman"/>
          <w:sz w:val="24"/>
        </w:rPr>
        <w:t xml:space="preserve"> of being </w:t>
      </w:r>
      <w:r>
        <w:rPr>
          <w:rFonts w:ascii="Times New Roman" w:eastAsia="Trebuchet MS" w:hAnsi="Times New Roman" w:cs="Times New Roman"/>
          <w:sz w:val="24"/>
        </w:rPr>
        <w:t xml:space="preserve">victimized in a scam </w:t>
      </w:r>
      <w:r w:rsidR="007B01D7" w:rsidRPr="00D927D6">
        <w:rPr>
          <w:rFonts w:ascii="Times New Roman" w:eastAsia="Trebuchet MS" w:hAnsi="Times New Roman" w:cs="Times New Roman"/>
          <w:sz w:val="24"/>
        </w:rPr>
        <w:t xml:space="preserve">to steal their fundamental human rights, </w:t>
      </w:r>
      <w:r w:rsidR="00426B5F">
        <w:rPr>
          <w:rFonts w:ascii="Times New Roman" w:eastAsia="Trebuchet MS" w:hAnsi="Times New Roman" w:cs="Times New Roman"/>
          <w:sz w:val="24"/>
          <w:lang w:val="haw-US"/>
        </w:rPr>
        <w:t xml:space="preserve">and </w:t>
      </w:r>
      <w:r w:rsidR="007B01D7" w:rsidRPr="00D927D6">
        <w:rPr>
          <w:rFonts w:ascii="Times New Roman" w:eastAsia="Trebuchet MS" w:hAnsi="Times New Roman" w:cs="Times New Roman"/>
          <w:sz w:val="24"/>
        </w:rPr>
        <w:t xml:space="preserve">of being swallowed </w:t>
      </w:r>
      <w:r w:rsidR="00426B5F">
        <w:rPr>
          <w:rFonts w:ascii="Times New Roman" w:eastAsia="Trebuchet MS" w:hAnsi="Times New Roman" w:cs="Times New Roman"/>
          <w:sz w:val="24"/>
          <w:lang w:val="haw-US"/>
        </w:rPr>
        <w:t xml:space="preserve">up </w:t>
      </w:r>
      <w:r w:rsidR="007B01D7" w:rsidRPr="00D927D6">
        <w:rPr>
          <w:rFonts w:ascii="Times New Roman" w:eastAsia="Trebuchet MS" w:hAnsi="Times New Roman" w:cs="Times New Roman"/>
          <w:sz w:val="24"/>
        </w:rPr>
        <w:t>by the colonial forces of the U</w:t>
      </w:r>
      <w:r w:rsidR="0057165E">
        <w:rPr>
          <w:rFonts w:ascii="Times New Roman" w:eastAsia="Trebuchet MS" w:hAnsi="Times New Roman" w:cs="Times New Roman"/>
          <w:sz w:val="24"/>
          <w:lang w:val="haw-US"/>
        </w:rPr>
        <w:t>nited States</w:t>
      </w:r>
      <w:r w:rsidR="007B01D7" w:rsidRPr="00D927D6">
        <w:rPr>
          <w:rFonts w:ascii="Times New Roman" w:eastAsia="Trebuchet MS" w:hAnsi="Times New Roman" w:cs="Times New Roman"/>
          <w:sz w:val="24"/>
        </w:rPr>
        <w:t xml:space="preserve"> and its puppet, the </w:t>
      </w:r>
      <w:del w:id="138" w:author="Matthew Corry" w:date="2018-04-28T19:53:00Z">
        <w:r w:rsidR="007B01D7" w:rsidRPr="00D927D6" w:rsidDel="00426B5F">
          <w:rPr>
            <w:rFonts w:ascii="Times New Roman" w:eastAsia="Trebuchet MS" w:hAnsi="Times New Roman" w:cs="Times New Roman"/>
            <w:sz w:val="24"/>
          </w:rPr>
          <w:delText>S</w:delText>
        </w:r>
      </w:del>
      <w:r w:rsidR="007B01D7" w:rsidRPr="00D927D6">
        <w:rPr>
          <w:rFonts w:ascii="Times New Roman" w:eastAsia="Trebuchet MS" w:hAnsi="Times New Roman" w:cs="Times New Roman"/>
          <w:sz w:val="24"/>
        </w:rPr>
        <w:t>tate of Hawai</w:t>
      </w:r>
      <w:r w:rsidR="007B01D7" w:rsidRPr="00D927D6">
        <w:rPr>
          <w:rFonts w:ascii="Times New Roman" w:eastAsia="Arial" w:hAnsi="Times New Roman" w:cs="Times New Roman"/>
          <w:sz w:val="24"/>
        </w:rPr>
        <w:t>ʻ</w:t>
      </w:r>
      <w:r w:rsidR="007B01D7" w:rsidRPr="00D927D6">
        <w:rPr>
          <w:rFonts w:ascii="Times New Roman" w:eastAsia="Trebuchet MS" w:hAnsi="Times New Roman" w:cs="Times New Roman"/>
          <w:sz w:val="24"/>
        </w:rPr>
        <w:t>i, and its suspect offshoot, the Office of Hawaiian Affairs.</w:t>
      </w:r>
      <w:r w:rsidR="00426E9D">
        <w:rPr>
          <w:rFonts w:ascii="Times New Roman" w:eastAsia="Trebuchet MS" w:hAnsi="Times New Roman" w:cs="Times New Roman"/>
          <w:sz w:val="24"/>
        </w:rPr>
        <w:t xml:space="preserve"> </w:t>
      </w:r>
    </w:p>
    <w:p w14:paraId="1F98E6BD" w14:textId="1BE42CF4" w:rsidR="003236F8" w:rsidRPr="00D927D6" w:rsidRDefault="00481029" w:rsidP="0052612B">
      <w:pPr>
        <w:spacing w:after="0" w:line="480" w:lineRule="auto"/>
        <w:ind w:left="10" w:hanging="10"/>
        <w:rPr>
          <w:rFonts w:ascii="Times New Roman" w:hAnsi="Times New Roman" w:cs="Times New Roman"/>
        </w:rPr>
      </w:pPr>
      <w:r>
        <w:rPr>
          <w:rFonts w:ascii="Times New Roman" w:eastAsia="Trebuchet MS" w:hAnsi="Times New Roman" w:cs="Times New Roman"/>
          <w:sz w:val="24"/>
        </w:rPr>
        <w:lastRenderedPageBreak/>
        <w:tab/>
      </w:r>
      <w:r>
        <w:rPr>
          <w:rFonts w:ascii="Times New Roman" w:eastAsia="Trebuchet MS" w:hAnsi="Times New Roman" w:cs="Times New Roman"/>
          <w:sz w:val="24"/>
        </w:rPr>
        <w:tab/>
        <w:t>Within these cross</w:t>
      </w:r>
      <w:del w:id="139" w:author="Matthew Corry" w:date="2018-04-28T19:54:00Z">
        <w:r w:rsidDel="00426B5F">
          <w:rPr>
            <w:rFonts w:ascii="Times New Roman" w:eastAsia="Trebuchet MS" w:hAnsi="Times New Roman" w:cs="Times New Roman"/>
            <w:sz w:val="24"/>
          </w:rPr>
          <w:delText xml:space="preserve"> </w:delText>
        </w:r>
      </w:del>
      <w:r>
        <w:rPr>
          <w:rFonts w:ascii="Times New Roman" w:eastAsia="Trebuchet MS" w:hAnsi="Times New Roman" w:cs="Times New Roman"/>
          <w:sz w:val="24"/>
        </w:rPr>
        <w:t>currents</w:t>
      </w:r>
      <w:r w:rsidR="000F0314">
        <w:rPr>
          <w:rFonts w:ascii="Times New Roman" w:eastAsia="Trebuchet MS" w:hAnsi="Times New Roman" w:cs="Times New Roman"/>
          <w:sz w:val="24"/>
          <w:lang w:val="haw-US"/>
        </w:rPr>
        <w:t>,</w:t>
      </w:r>
      <w:r>
        <w:rPr>
          <w:rFonts w:ascii="Times New Roman" w:eastAsia="Trebuchet MS" w:hAnsi="Times New Roman" w:cs="Times New Roman"/>
          <w:sz w:val="24"/>
        </w:rPr>
        <w:t xml:space="preserve"> </w:t>
      </w:r>
      <w:r w:rsidR="00F87AE0">
        <w:rPr>
          <w:rFonts w:ascii="Times New Roman" w:eastAsia="Trebuchet MS" w:hAnsi="Times New Roman" w:cs="Times New Roman"/>
          <w:sz w:val="24"/>
          <w:lang w:val="haw-US"/>
        </w:rPr>
        <w:t>the</w:t>
      </w:r>
      <w:r>
        <w:rPr>
          <w:rFonts w:ascii="Times New Roman" w:eastAsia="Trebuchet MS" w:hAnsi="Times New Roman" w:cs="Times New Roman"/>
          <w:sz w:val="24"/>
        </w:rPr>
        <w:t xml:space="preserve"> Na</w:t>
      </w:r>
      <w:r w:rsidR="00426E9D">
        <w:rPr>
          <w:rFonts w:ascii="Times New Roman" w:eastAsia="Trebuchet MS" w:hAnsi="Times New Roman" w:cs="Times New Roman"/>
          <w:sz w:val="24"/>
        </w:rPr>
        <w:t>ʻ</w:t>
      </w:r>
      <w:r>
        <w:rPr>
          <w:rFonts w:ascii="Times New Roman" w:eastAsia="Trebuchet MS" w:hAnsi="Times New Roman" w:cs="Times New Roman"/>
          <w:sz w:val="24"/>
        </w:rPr>
        <w:t>i Aupuni ship</w:t>
      </w:r>
      <w:r w:rsidR="00F87AE0">
        <w:rPr>
          <w:rFonts w:ascii="Times New Roman" w:eastAsia="Trebuchet MS" w:hAnsi="Times New Roman" w:cs="Times New Roman"/>
          <w:sz w:val="24"/>
          <w:lang w:val="haw-US"/>
        </w:rPr>
        <w:t xml:space="preserve"> set on a</w:t>
      </w:r>
      <w:r>
        <w:rPr>
          <w:rFonts w:ascii="Times New Roman" w:eastAsia="Trebuchet MS" w:hAnsi="Times New Roman" w:cs="Times New Roman"/>
          <w:sz w:val="24"/>
        </w:rPr>
        <w:t xml:space="preserve"> </w:t>
      </w:r>
      <w:r w:rsidR="00E63B02">
        <w:rPr>
          <w:rFonts w:ascii="Times New Roman" w:eastAsia="Trebuchet MS" w:hAnsi="Times New Roman" w:cs="Times New Roman"/>
          <w:sz w:val="24"/>
        </w:rPr>
        <w:t xml:space="preserve">journey </w:t>
      </w:r>
      <w:r w:rsidR="00F87AE0">
        <w:rPr>
          <w:rFonts w:ascii="Times New Roman" w:eastAsia="Trebuchet MS" w:hAnsi="Times New Roman" w:cs="Times New Roman"/>
          <w:sz w:val="24"/>
          <w:lang w:val="haw-US"/>
        </w:rPr>
        <w:t>to</w:t>
      </w:r>
      <w:r w:rsidR="00E63B02">
        <w:rPr>
          <w:rFonts w:ascii="Times New Roman" w:eastAsia="Trebuchet MS" w:hAnsi="Times New Roman" w:cs="Times New Roman"/>
          <w:sz w:val="24"/>
        </w:rPr>
        <w:t xml:space="preserve"> glimpse a preferred future and to return with a framing document or “constitution”</w:t>
      </w:r>
      <w:r w:rsidR="00F87AE0">
        <w:rPr>
          <w:rFonts w:ascii="Times New Roman" w:eastAsia="Trebuchet MS" w:hAnsi="Times New Roman" w:cs="Times New Roman"/>
          <w:sz w:val="24"/>
          <w:lang w:val="haw-US"/>
        </w:rPr>
        <w:t>—all</w:t>
      </w:r>
      <w:r>
        <w:rPr>
          <w:rFonts w:ascii="Times New Roman" w:eastAsia="Trebuchet MS" w:hAnsi="Times New Roman" w:cs="Times New Roman"/>
          <w:sz w:val="24"/>
        </w:rPr>
        <w:t xml:space="preserve"> within a limited time</w:t>
      </w:r>
      <w:del w:id="140" w:author="Matthew Corry" w:date="2018-04-28T19:58:00Z">
        <w:r w:rsidDel="00F87AE0">
          <w:rPr>
            <w:rFonts w:ascii="Times New Roman" w:eastAsia="Trebuchet MS" w:hAnsi="Times New Roman" w:cs="Times New Roman"/>
            <w:sz w:val="24"/>
          </w:rPr>
          <w:delText>-</w:delText>
        </w:r>
      </w:del>
      <w:r>
        <w:rPr>
          <w:rFonts w:ascii="Times New Roman" w:eastAsia="Trebuchet MS" w:hAnsi="Times New Roman" w:cs="Times New Roman"/>
          <w:sz w:val="24"/>
        </w:rPr>
        <w:t>frame,</w:t>
      </w:r>
      <w:del w:id="141" w:author="Matthew Corry" w:date="2018-04-28T19:58:00Z">
        <w:r w:rsidDel="00F87AE0">
          <w:rPr>
            <w:rFonts w:ascii="Times New Roman" w:eastAsia="Trebuchet MS" w:hAnsi="Times New Roman" w:cs="Times New Roman"/>
            <w:sz w:val="24"/>
          </w:rPr>
          <w:delText xml:space="preserve"> </w:delText>
        </w:r>
      </w:del>
      <w:r>
        <w:rPr>
          <w:rFonts w:ascii="Times New Roman" w:eastAsia="Trebuchet MS" w:hAnsi="Times New Roman" w:cs="Times New Roman"/>
          <w:sz w:val="24"/>
        </w:rPr>
        <w:t xml:space="preserve">limited funds, </w:t>
      </w:r>
      <w:r w:rsidR="00F87AE0">
        <w:rPr>
          <w:rFonts w:ascii="Times New Roman" w:eastAsia="Trebuchet MS" w:hAnsi="Times New Roman" w:cs="Times New Roman"/>
          <w:sz w:val="24"/>
          <w:lang w:val="haw-US"/>
        </w:rPr>
        <w:t>and</w:t>
      </w:r>
      <w:r w:rsidR="00F87AE0">
        <w:rPr>
          <w:rFonts w:ascii="Times New Roman" w:eastAsia="Trebuchet MS" w:hAnsi="Times New Roman" w:cs="Times New Roman"/>
          <w:sz w:val="24"/>
        </w:rPr>
        <w:t xml:space="preserve"> </w:t>
      </w:r>
      <w:r>
        <w:rPr>
          <w:rFonts w:ascii="Times New Roman" w:eastAsia="Trebuchet MS" w:hAnsi="Times New Roman" w:cs="Times New Roman"/>
          <w:sz w:val="24"/>
        </w:rPr>
        <w:t>a questionable crew</w:t>
      </w:r>
      <w:r w:rsidR="000B2AD7">
        <w:rPr>
          <w:rFonts w:ascii="Times New Roman" w:eastAsia="Trebuchet MS" w:hAnsi="Times New Roman" w:cs="Times New Roman"/>
          <w:sz w:val="24"/>
        </w:rPr>
        <w:t xml:space="preserve"> of </w:t>
      </w:r>
      <w:r w:rsidR="005C63ED">
        <w:rPr>
          <w:rFonts w:ascii="Times New Roman" w:eastAsia="Trebuchet MS" w:hAnsi="Times New Roman" w:cs="Times New Roman"/>
          <w:sz w:val="24"/>
          <w:lang w:val="haw-US"/>
        </w:rPr>
        <w:t>more than</w:t>
      </w:r>
      <w:ins w:id="142" w:author="Matthew Corry" w:date="2018-05-06T05:35:00Z">
        <w:r w:rsidR="005C63ED">
          <w:rPr>
            <w:rFonts w:ascii="Times New Roman" w:eastAsia="Trebuchet MS" w:hAnsi="Times New Roman" w:cs="Times New Roman"/>
            <w:sz w:val="24"/>
          </w:rPr>
          <w:t xml:space="preserve"> </w:t>
        </w:r>
      </w:ins>
      <w:r w:rsidR="000B2AD7">
        <w:rPr>
          <w:rFonts w:ascii="Times New Roman" w:eastAsia="Trebuchet MS" w:hAnsi="Times New Roman" w:cs="Times New Roman"/>
          <w:sz w:val="24"/>
        </w:rPr>
        <w:t xml:space="preserve">150 people </w:t>
      </w:r>
      <w:r w:rsidR="000F0314">
        <w:rPr>
          <w:rFonts w:ascii="Times New Roman" w:eastAsia="Trebuchet MS" w:hAnsi="Times New Roman" w:cs="Times New Roman"/>
          <w:sz w:val="24"/>
          <w:lang w:val="haw-US"/>
        </w:rPr>
        <w:t>brought</w:t>
      </w:r>
      <w:r w:rsidR="000F0314">
        <w:rPr>
          <w:rFonts w:ascii="Times New Roman" w:eastAsia="Trebuchet MS" w:hAnsi="Times New Roman" w:cs="Times New Roman"/>
          <w:sz w:val="24"/>
        </w:rPr>
        <w:t xml:space="preserve"> </w:t>
      </w:r>
      <w:r w:rsidR="000B2AD7">
        <w:rPr>
          <w:rFonts w:ascii="Times New Roman" w:eastAsia="Trebuchet MS" w:hAnsi="Times New Roman" w:cs="Times New Roman"/>
          <w:sz w:val="24"/>
        </w:rPr>
        <w:t xml:space="preserve">together </w:t>
      </w:r>
      <w:r w:rsidR="000F0314">
        <w:rPr>
          <w:rFonts w:ascii="Times New Roman" w:eastAsia="Trebuchet MS" w:hAnsi="Times New Roman" w:cs="Times New Roman"/>
          <w:sz w:val="24"/>
          <w:lang w:val="haw-US"/>
        </w:rPr>
        <w:t xml:space="preserve">simply </w:t>
      </w:r>
      <w:r w:rsidR="000B2AD7">
        <w:rPr>
          <w:rFonts w:ascii="Times New Roman" w:eastAsia="Trebuchet MS" w:hAnsi="Times New Roman" w:cs="Times New Roman"/>
          <w:sz w:val="24"/>
        </w:rPr>
        <w:t>by their submitting their names as nominees</w:t>
      </w:r>
      <w:r>
        <w:rPr>
          <w:rFonts w:ascii="Times New Roman" w:eastAsia="Trebuchet MS" w:hAnsi="Times New Roman" w:cs="Times New Roman"/>
          <w:sz w:val="24"/>
        </w:rPr>
        <w:t xml:space="preserve">, </w:t>
      </w:r>
      <w:r w:rsidR="007D59A2">
        <w:rPr>
          <w:rFonts w:ascii="Times New Roman" w:eastAsia="Trebuchet MS" w:hAnsi="Times New Roman" w:cs="Times New Roman"/>
          <w:sz w:val="24"/>
          <w:lang w:val="haw-US"/>
        </w:rPr>
        <w:t>having</w:t>
      </w:r>
      <w:r>
        <w:rPr>
          <w:rFonts w:ascii="Times New Roman" w:eastAsia="Trebuchet MS" w:hAnsi="Times New Roman" w:cs="Times New Roman"/>
          <w:sz w:val="24"/>
        </w:rPr>
        <w:t xml:space="preserve"> no pre</w:t>
      </w:r>
      <w:del w:id="143" w:author="Matthew Corry" w:date="2018-04-28T19:59:00Z">
        <w:r w:rsidDel="00F87AE0">
          <w:rPr>
            <w:rFonts w:ascii="Times New Roman" w:eastAsia="Trebuchet MS" w:hAnsi="Times New Roman" w:cs="Times New Roman"/>
            <w:sz w:val="24"/>
          </w:rPr>
          <w:delText>-</w:delText>
        </w:r>
      </w:del>
      <w:r>
        <w:rPr>
          <w:rFonts w:ascii="Times New Roman" w:eastAsia="Trebuchet MS" w:hAnsi="Times New Roman" w:cs="Times New Roman"/>
          <w:sz w:val="24"/>
        </w:rPr>
        <w:t>determined or tested leadership.</w:t>
      </w:r>
    </w:p>
    <w:p w14:paraId="5D80B450" w14:textId="7AA1E4BE" w:rsidR="003236F8" w:rsidRPr="00D927D6" w:rsidRDefault="00481029" w:rsidP="0052612B">
      <w:pPr>
        <w:spacing w:after="0" w:line="480" w:lineRule="auto"/>
        <w:ind w:left="10" w:hanging="10"/>
        <w:rPr>
          <w:rFonts w:ascii="Times New Roman" w:hAnsi="Times New Roman" w:cs="Times New Roman"/>
        </w:rPr>
      </w:pPr>
      <w:r>
        <w:rPr>
          <w:rFonts w:ascii="Times New Roman" w:hAnsi="Times New Roman" w:cs="Times New Roman"/>
          <w:b/>
          <w:sz w:val="24"/>
        </w:rPr>
        <w:tab/>
      </w:r>
      <w:r>
        <w:rPr>
          <w:rFonts w:ascii="Times New Roman" w:hAnsi="Times New Roman" w:cs="Times New Roman"/>
          <w:b/>
          <w:sz w:val="24"/>
        </w:rPr>
        <w:tab/>
      </w:r>
      <w:r w:rsidR="007B01D7" w:rsidRPr="00D927D6">
        <w:rPr>
          <w:rFonts w:ascii="Times New Roman" w:eastAsia="Trebuchet MS" w:hAnsi="Times New Roman" w:cs="Times New Roman"/>
          <w:sz w:val="24"/>
        </w:rPr>
        <w:t xml:space="preserve">The original plan was for a gathering of </w:t>
      </w:r>
      <w:r w:rsidR="000F0314">
        <w:rPr>
          <w:rFonts w:ascii="Times New Roman" w:eastAsia="Trebuchet MS" w:hAnsi="Times New Roman" w:cs="Times New Roman"/>
          <w:sz w:val="24"/>
          <w:lang w:val="haw-US"/>
        </w:rPr>
        <w:t>forty</w:t>
      </w:r>
      <w:r w:rsidR="007B01D7" w:rsidRPr="00D927D6">
        <w:rPr>
          <w:rFonts w:ascii="Times New Roman" w:eastAsia="Trebuchet MS" w:hAnsi="Times New Roman" w:cs="Times New Roman"/>
          <w:sz w:val="24"/>
        </w:rPr>
        <w:t xml:space="preserve"> specially chosen (ele</w:t>
      </w:r>
      <w:r>
        <w:rPr>
          <w:rFonts w:ascii="Times New Roman" w:eastAsia="Trebuchet MS" w:hAnsi="Times New Roman" w:cs="Times New Roman"/>
          <w:sz w:val="24"/>
        </w:rPr>
        <w:t>cted) delegates to crew the wa</w:t>
      </w:r>
      <w:r w:rsidR="00426E9D">
        <w:rPr>
          <w:rFonts w:ascii="Times New Roman" w:eastAsia="Trebuchet MS" w:hAnsi="Times New Roman" w:cs="Times New Roman"/>
          <w:sz w:val="24"/>
        </w:rPr>
        <w:t>ʻ</w:t>
      </w:r>
      <w:r>
        <w:rPr>
          <w:rFonts w:ascii="Times New Roman" w:eastAsia="Trebuchet MS" w:hAnsi="Times New Roman" w:cs="Times New Roman"/>
          <w:sz w:val="24"/>
        </w:rPr>
        <w:t xml:space="preserve">a, and to </w:t>
      </w:r>
      <w:r w:rsidR="007B01D7" w:rsidRPr="00D927D6">
        <w:rPr>
          <w:rFonts w:ascii="Times New Roman" w:eastAsia="Trebuchet MS" w:hAnsi="Times New Roman" w:cs="Times New Roman"/>
          <w:sz w:val="24"/>
        </w:rPr>
        <w:t xml:space="preserve">take </w:t>
      </w:r>
      <w:r w:rsidR="000F0314">
        <w:rPr>
          <w:rFonts w:ascii="Times New Roman" w:eastAsia="Trebuchet MS" w:hAnsi="Times New Roman" w:cs="Times New Roman"/>
          <w:sz w:val="24"/>
          <w:lang w:val="haw-US"/>
        </w:rPr>
        <w:t>forty</w:t>
      </w:r>
      <w:r w:rsidR="007B01D7" w:rsidRPr="00D927D6">
        <w:rPr>
          <w:rFonts w:ascii="Times New Roman" w:eastAsia="Trebuchet MS" w:hAnsi="Times New Roman" w:cs="Times New Roman"/>
          <w:sz w:val="24"/>
        </w:rPr>
        <w:t xml:space="preserve"> days to </w:t>
      </w:r>
      <w:r w:rsidR="00E63B02">
        <w:rPr>
          <w:rFonts w:ascii="Times New Roman" w:eastAsia="Trebuchet MS" w:hAnsi="Times New Roman" w:cs="Times New Roman"/>
          <w:sz w:val="24"/>
        </w:rPr>
        <w:t>accomplish its quest.</w:t>
      </w:r>
      <w:r w:rsidR="00426E9D">
        <w:rPr>
          <w:rFonts w:ascii="Times New Roman" w:eastAsia="Trebuchet MS" w:hAnsi="Times New Roman" w:cs="Times New Roman"/>
          <w:sz w:val="24"/>
        </w:rPr>
        <w:t xml:space="preserve"> </w:t>
      </w:r>
      <w:r w:rsidR="00A652DD">
        <w:rPr>
          <w:rFonts w:ascii="Times New Roman" w:eastAsia="Trebuchet MS" w:hAnsi="Times New Roman" w:cs="Times New Roman"/>
          <w:sz w:val="24"/>
          <w:lang w:val="haw-US"/>
        </w:rPr>
        <w:t>But instead, t</w:t>
      </w:r>
      <w:r w:rsidR="007B01D7" w:rsidRPr="00D927D6">
        <w:rPr>
          <w:rFonts w:ascii="Times New Roman" w:eastAsia="Trebuchet MS" w:hAnsi="Times New Roman" w:cs="Times New Roman"/>
          <w:sz w:val="24"/>
        </w:rPr>
        <w:t>he election of delegates w</w:t>
      </w:r>
      <w:r>
        <w:rPr>
          <w:rFonts w:ascii="Times New Roman" w:eastAsia="Trebuchet MS" w:hAnsi="Times New Roman" w:cs="Times New Roman"/>
          <w:sz w:val="24"/>
        </w:rPr>
        <w:t>as</w:t>
      </w:r>
      <w:r w:rsidR="007B01D7" w:rsidRPr="00D927D6">
        <w:rPr>
          <w:rFonts w:ascii="Times New Roman" w:eastAsia="Trebuchet MS" w:hAnsi="Times New Roman" w:cs="Times New Roman"/>
          <w:sz w:val="24"/>
        </w:rPr>
        <w:t xml:space="preserve"> scuttled</w:t>
      </w:r>
      <w:ins w:id="144" w:author="Matthew Corry" w:date="2018-04-28T20:01:00Z">
        <w:r w:rsidR="00A652DD">
          <w:rPr>
            <w:rFonts w:ascii="Times New Roman" w:eastAsia="Trebuchet MS" w:hAnsi="Times New Roman" w:cs="Times New Roman"/>
            <w:sz w:val="24"/>
            <w:lang w:val="haw-US"/>
          </w:rPr>
          <w:t>,</w:t>
        </w:r>
      </w:ins>
      <w:r w:rsidR="007B01D7" w:rsidRPr="00D927D6">
        <w:rPr>
          <w:rFonts w:ascii="Times New Roman" w:eastAsia="Trebuchet MS" w:hAnsi="Times New Roman" w:cs="Times New Roman"/>
          <w:sz w:val="24"/>
        </w:rPr>
        <w:t xml:space="preserve"> and </w:t>
      </w:r>
      <w:r>
        <w:rPr>
          <w:rFonts w:ascii="Times New Roman" w:eastAsia="Trebuchet MS" w:hAnsi="Times New Roman" w:cs="Times New Roman"/>
          <w:sz w:val="24"/>
        </w:rPr>
        <w:t xml:space="preserve">the crew </w:t>
      </w:r>
      <w:r w:rsidR="00A652DD">
        <w:rPr>
          <w:rFonts w:ascii="Times New Roman" w:eastAsia="Trebuchet MS" w:hAnsi="Times New Roman" w:cs="Times New Roman"/>
          <w:sz w:val="24"/>
          <w:lang w:val="haw-US"/>
        </w:rPr>
        <w:t>ultimately</w:t>
      </w:r>
      <w:r>
        <w:rPr>
          <w:rFonts w:ascii="Times New Roman" w:eastAsia="Trebuchet MS" w:hAnsi="Times New Roman" w:cs="Times New Roman"/>
          <w:sz w:val="24"/>
        </w:rPr>
        <w:t xml:space="preserve"> increased to </w:t>
      </w:r>
      <w:r w:rsidR="006D7A16">
        <w:rPr>
          <w:rFonts w:ascii="Times New Roman" w:eastAsia="Trebuchet MS" w:hAnsi="Times New Roman" w:cs="Times New Roman"/>
          <w:sz w:val="24"/>
          <w:lang w:val="haw-US"/>
        </w:rPr>
        <w:t>156</w:t>
      </w:r>
      <w:r w:rsidR="00A652DD">
        <w:rPr>
          <w:rFonts w:ascii="Times New Roman" w:eastAsia="Trebuchet MS" w:hAnsi="Times New Roman" w:cs="Times New Roman"/>
          <w:sz w:val="24"/>
          <w:lang w:val="haw-US"/>
        </w:rPr>
        <w:t>—</w:t>
      </w:r>
      <w:r>
        <w:rPr>
          <w:rFonts w:ascii="Times New Roman" w:eastAsia="Trebuchet MS" w:hAnsi="Times New Roman" w:cs="Times New Roman"/>
          <w:sz w:val="24"/>
        </w:rPr>
        <w:t xml:space="preserve">almost </w:t>
      </w:r>
      <w:r w:rsidR="000F0314">
        <w:rPr>
          <w:rFonts w:ascii="Times New Roman" w:eastAsia="Trebuchet MS" w:hAnsi="Times New Roman" w:cs="Times New Roman"/>
          <w:sz w:val="24"/>
          <w:lang w:val="haw-US"/>
        </w:rPr>
        <w:t>four</w:t>
      </w:r>
      <w:r>
        <w:rPr>
          <w:rFonts w:ascii="Times New Roman" w:eastAsia="Trebuchet MS" w:hAnsi="Times New Roman" w:cs="Times New Roman"/>
          <w:sz w:val="24"/>
        </w:rPr>
        <w:t xml:space="preserve"> time</w:t>
      </w:r>
      <w:r w:rsidR="000F0314">
        <w:rPr>
          <w:rFonts w:ascii="Times New Roman" w:eastAsia="Trebuchet MS" w:hAnsi="Times New Roman" w:cs="Times New Roman"/>
          <w:sz w:val="24"/>
          <w:lang w:val="haw-US"/>
        </w:rPr>
        <w:t>s</w:t>
      </w:r>
      <w:r>
        <w:rPr>
          <w:rFonts w:ascii="Times New Roman" w:eastAsia="Trebuchet MS" w:hAnsi="Times New Roman" w:cs="Times New Roman"/>
          <w:sz w:val="24"/>
        </w:rPr>
        <w:t xml:space="preserve"> </w:t>
      </w:r>
      <w:r w:rsidR="00A652DD">
        <w:rPr>
          <w:rFonts w:ascii="Times New Roman" w:eastAsia="Trebuchet MS" w:hAnsi="Times New Roman" w:cs="Times New Roman"/>
          <w:sz w:val="24"/>
          <w:lang w:val="haw-US"/>
        </w:rPr>
        <w:t>its</w:t>
      </w:r>
      <w:r w:rsidR="00A652DD">
        <w:rPr>
          <w:rFonts w:ascii="Times New Roman" w:eastAsia="Trebuchet MS" w:hAnsi="Times New Roman" w:cs="Times New Roman"/>
          <w:sz w:val="24"/>
        </w:rPr>
        <w:t xml:space="preserve"> </w:t>
      </w:r>
      <w:r>
        <w:rPr>
          <w:rFonts w:ascii="Times New Roman" w:eastAsia="Trebuchet MS" w:hAnsi="Times New Roman" w:cs="Times New Roman"/>
          <w:sz w:val="24"/>
        </w:rPr>
        <w:t>original number.</w:t>
      </w:r>
      <w:r w:rsidR="00426E9D">
        <w:rPr>
          <w:rFonts w:ascii="Times New Roman" w:eastAsia="Trebuchet MS" w:hAnsi="Times New Roman" w:cs="Times New Roman"/>
          <w:sz w:val="24"/>
        </w:rPr>
        <w:t xml:space="preserve"> </w:t>
      </w:r>
      <w:r w:rsidR="00CD3135">
        <w:rPr>
          <w:rFonts w:ascii="Times New Roman" w:eastAsia="Trebuchet MS" w:hAnsi="Times New Roman" w:cs="Times New Roman"/>
          <w:sz w:val="24"/>
        </w:rPr>
        <w:t>Th</w:t>
      </w:r>
      <w:ins w:id="145" w:author="Matthew Corry" w:date="2018-04-28T20:03:00Z">
        <w:r w:rsidR="00A652DD">
          <w:rPr>
            <w:rFonts w:ascii="Times New Roman" w:eastAsia="Trebuchet MS" w:hAnsi="Times New Roman" w:cs="Times New Roman"/>
            <w:sz w:val="24"/>
            <w:lang w:val="haw-US"/>
          </w:rPr>
          <w:t>e</w:t>
        </w:r>
      </w:ins>
      <w:r w:rsidR="00CD3135">
        <w:rPr>
          <w:rFonts w:ascii="Times New Roman" w:eastAsia="Trebuchet MS" w:hAnsi="Times New Roman" w:cs="Times New Roman"/>
          <w:sz w:val="24"/>
        </w:rPr>
        <w:t xml:space="preserve"> larger crew </w:t>
      </w:r>
      <w:r w:rsidR="00A2540E">
        <w:rPr>
          <w:rFonts w:ascii="Times New Roman" w:eastAsia="Trebuchet MS" w:hAnsi="Times New Roman" w:cs="Times New Roman"/>
          <w:sz w:val="24"/>
          <w:lang w:val="haw-US"/>
        </w:rPr>
        <w:t>did</w:t>
      </w:r>
      <w:r w:rsidR="00A2540E">
        <w:rPr>
          <w:rFonts w:ascii="Times New Roman" w:eastAsia="Trebuchet MS" w:hAnsi="Times New Roman" w:cs="Times New Roman"/>
          <w:sz w:val="24"/>
        </w:rPr>
        <w:t xml:space="preserve"> </w:t>
      </w:r>
      <w:r w:rsidR="00CD3135">
        <w:rPr>
          <w:rFonts w:ascii="Times New Roman" w:eastAsia="Trebuchet MS" w:hAnsi="Times New Roman" w:cs="Times New Roman"/>
          <w:sz w:val="24"/>
        </w:rPr>
        <w:t xml:space="preserve">not </w:t>
      </w:r>
      <w:r w:rsidR="00A2540E">
        <w:rPr>
          <w:rFonts w:ascii="Times New Roman" w:eastAsia="Trebuchet MS" w:hAnsi="Times New Roman" w:cs="Times New Roman"/>
          <w:sz w:val="24"/>
          <w:lang w:val="haw-US"/>
        </w:rPr>
        <w:t>result in</w:t>
      </w:r>
      <w:r w:rsidR="00A2540E">
        <w:rPr>
          <w:rFonts w:ascii="Times New Roman" w:eastAsia="Trebuchet MS" w:hAnsi="Times New Roman" w:cs="Times New Roman"/>
          <w:sz w:val="24"/>
        </w:rPr>
        <w:t xml:space="preserve"> </w:t>
      </w:r>
      <w:r w:rsidR="00CD3135">
        <w:rPr>
          <w:rFonts w:ascii="Times New Roman" w:eastAsia="Trebuchet MS" w:hAnsi="Times New Roman" w:cs="Times New Roman"/>
          <w:sz w:val="24"/>
        </w:rPr>
        <w:t xml:space="preserve">a better voyage, especially </w:t>
      </w:r>
      <w:r w:rsidR="007D59A2">
        <w:rPr>
          <w:rFonts w:ascii="Times New Roman" w:eastAsia="Trebuchet MS" w:hAnsi="Times New Roman" w:cs="Times New Roman"/>
          <w:sz w:val="24"/>
          <w:lang w:val="haw-US"/>
        </w:rPr>
        <w:t>given that</w:t>
      </w:r>
      <w:r w:rsidR="007D59A2">
        <w:rPr>
          <w:rFonts w:ascii="Times New Roman" w:eastAsia="Trebuchet MS" w:hAnsi="Times New Roman" w:cs="Times New Roman"/>
          <w:sz w:val="24"/>
        </w:rPr>
        <w:t xml:space="preserve"> </w:t>
      </w:r>
      <w:r w:rsidR="00CD3135">
        <w:rPr>
          <w:rFonts w:ascii="Times New Roman" w:eastAsia="Trebuchet MS" w:hAnsi="Times New Roman" w:cs="Times New Roman"/>
          <w:sz w:val="24"/>
        </w:rPr>
        <w:t xml:space="preserve">the </w:t>
      </w:r>
      <w:r w:rsidR="007261F2">
        <w:rPr>
          <w:rFonts w:ascii="Times New Roman" w:eastAsia="Trebuchet MS" w:hAnsi="Times New Roman" w:cs="Times New Roman"/>
          <w:sz w:val="24"/>
          <w:lang w:val="haw-US"/>
        </w:rPr>
        <w:t>waʻa</w:t>
      </w:r>
      <w:r w:rsidR="007261F2">
        <w:rPr>
          <w:rFonts w:ascii="Times New Roman" w:eastAsia="Trebuchet MS" w:hAnsi="Times New Roman" w:cs="Times New Roman"/>
          <w:sz w:val="24"/>
        </w:rPr>
        <w:t xml:space="preserve"> </w:t>
      </w:r>
      <w:r w:rsidR="00A2540E">
        <w:rPr>
          <w:rFonts w:ascii="Times New Roman" w:eastAsia="Trebuchet MS" w:hAnsi="Times New Roman" w:cs="Times New Roman"/>
          <w:sz w:val="24"/>
          <w:lang w:val="haw-US"/>
        </w:rPr>
        <w:t>wa</w:t>
      </w:r>
      <w:r w:rsidR="00CD3135">
        <w:rPr>
          <w:rFonts w:ascii="Times New Roman" w:eastAsia="Trebuchet MS" w:hAnsi="Times New Roman" w:cs="Times New Roman"/>
          <w:sz w:val="24"/>
        </w:rPr>
        <w:t xml:space="preserve">s not large enough and the direction and leadership </w:t>
      </w:r>
      <w:r w:rsidR="00A2540E">
        <w:rPr>
          <w:rFonts w:ascii="Times New Roman" w:eastAsia="Trebuchet MS" w:hAnsi="Times New Roman" w:cs="Times New Roman"/>
          <w:sz w:val="24"/>
          <w:lang w:val="haw-US"/>
        </w:rPr>
        <w:t>were</w:t>
      </w:r>
      <w:r w:rsidR="00CD3135">
        <w:rPr>
          <w:rFonts w:ascii="Times New Roman" w:eastAsia="Trebuchet MS" w:hAnsi="Times New Roman" w:cs="Times New Roman"/>
          <w:sz w:val="24"/>
        </w:rPr>
        <w:t xml:space="preserve"> not well defined</w:t>
      </w:r>
      <w:r w:rsidR="00A2540E">
        <w:rPr>
          <w:rFonts w:ascii="Times New Roman" w:eastAsia="Trebuchet MS" w:hAnsi="Times New Roman" w:cs="Times New Roman"/>
          <w:sz w:val="24"/>
          <w:lang w:val="haw-US"/>
        </w:rPr>
        <w:t>.</w:t>
      </w:r>
      <w:r w:rsidR="00426E9D">
        <w:rPr>
          <w:rFonts w:ascii="Times New Roman" w:eastAsia="Trebuchet MS" w:hAnsi="Times New Roman" w:cs="Times New Roman"/>
          <w:sz w:val="24"/>
        </w:rPr>
        <w:t xml:space="preserve"> </w:t>
      </w:r>
      <w:r w:rsidR="00A2540E">
        <w:rPr>
          <w:rFonts w:ascii="Times New Roman" w:eastAsia="Trebuchet MS" w:hAnsi="Times New Roman" w:cs="Times New Roman"/>
          <w:sz w:val="24"/>
          <w:lang w:val="haw-US"/>
        </w:rPr>
        <w:t>Additionally, t</w:t>
      </w:r>
      <w:r>
        <w:rPr>
          <w:rFonts w:ascii="Times New Roman" w:eastAsia="Trebuchet MS" w:hAnsi="Times New Roman" w:cs="Times New Roman"/>
          <w:sz w:val="24"/>
        </w:rPr>
        <w:t xml:space="preserve">he trip was shortened </w:t>
      </w:r>
      <w:r w:rsidR="007B01D7" w:rsidRPr="00D927D6">
        <w:rPr>
          <w:rFonts w:ascii="Times New Roman" w:eastAsia="Trebuchet MS" w:hAnsi="Times New Roman" w:cs="Times New Roman"/>
          <w:sz w:val="24"/>
        </w:rPr>
        <w:t xml:space="preserve">from to </w:t>
      </w:r>
      <w:r w:rsidR="00A2540E">
        <w:rPr>
          <w:rFonts w:ascii="Times New Roman" w:eastAsia="Trebuchet MS" w:hAnsi="Times New Roman" w:cs="Times New Roman"/>
          <w:sz w:val="24"/>
          <w:lang w:val="haw-US"/>
        </w:rPr>
        <w:t>twenty</w:t>
      </w:r>
      <w:r w:rsidR="00A2540E" w:rsidRPr="00D927D6">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 xml:space="preserve">days to </w:t>
      </w:r>
      <w:r w:rsidR="00A2540E">
        <w:rPr>
          <w:rFonts w:ascii="Times New Roman" w:eastAsia="Trebuchet MS" w:hAnsi="Times New Roman" w:cs="Times New Roman"/>
          <w:sz w:val="24"/>
          <w:lang w:val="haw-US"/>
        </w:rPr>
        <w:t>produce a</w:t>
      </w:r>
      <w:r w:rsidR="00E63B02">
        <w:rPr>
          <w:rFonts w:ascii="Times New Roman" w:eastAsia="Trebuchet MS" w:hAnsi="Times New Roman" w:cs="Times New Roman"/>
          <w:sz w:val="24"/>
        </w:rPr>
        <w:t xml:space="preserve"> </w:t>
      </w:r>
      <w:r w:rsidR="00A2540E">
        <w:rPr>
          <w:rFonts w:ascii="Times New Roman" w:eastAsia="Trebuchet MS" w:hAnsi="Times New Roman" w:cs="Times New Roman"/>
          <w:sz w:val="24"/>
        </w:rPr>
        <w:t xml:space="preserve">framework </w:t>
      </w:r>
      <w:r w:rsidR="00F54966">
        <w:rPr>
          <w:rFonts w:ascii="Times New Roman" w:eastAsia="Trebuchet MS" w:hAnsi="Times New Roman" w:cs="Times New Roman"/>
          <w:sz w:val="24"/>
          <w:lang w:val="haw-US"/>
        </w:rPr>
        <w:t xml:space="preserve">envisioning the future of </w:t>
      </w:r>
      <w:r w:rsidR="007261F2">
        <w:rPr>
          <w:rFonts w:ascii="Times New Roman" w:eastAsia="Trebuchet MS" w:hAnsi="Times New Roman" w:cs="Times New Roman"/>
          <w:sz w:val="24"/>
          <w:lang w:val="haw-US"/>
        </w:rPr>
        <w:t>the Hawaiian nation</w:t>
      </w:r>
      <w:r w:rsidR="00E63B02">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p>
    <w:p w14:paraId="5FEA2A91" w14:textId="2536E243" w:rsidR="00BF1048" w:rsidRDefault="00481029" w:rsidP="0052612B">
      <w:pPr>
        <w:spacing w:after="0" w:line="480" w:lineRule="auto"/>
        <w:ind w:left="10" w:hanging="10"/>
        <w:rPr>
          <w:rFonts w:ascii="Times New Roman"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t>Provisioning for the vessel was inadequate.</w:t>
      </w:r>
      <w:r w:rsidR="00426E9D">
        <w:rPr>
          <w:rFonts w:ascii="Times New Roman" w:eastAsia="Trebuchet MS" w:hAnsi="Times New Roman" w:cs="Times New Roman"/>
          <w:sz w:val="24"/>
        </w:rPr>
        <w:t xml:space="preserve"> </w:t>
      </w:r>
      <w:r>
        <w:rPr>
          <w:rFonts w:ascii="Times New Roman" w:eastAsia="Trebuchet MS" w:hAnsi="Times New Roman" w:cs="Times New Roman"/>
          <w:sz w:val="24"/>
        </w:rPr>
        <w:t xml:space="preserve">The Royal Hawaiian Golf Course </w:t>
      </w:r>
      <w:r w:rsidR="00095329">
        <w:rPr>
          <w:rFonts w:ascii="Times New Roman" w:eastAsia="Trebuchet MS" w:hAnsi="Times New Roman" w:cs="Times New Roman"/>
          <w:sz w:val="24"/>
        </w:rPr>
        <w:t xml:space="preserve">Clubhouse </w:t>
      </w:r>
      <w:r>
        <w:rPr>
          <w:rFonts w:ascii="Times New Roman" w:eastAsia="Trebuchet MS" w:hAnsi="Times New Roman" w:cs="Times New Roman"/>
          <w:sz w:val="24"/>
        </w:rPr>
        <w:t xml:space="preserve">on Auloa Road </w:t>
      </w:r>
      <w:r w:rsidR="00CD3135">
        <w:rPr>
          <w:rFonts w:ascii="Times New Roman" w:eastAsia="Trebuchet MS" w:hAnsi="Times New Roman" w:cs="Times New Roman"/>
          <w:sz w:val="24"/>
        </w:rPr>
        <w:t>in Kailua, O</w:t>
      </w:r>
      <w:r w:rsidR="00426E9D">
        <w:rPr>
          <w:rFonts w:ascii="Times New Roman" w:eastAsia="Trebuchet MS" w:hAnsi="Times New Roman" w:cs="Times New Roman"/>
          <w:sz w:val="24"/>
        </w:rPr>
        <w:t>ʻ</w:t>
      </w:r>
      <w:r w:rsidR="00CD3135">
        <w:rPr>
          <w:rFonts w:ascii="Times New Roman" w:eastAsia="Trebuchet MS" w:hAnsi="Times New Roman" w:cs="Times New Roman"/>
          <w:sz w:val="24"/>
        </w:rPr>
        <w:t>ahu</w:t>
      </w:r>
      <w:ins w:id="146" w:author="Matthew Corry" w:date="2018-04-28T20:09:00Z">
        <w:r w:rsidR="001C7E14">
          <w:rPr>
            <w:rFonts w:ascii="Times New Roman" w:eastAsia="Trebuchet MS" w:hAnsi="Times New Roman" w:cs="Times New Roman"/>
            <w:sz w:val="24"/>
            <w:lang w:val="haw-US"/>
          </w:rPr>
          <w:t>,</w:t>
        </w:r>
      </w:ins>
      <w:r w:rsidR="00CD3135">
        <w:rPr>
          <w:rFonts w:ascii="Times New Roman" w:eastAsia="Trebuchet MS" w:hAnsi="Times New Roman" w:cs="Times New Roman"/>
          <w:sz w:val="24"/>
        </w:rPr>
        <w:t xml:space="preserve"> </w:t>
      </w:r>
      <w:r>
        <w:rPr>
          <w:rFonts w:ascii="Times New Roman" w:eastAsia="Trebuchet MS" w:hAnsi="Times New Roman" w:cs="Times New Roman"/>
          <w:sz w:val="24"/>
        </w:rPr>
        <w:t>became the designated meeting place.</w:t>
      </w:r>
      <w:r w:rsidR="00426E9D">
        <w:rPr>
          <w:rFonts w:ascii="Times New Roman" w:eastAsia="Trebuchet MS" w:hAnsi="Times New Roman" w:cs="Times New Roman"/>
          <w:sz w:val="24"/>
        </w:rPr>
        <w:t xml:space="preserve"> </w:t>
      </w:r>
      <w:r w:rsidR="00095329">
        <w:rPr>
          <w:rFonts w:ascii="Times New Roman" w:eastAsia="Trebuchet MS" w:hAnsi="Times New Roman" w:cs="Times New Roman"/>
          <w:sz w:val="24"/>
        </w:rPr>
        <w:t xml:space="preserve">There was one large gathering room </w:t>
      </w:r>
      <w:r w:rsidR="00F54966">
        <w:rPr>
          <w:rFonts w:ascii="Times New Roman" w:eastAsia="Trebuchet MS" w:hAnsi="Times New Roman" w:cs="Times New Roman"/>
          <w:sz w:val="24"/>
          <w:lang w:val="haw-US"/>
        </w:rPr>
        <w:t>that</w:t>
      </w:r>
      <w:r w:rsidR="00F54966">
        <w:rPr>
          <w:rFonts w:ascii="Times New Roman" w:eastAsia="Trebuchet MS" w:hAnsi="Times New Roman" w:cs="Times New Roman"/>
          <w:sz w:val="24"/>
        </w:rPr>
        <w:t xml:space="preserve"> </w:t>
      </w:r>
      <w:r w:rsidR="00095329">
        <w:rPr>
          <w:rFonts w:ascii="Times New Roman" w:eastAsia="Trebuchet MS" w:hAnsi="Times New Roman" w:cs="Times New Roman"/>
          <w:sz w:val="24"/>
        </w:rPr>
        <w:t xml:space="preserve">could adequately seat </w:t>
      </w:r>
      <w:r w:rsidR="00F54966">
        <w:rPr>
          <w:rFonts w:ascii="Times New Roman" w:eastAsia="Trebuchet MS" w:hAnsi="Times New Roman" w:cs="Times New Roman"/>
          <w:sz w:val="24"/>
          <w:lang w:val="haw-US"/>
        </w:rPr>
        <w:t>participants</w:t>
      </w:r>
      <w:r w:rsidR="00F54966">
        <w:rPr>
          <w:rFonts w:ascii="Times New Roman" w:eastAsia="Trebuchet MS" w:hAnsi="Times New Roman" w:cs="Times New Roman"/>
          <w:sz w:val="24"/>
        </w:rPr>
        <w:t xml:space="preserve"> </w:t>
      </w:r>
      <w:r w:rsidR="00095329">
        <w:rPr>
          <w:rFonts w:ascii="Times New Roman" w:eastAsia="Trebuchet MS" w:hAnsi="Times New Roman" w:cs="Times New Roman"/>
          <w:sz w:val="24"/>
        </w:rPr>
        <w:t xml:space="preserve">around banquet tables, two side rooms to seat </w:t>
      </w:r>
      <w:r w:rsidR="001C7E14">
        <w:rPr>
          <w:rFonts w:ascii="Times New Roman" w:eastAsia="Trebuchet MS" w:hAnsi="Times New Roman" w:cs="Times New Roman"/>
          <w:sz w:val="24"/>
          <w:lang w:val="haw-US"/>
        </w:rPr>
        <w:t>fifteen</w:t>
      </w:r>
      <w:del w:id="147" w:author="Matthew Corry" w:date="2018-05-07T12:20:00Z">
        <w:r w:rsidR="00095329" w:rsidDel="007D59A2">
          <w:rPr>
            <w:rFonts w:ascii="Times New Roman" w:eastAsia="Trebuchet MS" w:hAnsi="Times New Roman" w:cs="Times New Roman"/>
            <w:sz w:val="24"/>
          </w:rPr>
          <w:delText xml:space="preserve"> </w:delText>
        </w:r>
      </w:del>
      <w:r w:rsidR="007D59A2">
        <w:rPr>
          <w:rFonts w:ascii="Times New Roman" w:eastAsia="Trebuchet MS" w:hAnsi="Times New Roman" w:cs="Times New Roman"/>
          <w:sz w:val="24"/>
          <w:lang w:val="haw-US"/>
        </w:rPr>
        <w:t>to</w:t>
      </w:r>
      <w:r w:rsidR="007D59A2">
        <w:rPr>
          <w:rFonts w:ascii="Times New Roman" w:eastAsia="Trebuchet MS" w:hAnsi="Times New Roman" w:cs="Times New Roman"/>
          <w:sz w:val="24"/>
        </w:rPr>
        <w:t xml:space="preserve"> </w:t>
      </w:r>
      <w:r w:rsidR="001C7E14">
        <w:rPr>
          <w:rFonts w:ascii="Times New Roman" w:eastAsia="Trebuchet MS" w:hAnsi="Times New Roman" w:cs="Times New Roman"/>
          <w:sz w:val="24"/>
          <w:lang w:val="haw-US"/>
        </w:rPr>
        <w:t>twenty people</w:t>
      </w:r>
      <w:r w:rsidR="001C7E14">
        <w:rPr>
          <w:rFonts w:ascii="Times New Roman" w:eastAsia="Trebuchet MS" w:hAnsi="Times New Roman" w:cs="Times New Roman"/>
          <w:sz w:val="24"/>
        </w:rPr>
        <w:t xml:space="preserve"> </w:t>
      </w:r>
      <w:r w:rsidR="00CD3135">
        <w:rPr>
          <w:rFonts w:ascii="Times New Roman" w:eastAsia="Trebuchet MS" w:hAnsi="Times New Roman" w:cs="Times New Roman"/>
          <w:sz w:val="24"/>
        </w:rPr>
        <w:t xml:space="preserve">adequately for meeting purposes </w:t>
      </w:r>
      <w:ins w:id="148" w:author="Matthew Corry" w:date="2018-04-29T06:03:00Z">
        <w:r w:rsidR="00AB0FEC">
          <w:rPr>
            <w:rFonts w:ascii="Times New Roman" w:eastAsia="Trebuchet MS" w:hAnsi="Times New Roman" w:cs="Times New Roman"/>
            <w:sz w:val="24"/>
            <w:lang w:val="haw-US"/>
          </w:rPr>
          <w:t>(</w:t>
        </w:r>
      </w:ins>
      <w:del w:id="149" w:author="Matthew Corry" w:date="2018-04-29T06:03:00Z">
        <w:r w:rsidR="00CD3135" w:rsidDel="00AB0FEC">
          <w:rPr>
            <w:rFonts w:ascii="Times New Roman" w:eastAsia="Trebuchet MS" w:hAnsi="Times New Roman" w:cs="Times New Roman"/>
            <w:sz w:val="24"/>
          </w:rPr>
          <w:delText>-</w:delText>
        </w:r>
        <w:r w:rsidR="00095329" w:rsidDel="00AB0FEC">
          <w:rPr>
            <w:rFonts w:ascii="Times New Roman" w:eastAsia="Trebuchet MS" w:hAnsi="Times New Roman" w:cs="Times New Roman"/>
            <w:sz w:val="24"/>
          </w:rPr>
          <w:delText xml:space="preserve"> </w:delText>
        </w:r>
      </w:del>
      <w:r w:rsidR="00095329">
        <w:rPr>
          <w:rFonts w:ascii="Times New Roman" w:eastAsia="Trebuchet MS" w:hAnsi="Times New Roman" w:cs="Times New Roman"/>
          <w:sz w:val="24"/>
        </w:rPr>
        <w:t>but no tables</w:t>
      </w:r>
      <w:r w:rsidR="00CD3135">
        <w:rPr>
          <w:rFonts w:ascii="Times New Roman" w:eastAsia="Trebuchet MS" w:hAnsi="Times New Roman" w:cs="Times New Roman"/>
          <w:sz w:val="24"/>
        </w:rPr>
        <w:t xml:space="preserve"> in them</w:t>
      </w:r>
      <w:ins w:id="150" w:author="Matthew Corry" w:date="2018-04-29T06:04:00Z">
        <w:r w:rsidR="00140623">
          <w:rPr>
            <w:rFonts w:ascii="Times New Roman" w:eastAsia="Trebuchet MS" w:hAnsi="Times New Roman" w:cs="Times New Roman"/>
            <w:sz w:val="24"/>
            <w:lang w:val="haw-US"/>
          </w:rPr>
          <w:t>)</w:t>
        </w:r>
      </w:ins>
      <w:r w:rsidR="00095329">
        <w:rPr>
          <w:rFonts w:ascii="Times New Roman" w:eastAsia="Trebuchet MS" w:hAnsi="Times New Roman" w:cs="Times New Roman"/>
          <w:sz w:val="24"/>
        </w:rPr>
        <w:t>, and a dining room of circular tables, serviced by a food-service room for self-service meals.</w:t>
      </w:r>
      <w:r w:rsidR="00426E9D">
        <w:rPr>
          <w:rFonts w:ascii="Times New Roman" w:eastAsia="Trebuchet MS" w:hAnsi="Times New Roman" w:cs="Times New Roman"/>
          <w:sz w:val="24"/>
        </w:rPr>
        <w:t xml:space="preserve"> </w:t>
      </w:r>
      <w:r w:rsidR="00140623">
        <w:rPr>
          <w:rFonts w:ascii="Times New Roman" w:eastAsia="Trebuchet MS" w:hAnsi="Times New Roman" w:cs="Times New Roman"/>
          <w:sz w:val="24"/>
          <w:lang w:val="haw-US"/>
        </w:rPr>
        <w:t>There was limited logistical support: no</w:t>
      </w:r>
      <w:r w:rsidR="00095329">
        <w:rPr>
          <w:rFonts w:ascii="Times New Roman" w:eastAsia="Trebuchet MS" w:hAnsi="Times New Roman" w:cs="Times New Roman"/>
          <w:sz w:val="24"/>
        </w:rPr>
        <w:t xml:space="preserve"> telephones or copy machines</w:t>
      </w:r>
      <w:r w:rsidR="00BF1048">
        <w:rPr>
          <w:rFonts w:ascii="Times New Roman" w:eastAsia="Trebuchet MS" w:hAnsi="Times New Roman" w:cs="Times New Roman"/>
          <w:sz w:val="24"/>
        </w:rPr>
        <w:t xml:space="preserve">, limited computer communication systems, </w:t>
      </w:r>
      <w:r w:rsidR="00140623">
        <w:rPr>
          <w:rFonts w:ascii="Times New Roman" w:eastAsia="Trebuchet MS" w:hAnsi="Times New Roman" w:cs="Times New Roman"/>
          <w:sz w:val="24"/>
          <w:lang w:val="haw-US"/>
        </w:rPr>
        <w:t xml:space="preserve">and </w:t>
      </w:r>
      <w:r w:rsidR="00BF1048">
        <w:rPr>
          <w:rFonts w:ascii="Times New Roman" w:eastAsia="Trebuchet MS" w:hAnsi="Times New Roman" w:cs="Times New Roman"/>
          <w:sz w:val="24"/>
        </w:rPr>
        <w:t xml:space="preserve">no </w:t>
      </w:r>
      <w:r w:rsidR="000D4395">
        <w:rPr>
          <w:rFonts w:ascii="Times New Roman" w:eastAsia="Trebuchet MS" w:hAnsi="Times New Roman" w:cs="Times New Roman"/>
          <w:sz w:val="24"/>
        </w:rPr>
        <w:t xml:space="preserve"> </w:t>
      </w:r>
      <w:r w:rsidR="00140623">
        <w:rPr>
          <w:rFonts w:ascii="Times New Roman" w:eastAsia="Trebuchet MS" w:hAnsi="Times New Roman" w:cs="Times New Roman"/>
          <w:sz w:val="24"/>
          <w:lang w:val="haw-US"/>
        </w:rPr>
        <w:t>administrative</w:t>
      </w:r>
      <w:r w:rsidR="00BF1048">
        <w:rPr>
          <w:rFonts w:ascii="Times New Roman" w:eastAsia="Trebuchet MS" w:hAnsi="Times New Roman" w:cs="Times New Roman"/>
          <w:sz w:val="24"/>
        </w:rPr>
        <w:t xml:space="preserve"> or general office support.</w:t>
      </w:r>
      <w:r w:rsidR="00426E9D">
        <w:rPr>
          <w:rFonts w:ascii="Times New Roman" w:eastAsia="Trebuchet MS" w:hAnsi="Times New Roman" w:cs="Times New Roman"/>
          <w:sz w:val="24"/>
        </w:rPr>
        <w:t xml:space="preserve"> </w:t>
      </w:r>
      <w:r w:rsidR="000D4395">
        <w:rPr>
          <w:rFonts w:ascii="Times New Roman" w:eastAsia="Trebuchet MS" w:hAnsi="Times New Roman" w:cs="Times New Roman"/>
          <w:sz w:val="24"/>
        </w:rPr>
        <w:t xml:space="preserve"> </w:t>
      </w:r>
      <w:r w:rsidR="00140623">
        <w:rPr>
          <w:rFonts w:ascii="Times New Roman" w:eastAsia="Trebuchet MS" w:hAnsi="Times New Roman" w:cs="Times New Roman"/>
          <w:sz w:val="24"/>
          <w:lang w:val="haw-US"/>
        </w:rPr>
        <w:t>There was a</w:t>
      </w:r>
      <w:r w:rsidR="00BF1048">
        <w:rPr>
          <w:rFonts w:ascii="Times New Roman" w:eastAsia="Trebuchet MS" w:hAnsi="Times New Roman" w:cs="Times New Roman"/>
          <w:sz w:val="24"/>
        </w:rPr>
        <w:t xml:space="preserve"> </w:t>
      </w:r>
      <w:r w:rsidR="00140623">
        <w:rPr>
          <w:rFonts w:ascii="Times New Roman" w:eastAsia="Trebuchet MS" w:hAnsi="Times New Roman" w:cs="Times New Roman"/>
          <w:sz w:val="24"/>
          <w:lang w:val="haw-US"/>
        </w:rPr>
        <w:t xml:space="preserve">new and </w:t>
      </w:r>
      <w:r w:rsidR="007B01D7" w:rsidRPr="00D927D6">
        <w:rPr>
          <w:rFonts w:ascii="Times New Roman" w:eastAsia="Trebuchet MS" w:hAnsi="Times New Roman" w:cs="Times New Roman"/>
          <w:sz w:val="24"/>
        </w:rPr>
        <w:t xml:space="preserve">specially </w:t>
      </w:r>
      <w:r w:rsidR="00BF1048">
        <w:rPr>
          <w:rFonts w:ascii="Times New Roman" w:eastAsia="Trebuchet MS" w:hAnsi="Times New Roman" w:cs="Times New Roman"/>
          <w:sz w:val="24"/>
        </w:rPr>
        <w:t xml:space="preserve">designed </w:t>
      </w:r>
      <w:r w:rsidR="007B01D7" w:rsidRPr="00D927D6">
        <w:rPr>
          <w:rFonts w:ascii="Times New Roman" w:eastAsia="Trebuchet MS" w:hAnsi="Times New Roman" w:cs="Times New Roman"/>
          <w:sz w:val="24"/>
        </w:rPr>
        <w:t>electronic polling system</w:t>
      </w:r>
      <w:ins w:id="151" w:author="Matthew Corry" w:date="2018-04-29T06:09:00Z">
        <w:r w:rsidR="00140623">
          <w:rPr>
            <w:rFonts w:ascii="Times New Roman" w:eastAsia="Trebuchet MS" w:hAnsi="Times New Roman" w:cs="Times New Roman"/>
            <w:sz w:val="24"/>
            <w:lang w:val="haw-US"/>
          </w:rPr>
          <w:t xml:space="preserve">, </w:t>
        </w:r>
      </w:ins>
      <w:r w:rsidR="00140623">
        <w:rPr>
          <w:rFonts w:ascii="Times New Roman" w:eastAsia="Trebuchet MS" w:hAnsi="Times New Roman" w:cs="Times New Roman"/>
          <w:sz w:val="24"/>
          <w:lang w:val="haw-US"/>
        </w:rPr>
        <w:t>but</w:t>
      </w:r>
      <w:r w:rsidR="007B01D7" w:rsidRPr="00D927D6">
        <w:rPr>
          <w:rFonts w:ascii="Times New Roman" w:eastAsia="Trebuchet MS" w:hAnsi="Times New Roman" w:cs="Times New Roman"/>
          <w:sz w:val="24"/>
        </w:rPr>
        <w:t xml:space="preserve"> many participants</w:t>
      </w:r>
      <w:ins w:id="152" w:author="Matthew Corry" w:date="2018-04-29T06:12:00Z">
        <w:r w:rsidR="00F701D3">
          <w:rPr>
            <w:rFonts w:ascii="Times New Roman" w:eastAsia="Trebuchet MS" w:hAnsi="Times New Roman" w:cs="Times New Roman"/>
            <w:sz w:val="24"/>
            <w:lang w:val="haw-US"/>
          </w:rPr>
          <w:t>,</w:t>
        </w:r>
      </w:ins>
      <w:r w:rsidR="00F701D3">
        <w:rPr>
          <w:rFonts w:ascii="Times New Roman" w:eastAsia="Trebuchet MS" w:hAnsi="Times New Roman" w:cs="Times New Roman"/>
          <w:sz w:val="24"/>
          <w:lang w:val="haw-US"/>
        </w:rPr>
        <w:t xml:space="preserve"> especially older members,</w:t>
      </w:r>
      <w:r w:rsidR="007B01D7" w:rsidRPr="00D927D6">
        <w:rPr>
          <w:rFonts w:ascii="Times New Roman" w:eastAsia="Trebuchet MS" w:hAnsi="Times New Roman" w:cs="Times New Roman"/>
          <w:sz w:val="24"/>
        </w:rPr>
        <w:t xml:space="preserve"> </w:t>
      </w:r>
      <w:r w:rsidR="00140623">
        <w:rPr>
          <w:rFonts w:ascii="Times New Roman" w:eastAsia="Trebuchet MS" w:hAnsi="Times New Roman" w:cs="Times New Roman"/>
          <w:sz w:val="24"/>
          <w:lang w:val="haw-US"/>
        </w:rPr>
        <w:t xml:space="preserve">could not engage in </w:t>
      </w:r>
      <w:r w:rsidR="007B01D7" w:rsidRPr="00D927D6">
        <w:rPr>
          <w:rFonts w:ascii="Times New Roman" w:eastAsia="Trebuchet MS" w:hAnsi="Times New Roman" w:cs="Times New Roman"/>
          <w:sz w:val="24"/>
        </w:rPr>
        <w:t xml:space="preserve">electronic voting and communication </w:t>
      </w:r>
      <w:r w:rsidR="00140623">
        <w:rPr>
          <w:rFonts w:ascii="Times New Roman" w:eastAsia="Trebuchet MS" w:hAnsi="Times New Roman" w:cs="Times New Roman"/>
          <w:sz w:val="24"/>
          <w:lang w:val="haw-US"/>
        </w:rPr>
        <w:t>due to their</w:t>
      </w:r>
      <w:r w:rsidR="007B01D7" w:rsidRPr="00D927D6">
        <w:rPr>
          <w:rFonts w:ascii="Times New Roman" w:eastAsia="Trebuchet MS" w:hAnsi="Times New Roman" w:cs="Times New Roman"/>
          <w:sz w:val="24"/>
        </w:rPr>
        <w:t xml:space="preserve"> lack </w:t>
      </w:r>
      <w:r w:rsidR="00BF1048">
        <w:rPr>
          <w:rFonts w:ascii="Times New Roman" w:eastAsia="Trebuchet MS" w:hAnsi="Times New Roman" w:cs="Times New Roman"/>
          <w:sz w:val="24"/>
        </w:rPr>
        <w:t xml:space="preserve">of familiarity with </w:t>
      </w:r>
      <w:r w:rsidR="00140623">
        <w:rPr>
          <w:rFonts w:ascii="Times New Roman" w:eastAsia="Trebuchet MS" w:hAnsi="Times New Roman" w:cs="Times New Roman"/>
          <w:sz w:val="24"/>
          <w:lang w:val="haw-US"/>
        </w:rPr>
        <w:t>the</w:t>
      </w:r>
      <w:r w:rsidR="00140623">
        <w:rPr>
          <w:rFonts w:ascii="Times New Roman" w:eastAsia="Trebuchet MS" w:hAnsi="Times New Roman" w:cs="Times New Roman"/>
          <w:sz w:val="24"/>
        </w:rPr>
        <w:t xml:space="preserve"> </w:t>
      </w:r>
      <w:r w:rsidR="00BF1048">
        <w:rPr>
          <w:rFonts w:ascii="Times New Roman" w:eastAsia="Trebuchet MS" w:hAnsi="Times New Roman" w:cs="Times New Roman"/>
          <w:sz w:val="24"/>
        </w:rPr>
        <w:t>system</w:t>
      </w:r>
      <w:r w:rsidR="00F701D3">
        <w:rPr>
          <w:rFonts w:ascii="Times New Roman" w:eastAsia="Trebuchet MS" w:hAnsi="Times New Roman" w:cs="Times New Roman"/>
          <w:sz w:val="24"/>
          <w:lang w:val="haw-US"/>
        </w:rPr>
        <w:t xml:space="preserve">. Also of concern was the </w:t>
      </w:r>
      <w:r w:rsidR="007B01D7" w:rsidRPr="00D927D6">
        <w:rPr>
          <w:rFonts w:ascii="Times New Roman" w:eastAsia="Trebuchet MS" w:hAnsi="Times New Roman" w:cs="Times New Roman"/>
          <w:sz w:val="24"/>
        </w:rPr>
        <w:t xml:space="preserve">lack of </w:t>
      </w:r>
      <w:r w:rsidR="00F701D3" w:rsidRPr="00D927D6">
        <w:rPr>
          <w:rFonts w:ascii="Times New Roman" w:eastAsia="Trebuchet MS" w:hAnsi="Times New Roman" w:cs="Times New Roman"/>
          <w:sz w:val="24"/>
        </w:rPr>
        <w:t xml:space="preserve">timely </w:t>
      </w:r>
      <w:r w:rsidR="007B01D7" w:rsidRPr="00D927D6">
        <w:rPr>
          <w:rFonts w:ascii="Times New Roman" w:eastAsia="Trebuchet MS" w:hAnsi="Times New Roman" w:cs="Times New Roman"/>
          <w:sz w:val="24"/>
        </w:rPr>
        <w:t xml:space="preserve">response </w:t>
      </w:r>
      <w:r w:rsidR="00F701D3">
        <w:rPr>
          <w:rFonts w:ascii="Times New Roman" w:eastAsia="Trebuchet MS" w:hAnsi="Times New Roman" w:cs="Times New Roman"/>
          <w:sz w:val="24"/>
          <w:lang w:val="haw-US"/>
        </w:rPr>
        <w:t xml:space="preserve">by the </w:t>
      </w:r>
      <w:r w:rsidR="00F701D3" w:rsidRPr="00D927D6">
        <w:rPr>
          <w:rFonts w:ascii="Times New Roman" w:eastAsia="Trebuchet MS" w:hAnsi="Times New Roman" w:cs="Times New Roman"/>
          <w:sz w:val="24"/>
        </w:rPr>
        <w:t>system</w:t>
      </w:r>
      <w:r w:rsidR="007B01D7" w:rsidRPr="00D927D6">
        <w:rPr>
          <w:rFonts w:ascii="Times New Roman" w:eastAsia="Trebuchet MS" w:hAnsi="Times New Roman" w:cs="Times New Roman"/>
          <w:sz w:val="24"/>
        </w:rPr>
        <w:t>.</w:t>
      </w:r>
      <w:r w:rsidR="007B01D7" w:rsidRPr="00D927D6">
        <w:rPr>
          <w:rFonts w:ascii="Times New Roman" w:hAnsi="Times New Roman" w:cs="Times New Roman"/>
          <w:sz w:val="24"/>
        </w:rPr>
        <w:t xml:space="preserve"> </w:t>
      </w:r>
    </w:p>
    <w:p w14:paraId="23819E35" w14:textId="14764C77" w:rsidR="00BF1048" w:rsidRDefault="00CD3135" w:rsidP="0052612B">
      <w:pPr>
        <w:spacing w:after="0" w:line="480" w:lineRule="auto"/>
        <w:ind w:left="10" w:hanging="1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w:t>
      </w:r>
      <w:r w:rsidR="00BF1048">
        <w:rPr>
          <w:rFonts w:ascii="Times New Roman" w:hAnsi="Times New Roman" w:cs="Times New Roman"/>
          <w:sz w:val="24"/>
        </w:rPr>
        <w:t xml:space="preserve">he meetings were held </w:t>
      </w:r>
      <w:r w:rsidR="00F701D3">
        <w:rPr>
          <w:rFonts w:ascii="Times New Roman" w:hAnsi="Times New Roman" w:cs="Times New Roman"/>
          <w:sz w:val="24"/>
          <w:lang w:val="haw-US"/>
        </w:rPr>
        <w:t>in private</w:t>
      </w:r>
      <w:r>
        <w:rPr>
          <w:rFonts w:ascii="Times New Roman" w:hAnsi="Times New Roman" w:cs="Times New Roman"/>
          <w:sz w:val="24"/>
        </w:rPr>
        <w:t>, causing much controversy at the entrance gate to the golf club</w:t>
      </w:r>
      <w:r w:rsidR="00BF1048">
        <w:rPr>
          <w:rFonts w:ascii="Times New Roman" w:hAnsi="Times New Roman" w:cs="Times New Roman"/>
          <w:sz w:val="24"/>
        </w:rPr>
        <w:t>.</w:t>
      </w:r>
      <w:r w:rsidR="00426E9D">
        <w:rPr>
          <w:rFonts w:ascii="Times New Roman" w:hAnsi="Times New Roman" w:cs="Times New Roman"/>
          <w:sz w:val="24"/>
        </w:rPr>
        <w:t xml:space="preserve"> </w:t>
      </w:r>
      <w:r w:rsidR="006C30E9">
        <w:rPr>
          <w:rFonts w:ascii="Times New Roman" w:hAnsi="Times New Roman" w:cs="Times New Roman"/>
          <w:sz w:val="24"/>
          <w:lang w:val="haw-US"/>
        </w:rPr>
        <w:t>T</w:t>
      </w:r>
      <w:r w:rsidR="00BF1048">
        <w:rPr>
          <w:rFonts w:ascii="Times New Roman" w:hAnsi="Times New Roman" w:cs="Times New Roman"/>
          <w:sz w:val="24"/>
        </w:rPr>
        <w:t xml:space="preserve">he television coverage was </w:t>
      </w:r>
      <w:r w:rsidR="006C30E9">
        <w:rPr>
          <w:rFonts w:ascii="Times New Roman" w:hAnsi="Times New Roman" w:cs="Times New Roman"/>
          <w:sz w:val="24"/>
          <w:lang w:val="haw-US"/>
        </w:rPr>
        <w:t>mostly</w:t>
      </w:r>
      <w:ins w:id="153" w:author="Matthew Corry" w:date="2018-04-29T06:14:00Z">
        <w:r w:rsidR="006C30E9">
          <w:rPr>
            <w:rFonts w:ascii="Times New Roman" w:hAnsi="Times New Roman" w:cs="Times New Roman"/>
            <w:sz w:val="24"/>
          </w:rPr>
          <w:t xml:space="preserve"> </w:t>
        </w:r>
      </w:ins>
      <w:r w:rsidR="00BF1048">
        <w:rPr>
          <w:rFonts w:ascii="Times New Roman" w:hAnsi="Times New Roman" w:cs="Times New Roman"/>
          <w:sz w:val="24"/>
        </w:rPr>
        <w:t xml:space="preserve">adequate, although still unsatisfactory to those </w:t>
      </w:r>
      <w:r w:rsidR="00BF1048">
        <w:rPr>
          <w:rFonts w:ascii="Times New Roman" w:hAnsi="Times New Roman" w:cs="Times New Roman"/>
          <w:sz w:val="24"/>
        </w:rPr>
        <w:lastRenderedPageBreak/>
        <w:t xml:space="preserve">who wanted to be in the meeting room and “in the face” of those </w:t>
      </w:r>
      <w:r w:rsidR="000B2AD7">
        <w:rPr>
          <w:rFonts w:ascii="Times New Roman" w:hAnsi="Times New Roman" w:cs="Times New Roman"/>
          <w:sz w:val="24"/>
        </w:rPr>
        <w:t xml:space="preserve">purportedly </w:t>
      </w:r>
      <w:r w:rsidR="00BF1048">
        <w:rPr>
          <w:rFonts w:ascii="Times New Roman" w:hAnsi="Times New Roman" w:cs="Times New Roman"/>
          <w:sz w:val="24"/>
        </w:rPr>
        <w:t>designing the future of the Hawaiian nation.</w:t>
      </w:r>
    </w:p>
    <w:p w14:paraId="3E9F15F8" w14:textId="05381C44" w:rsidR="003236F8" w:rsidRPr="00D927D6" w:rsidRDefault="00BF1048" w:rsidP="00C5656F">
      <w:pPr>
        <w:spacing w:after="0" w:line="480" w:lineRule="auto"/>
        <w:ind w:left="10" w:hanging="10"/>
        <w:rPr>
          <w:rFonts w:ascii="Times New Roman" w:hAnsi="Times New Roman" w:cs="Times New Roman"/>
        </w:rPr>
      </w:pPr>
      <w:r>
        <w:rPr>
          <w:rFonts w:ascii="Times New Roman" w:hAnsi="Times New Roman" w:cs="Times New Roman"/>
          <w:sz w:val="24"/>
        </w:rPr>
        <w:tab/>
      </w:r>
      <w:r>
        <w:rPr>
          <w:rFonts w:ascii="Times New Roman" w:hAnsi="Times New Roman" w:cs="Times New Roman"/>
          <w:sz w:val="24"/>
        </w:rPr>
        <w:tab/>
        <w:t>The</w:t>
      </w:r>
      <w:r w:rsidR="005B03FB">
        <w:rPr>
          <w:rFonts w:ascii="Times New Roman" w:hAnsi="Times New Roman" w:cs="Times New Roman"/>
          <w:sz w:val="24"/>
        </w:rPr>
        <w:t xml:space="preserve"> </w:t>
      </w:r>
      <w:r w:rsidR="006C30E9">
        <w:rPr>
          <w:rFonts w:ascii="Times New Roman" w:hAnsi="Times New Roman" w:cs="Times New Roman"/>
          <w:sz w:val="24"/>
          <w:lang w:val="haw-US"/>
        </w:rPr>
        <w:t xml:space="preserve">waʻa started off in </w:t>
      </w:r>
      <w:del w:id="154" w:author="Matthew Corry" w:date="2018-04-29T06:15:00Z">
        <w:r w:rsidDel="006C30E9">
          <w:rPr>
            <w:rFonts w:ascii="Times New Roman" w:hAnsi="Times New Roman" w:cs="Times New Roman"/>
            <w:sz w:val="24"/>
          </w:rPr>
          <w:delText xml:space="preserve"> </w:delText>
        </w:r>
      </w:del>
      <w:r>
        <w:rPr>
          <w:rFonts w:ascii="Times New Roman" w:hAnsi="Times New Roman" w:cs="Times New Roman"/>
          <w:sz w:val="24"/>
        </w:rPr>
        <w:t xml:space="preserve">choppy waters and unfavorable windy conditions with all </w:t>
      </w:r>
      <w:r w:rsidR="007B01D7" w:rsidRPr="00D927D6">
        <w:rPr>
          <w:rFonts w:ascii="Times New Roman" w:eastAsia="Trebuchet MS" w:hAnsi="Times New Roman" w:cs="Times New Roman"/>
          <w:sz w:val="24"/>
        </w:rPr>
        <w:t>the sniping, accusations, distrust, and other general suspicion</w:t>
      </w:r>
      <w:r w:rsidR="006C30E9">
        <w:rPr>
          <w:rFonts w:ascii="Times New Roman" w:eastAsia="Trebuchet MS" w:hAnsi="Times New Roman" w:cs="Times New Roman"/>
          <w:sz w:val="24"/>
          <w:lang w:val="haw-US"/>
        </w:rPr>
        <w:t>,</w:t>
      </w:r>
      <w:r w:rsidR="007B01D7" w:rsidRPr="00D927D6">
        <w:rPr>
          <w:rFonts w:ascii="Times New Roman" w:eastAsia="Trebuchet MS" w:hAnsi="Times New Roman" w:cs="Times New Roman"/>
          <w:sz w:val="24"/>
        </w:rPr>
        <w:t xml:space="preserve"> both in and out of the meeting space</w:t>
      </w:r>
      <w:r>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0B0088">
        <w:rPr>
          <w:rFonts w:ascii="Times New Roman" w:eastAsia="Trebuchet MS" w:hAnsi="Times New Roman" w:cs="Times New Roman"/>
          <w:sz w:val="24"/>
          <w:lang w:val="haw-US"/>
        </w:rPr>
        <w:t>And yet, t</w:t>
      </w:r>
      <w:r w:rsidR="006C30E9">
        <w:rPr>
          <w:rFonts w:ascii="Times New Roman" w:eastAsia="Trebuchet MS" w:hAnsi="Times New Roman" w:cs="Times New Roman"/>
          <w:sz w:val="24"/>
          <w:lang w:val="haw-US"/>
        </w:rPr>
        <w:t>he waʻa</w:t>
      </w:r>
      <w:r w:rsidR="006C30E9">
        <w:rPr>
          <w:rFonts w:ascii="Times New Roman" w:eastAsia="Trebuchet MS" w:hAnsi="Times New Roman" w:cs="Times New Roman"/>
          <w:sz w:val="24"/>
        </w:rPr>
        <w:t xml:space="preserve"> </w:t>
      </w:r>
      <w:r>
        <w:rPr>
          <w:rFonts w:ascii="Times New Roman" w:eastAsia="Trebuchet MS" w:hAnsi="Times New Roman" w:cs="Times New Roman"/>
          <w:sz w:val="24"/>
        </w:rPr>
        <w:t xml:space="preserve">was expected to beach within </w:t>
      </w:r>
      <w:r w:rsidR="006C30E9">
        <w:rPr>
          <w:rFonts w:ascii="Times New Roman" w:eastAsia="Trebuchet MS" w:hAnsi="Times New Roman" w:cs="Times New Roman"/>
          <w:sz w:val="24"/>
          <w:lang w:val="haw-US"/>
        </w:rPr>
        <w:t>twenty</w:t>
      </w:r>
      <w:r>
        <w:rPr>
          <w:rFonts w:ascii="Times New Roman" w:eastAsia="Trebuchet MS" w:hAnsi="Times New Roman" w:cs="Times New Roman"/>
          <w:sz w:val="24"/>
        </w:rPr>
        <w:t xml:space="preserve"> days with </w:t>
      </w:r>
      <w:r w:rsidR="007B01D7" w:rsidRPr="00D927D6">
        <w:rPr>
          <w:rFonts w:ascii="Times New Roman" w:eastAsia="Trebuchet MS" w:hAnsi="Times New Roman" w:cs="Times New Roman"/>
          <w:sz w:val="24"/>
        </w:rPr>
        <w:t>document</w:t>
      </w:r>
      <w:r w:rsidR="004402EC">
        <w:rPr>
          <w:rFonts w:ascii="Times New Roman" w:eastAsia="Trebuchet MS" w:hAnsi="Times New Roman" w:cs="Times New Roman"/>
          <w:sz w:val="24"/>
          <w:lang w:val="haw-US"/>
        </w:rPr>
        <w:t>s</w:t>
      </w:r>
      <w:r w:rsidR="007B01D7" w:rsidRPr="00D927D6">
        <w:rPr>
          <w:rFonts w:ascii="Times New Roman" w:eastAsia="Trebuchet MS" w:hAnsi="Times New Roman" w:cs="Times New Roman"/>
          <w:sz w:val="24"/>
        </w:rPr>
        <w:t xml:space="preserve"> detailing the </w:t>
      </w:r>
      <w:r w:rsidR="000B0088">
        <w:rPr>
          <w:rFonts w:ascii="Times New Roman" w:eastAsia="Trebuchet MS" w:hAnsi="Times New Roman" w:cs="Times New Roman"/>
          <w:sz w:val="24"/>
          <w:lang w:val="haw-US"/>
        </w:rPr>
        <w:t xml:space="preserve">future </w:t>
      </w:r>
      <w:r>
        <w:rPr>
          <w:rFonts w:ascii="Times New Roman" w:eastAsia="Trebuchet MS" w:hAnsi="Times New Roman" w:cs="Times New Roman"/>
          <w:sz w:val="24"/>
        </w:rPr>
        <w:t>course of the Hawaiian nation!</w:t>
      </w:r>
      <w:r w:rsidR="00426E9D">
        <w:rPr>
          <w:rFonts w:ascii="Times New Roman" w:eastAsia="Trebuchet MS" w:hAnsi="Times New Roman" w:cs="Times New Roman"/>
          <w:sz w:val="24"/>
        </w:rPr>
        <w:t xml:space="preserve"> </w:t>
      </w:r>
    </w:p>
    <w:p w14:paraId="781AA634" w14:textId="77777777" w:rsidR="003236F8" w:rsidRPr="00D927D6" w:rsidRDefault="007B01D7" w:rsidP="00C5656F">
      <w:pPr>
        <w:spacing w:after="0" w:line="480" w:lineRule="auto"/>
        <w:rPr>
          <w:rFonts w:ascii="Times New Roman" w:hAnsi="Times New Roman" w:cs="Times New Roman"/>
        </w:rPr>
      </w:pPr>
      <w:r w:rsidRPr="00D927D6">
        <w:rPr>
          <w:rFonts w:ascii="Times New Roman" w:hAnsi="Times New Roman" w:cs="Times New Roman"/>
          <w:sz w:val="24"/>
        </w:rPr>
        <w:t xml:space="preserve"> </w:t>
      </w:r>
    </w:p>
    <w:p w14:paraId="5A8287BE" w14:textId="3A95C9BD" w:rsidR="003236F8" w:rsidRPr="00D927D6" w:rsidRDefault="007B01D7" w:rsidP="00A97E28">
      <w:pPr>
        <w:pStyle w:val="Heading2"/>
      </w:pPr>
      <w:r w:rsidRPr="00D927D6">
        <w:t xml:space="preserve">Sparks of </w:t>
      </w:r>
      <w:commentRangeStart w:id="155"/>
      <w:commentRangeStart w:id="156"/>
      <w:r w:rsidRPr="00D927D6">
        <w:t xml:space="preserve">beauty and color </w:t>
      </w:r>
      <w:commentRangeEnd w:id="155"/>
      <w:r w:rsidR="005158EE">
        <w:rPr>
          <w:rStyle w:val="CommentReference"/>
          <w:rFonts w:ascii="Calibri" w:eastAsia="Calibri" w:hAnsi="Calibri" w:cs="Calibri"/>
          <w:b/>
        </w:rPr>
        <w:commentReference w:id="155"/>
      </w:r>
      <w:commentRangeEnd w:id="156"/>
      <w:r w:rsidR="00A70135">
        <w:rPr>
          <w:rStyle w:val="CommentReference"/>
          <w:rFonts w:ascii="Calibri" w:eastAsia="Calibri" w:hAnsi="Calibri" w:cs="Calibri"/>
          <w:u w:val="none"/>
        </w:rPr>
        <w:commentReference w:id="156"/>
      </w:r>
      <w:r w:rsidRPr="00D927D6">
        <w:t xml:space="preserve">along the journey </w:t>
      </w:r>
    </w:p>
    <w:p w14:paraId="42C5D5FC" w14:textId="5D5B0592" w:rsidR="003236F8" w:rsidRPr="00D927D6" w:rsidRDefault="00BF1048" w:rsidP="0052612B">
      <w:pPr>
        <w:spacing w:after="0" w:line="480" w:lineRule="auto"/>
        <w:ind w:left="10" w:hanging="10"/>
        <w:rPr>
          <w:rFonts w:ascii="Times New Roman" w:hAnsi="Times New Roman" w:cs="Times New Roman"/>
        </w:rPr>
      </w:pPr>
      <w:r>
        <w:rPr>
          <w:rFonts w:ascii="Times New Roman" w:eastAsia="Trebuchet MS" w:hAnsi="Times New Roman" w:cs="Times New Roman"/>
          <w:sz w:val="24"/>
        </w:rPr>
        <w:tab/>
      </w:r>
      <w:r>
        <w:rPr>
          <w:rFonts w:ascii="Times New Roman" w:eastAsia="Trebuchet MS" w:hAnsi="Times New Roman" w:cs="Times New Roman"/>
          <w:sz w:val="24"/>
        </w:rPr>
        <w:tab/>
      </w:r>
      <w:r w:rsidR="007B01D7" w:rsidRPr="00D927D6">
        <w:rPr>
          <w:rFonts w:ascii="Times New Roman" w:eastAsia="Trebuchet MS" w:hAnsi="Times New Roman" w:cs="Times New Roman"/>
          <w:sz w:val="24"/>
        </w:rPr>
        <w:t>While faced with these challenges, there were beautiful and colorful aspects along the journey.</w:t>
      </w:r>
      <w:r w:rsidR="00426E9D">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The participants consisted of a wide mixture of Native Hawaiians, from various ports across the world, from various age group</w:t>
      </w:r>
      <w:ins w:id="157" w:author="Matthew Corry" w:date="2018-04-29T06:20:00Z">
        <w:r w:rsidR="000F6A39">
          <w:rPr>
            <w:rFonts w:ascii="Times New Roman" w:eastAsia="Trebuchet MS" w:hAnsi="Times New Roman" w:cs="Times New Roman"/>
            <w:sz w:val="24"/>
            <w:lang w:val="haw-US"/>
          </w:rPr>
          <w:t>s</w:t>
        </w:r>
      </w:ins>
      <w:r w:rsidR="007B01D7" w:rsidRPr="00D927D6">
        <w:rPr>
          <w:rFonts w:ascii="Times New Roman" w:eastAsia="Trebuchet MS" w:hAnsi="Times New Roman" w:cs="Times New Roman"/>
          <w:sz w:val="24"/>
        </w:rPr>
        <w:t xml:space="preserve"> and levels of academic background, </w:t>
      </w:r>
      <w:r w:rsidR="004402EC">
        <w:rPr>
          <w:rFonts w:ascii="Times New Roman" w:eastAsia="Trebuchet MS" w:hAnsi="Times New Roman" w:cs="Times New Roman"/>
          <w:sz w:val="24"/>
          <w:lang w:val="haw-US"/>
        </w:rPr>
        <w:t>each</w:t>
      </w:r>
      <w:r w:rsidR="004402EC" w:rsidRPr="00D927D6">
        <w:rPr>
          <w:rFonts w:ascii="Times New Roman" w:eastAsia="Trebuchet MS" w:hAnsi="Times New Roman" w:cs="Times New Roman"/>
          <w:sz w:val="24"/>
        </w:rPr>
        <w:t xml:space="preserve"> </w:t>
      </w:r>
      <w:r w:rsidR="00FE56D2">
        <w:rPr>
          <w:rFonts w:ascii="Times New Roman" w:eastAsia="Trebuchet MS" w:hAnsi="Times New Roman" w:cs="Times New Roman"/>
          <w:sz w:val="24"/>
          <w:lang w:val="haw-US"/>
        </w:rPr>
        <w:t xml:space="preserve">bringing </w:t>
      </w:r>
      <w:r w:rsidR="007B01D7" w:rsidRPr="00D927D6">
        <w:rPr>
          <w:rFonts w:ascii="Times New Roman" w:eastAsia="Trebuchet MS" w:hAnsi="Times New Roman" w:cs="Times New Roman"/>
          <w:sz w:val="24"/>
        </w:rPr>
        <w:t>different experiences and perspectives.</w:t>
      </w:r>
      <w:r w:rsidR="00426E9D">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 xml:space="preserve">Some were familiar with the contending issues of Hawaiian </w:t>
      </w:r>
      <w:r w:rsidR="000F6A39">
        <w:rPr>
          <w:rFonts w:ascii="Times New Roman" w:eastAsia="Trebuchet MS" w:hAnsi="Times New Roman" w:cs="Times New Roman"/>
          <w:sz w:val="24"/>
          <w:lang w:val="haw-US"/>
        </w:rPr>
        <w:t>s</w:t>
      </w:r>
      <w:r w:rsidR="007B01D7" w:rsidRPr="00D927D6">
        <w:rPr>
          <w:rFonts w:ascii="Times New Roman" w:eastAsia="Trebuchet MS" w:hAnsi="Times New Roman" w:cs="Times New Roman"/>
          <w:sz w:val="24"/>
        </w:rPr>
        <w:t>elf-</w:t>
      </w:r>
      <w:r w:rsidR="000F6A39">
        <w:rPr>
          <w:rFonts w:ascii="Times New Roman" w:eastAsia="Trebuchet MS" w:hAnsi="Times New Roman" w:cs="Times New Roman"/>
          <w:sz w:val="24"/>
          <w:lang w:val="haw-US"/>
        </w:rPr>
        <w:t>d</w:t>
      </w:r>
      <w:r w:rsidR="007B01D7" w:rsidRPr="00D927D6">
        <w:rPr>
          <w:rFonts w:ascii="Times New Roman" w:eastAsia="Trebuchet MS" w:hAnsi="Times New Roman" w:cs="Times New Roman"/>
          <w:sz w:val="24"/>
        </w:rPr>
        <w:t>etermination. Others were at the introductory stage of the subj</w:t>
      </w:r>
      <w:r w:rsidR="005B03FB">
        <w:rPr>
          <w:rFonts w:ascii="Times New Roman" w:eastAsia="Trebuchet MS" w:hAnsi="Times New Roman" w:cs="Times New Roman"/>
          <w:sz w:val="24"/>
        </w:rPr>
        <w:t>ect.</w:t>
      </w:r>
      <w:r w:rsidR="00426E9D">
        <w:rPr>
          <w:rFonts w:ascii="Times New Roman" w:eastAsia="Trebuchet MS" w:hAnsi="Times New Roman" w:cs="Times New Roman"/>
          <w:sz w:val="24"/>
        </w:rPr>
        <w:t xml:space="preserve"> </w:t>
      </w:r>
      <w:r w:rsidR="004402EC">
        <w:rPr>
          <w:rFonts w:ascii="Times New Roman" w:eastAsia="Trebuchet MS" w:hAnsi="Times New Roman" w:cs="Times New Roman"/>
          <w:sz w:val="24"/>
          <w:lang w:val="haw-US"/>
        </w:rPr>
        <w:t>All</w:t>
      </w:r>
      <w:r w:rsidR="004402EC">
        <w:rPr>
          <w:rFonts w:ascii="Times New Roman" w:eastAsia="Trebuchet MS" w:hAnsi="Times New Roman" w:cs="Times New Roman"/>
          <w:sz w:val="24"/>
        </w:rPr>
        <w:t xml:space="preserve"> </w:t>
      </w:r>
      <w:r w:rsidR="005B03FB">
        <w:rPr>
          <w:rFonts w:ascii="Times New Roman" w:eastAsia="Trebuchet MS" w:hAnsi="Times New Roman" w:cs="Times New Roman"/>
          <w:sz w:val="24"/>
        </w:rPr>
        <w:t>participant</w:t>
      </w:r>
      <w:ins w:id="158" w:author="Matthew Corry" w:date="2018-04-29T08:49:00Z">
        <w:r w:rsidR="004402EC">
          <w:rPr>
            <w:rFonts w:ascii="Times New Roman" w:eastAsia="Trebuchet MS" w:hAnsi="Times New Roman" w:cs="Times New Roman"/>
            <w:sz w:val="24"/>
            <w:lang w:val="haw-US"/>
          </w:rPr>
          <w:t>s</w:t>
        </w:r>
      </w:ins>
      <w:r w:rsidR="005B03FB">
        <w:rPr>
          <w:rFonts w:ascii="Times New Roman" w:eastAsia="Trebuchet MS" w:hAnsi="Times New Roman" w:cs="Times New Roman"/>
          <w:sz w:val="24"/>
        </w:rPr>
        <w:t xml:space="preserve"> brought </w:t>
      </w:r>
      <w:r w:rsidR="000F6A39">
        <w:rPr>
          <w:rFonts w:ascii="Times New Roman" w:eastAsia="Trebuchet MS" w:hAnsi="Times New Roman" w:cs="Times New Roman"/>
          <w:sz w:val="24"/>
          <w:lang w:val="haw-US"/>
        </w:rPr>
        <w:t>unique</w:t>
      </w:r>
      <w:r w:rsidR="000F6A39" w:rsidRPr="00D927D6">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viewpoint</w:t>
      </w:r>
      <w:ins w:id="159" w:author="Matthew Corry" w:date="2018-04-29T06:20:00Z">
        <w:r w:rsidR="000F6A39">
          <w:rPr>
            <w:rFonts w:ascii="Times New Roman" w:eastAsia="Trebuchet MS" w:hAnsi="Times New Roman" w:cs="Times New Roman"/>
            <w:sz w:val="24"/>
            <w:lang w:val="haw-US"/>
          </w:rPr>
          <w:t>s</w:t>
        </w:r>
      </w:ins>
      <w:r w:rsidR="007B01D7" w:rsidRPr="00D927D6">
        <w:rPr>
          <w:rFonts w:ascii="Times New Roman" w:eastAsia="Trebuchet MS" w:hAnsi="Times New Roman" w:cs="Times New Roman"/>
          <w:sz w:val="24"/>
        </w:rPr>
        <w:t xml:space="preserve">, and the majority </w:t>
      </w:r>
      <w:r w:rsidR="000B2AD7">
        <w:rPr>
          <w:rFonts w:ascii="Times New Roman" w:eastAsia="Trebuchet MS" w:hAnsi="Times New Roman" w:cs="Times New Roman"/>
          <w:sz w:val="24"/>
        </w:rPr>
        <w:t xml:space="preserve">appeared </w:t>
      </w:r>
      <w:r w:rsidR="007B01D7" w:rsidRPr="00D927D6">
        <w:rPr>
          <w:rFonts w:ascii="Times New Roman" w:eastAsia="Trebuchet MS" w:hAnsi="Times New Roman" w:cs="Times New Roman"/>
          <w:sz w:val="24"/>
        </w:rPr>
        <w:t>willing to listen to opposi</w:t>
      </w:r>
      <w:r w:rsidR="00770456">
        <w:rPr>
          <w:rFonts w:ascii="Times New Roman" w:eastAsia="Trebuchet MS" w:hAnsi="Times New Roman" w:cs="Times New Roman"/>
          <w:sz w:val="24"/>
          <w:lang w:val="haw-US"/>
        </w:rPr>
        <w:t>ng</w:t>
      </w:r>
      <w:r w:rsidR="007B01D7" w:rsidRPr="00D927D6">
        <w:rPr>
          <w:rFonts w:ascii="Times New Roman" w:eastAsia="Trebuchet MS" w:hAnsi="Times New Roman" w:cs="Times New Roman"/>
          <w:sz w:val="24"/>
        </w:rPr>
        <w:t xml:space="preserve"> views.</w:t>
      </w:r>
      <w:r w:rsidR="00426E9D">
        <w:rPr>
          <w:rFonts w:ascii="Times New Roman" w:eastAsia="Trebuchet MS" w:hAnsi="Times New Roman" w:cs="Times New Roman"/>
          <w:sz w:val="24"/>
        </w:rPr>
        <w:t xml:space="preserve"> </w:t>
      </w:r>
    </w:p>
    <w:p w14:paraId="639BED94" w14:textId="024FEB3C" w:rsidR="003236F8" w:rsidRPr="00D927D6" w:rsidRDefault="00BF1048" w:rsidP="0052612B">
      <w:pPr>
        <w:spacing w:after="0" w:line="480" w:lineRule="auto"/>
        <w:ind w:left="10" w:hanging="10"/>
        <w:rPr>
          <w:rFonts w:ascii="Times New Roman" w:hAnsi="Times New Roman" w:cs="Times New Roman"/>
        </w:rPr>
      </w:pPr>
      <w:r>
        <w:rPr>
          <w:rFonts w:ascii="Times New Roman" w:eastAsia="Trebuchet MS" w:hAnsi="Times New Roman" w:cs="Times New Roman"/>
          <w:sz w:val="24"/>
        </w:rPr>
        <w:tab/>
      </w:r>
      <w:r>
        <w:rPr>
          <w:rFonts w:ascii="Times New Roman" w:eastAsia="Trebuchet MS" w:hAnsi="Times New Roman" w:cs="Times New Roman"/>
          <w:sz w:val="24"/>
        </w:rPr>
        <w:tab/>
      </w:r>
      <w:r w:rsidR="000B2AD7">
        <w:rPr>
          <w:rFonts w:ascii="Times New Roman" w:eastAsia="Trebuchet MS" w:hAnsi="Times New Roman" w:cs="Times New Roman"/>
          <w:sz w:val="24"/>
        </w:rPr>
        <w:t>The a</w:t>
      </w:r>
      <w:r w:rsidR="000F6A39">
        <w:rPr>
          <w:rFonts w:ascii="Times New Roman" w:eastAsia="Trebuchet MS" w:hAnsi="Times New Roman" w:cs="Times New Roman"/>
          <w:sz w:val="24"/>
          <w:lang w:val="haw-US"/>
        </w:rPr>
        <w:t xml:space="preserve">ll-or-nothing </w:t>
      </w:r>
      <w:r w:rsidR="007B01D7" w:rsidRPr="00D927D6">
        <w:rPr>
          <w:rFonts w:ascii="Times New Roman" w:eastAsia="Trebuchet MS" w:hAnsi="Times New Roman" w:cs="Times New Roman"/>
          <w:sz w:val="24"/>
        </w:rPr>
        <w:t xml:space="preserve">thinking of </w:t>
      </w:r>
      <w:r w:rsidR="000F6A39">
        <w:rPr>
          <w:rFonts w:ascii="Times New Roman" w:eastAsia="Trebuchet MS" w:hAnsi="Times New Roman" w:cs="Times New Roman"/>
          <w:sz w:val="24"/>
          <w:lang w:val="haw-US"/>
        </w:rPr>
        <w:t>choosing between</w:t>
      </w:r>
      <w:r w:rsidR="007B01D7" w:rsidRPr="00D927D6">
        <w:rPr>
          <w:rFonts w:ascii="Times New Roman" w:eastAsia="Trebuchet MS" w:hAnsi="Times New Roman" w:cs="Times New Roman"/>
          <w:sz w:val="24"/>
        </w:rPr>
        <w:t xml:space="preserve"> </w:t>
      </w:r>
      <w:r w:rsidR="000F6A39">
        <w:rPr>
          <w:rFonts w:ascii="Times New Roman" w:eastAsia="Trebuchet MS" w:hAnsi="Times New Roman" w:cs="Times New Roman"/>
          <w:sz w:val="24"/>
          <w:lang w:val="haw-US"/>
        </w:rPr>
        <w:t>i</w:t>
      </w:r>
      <w:r w:rsidR="007B01D7" w:rsidRPr="00D927D6">
        <w:rPr>
          <w:rFonts w:ascii="Times New Roman" w:eastAsia="Trebuchet MS" w:hAnsi="Times New Roman" w:cs="Times New Roman"/>
          <w:sz w:val="24"/>
        </w:rPr>
        <w:t xml:space="preserve">ndependence or </w:t>
      </w:r>
      <w:r w:rsidR="000F6A39">
        <w:rPr>
          <w:rFonts w:ascii="Times New Roman" w:eastAsia="Trebuchet MS" w:hAnsi="Times New Roman" w:cs="Times New Roman"/>
          <w:sz w:val="24"/>
          <w:lang w:val="haw-US"/>
        </w:rPr>
        <w:t>i</w:t>
      </w:r>
      <w:r w:rsidR="007B01D7" w:rsidRPr="00D927D6">
        <w:rPr>
          <w:rFonts w:ascii="Times New Roman" w:eastAsia="Trebuchet MS" w:hAnsi="Times New Roman" w:cs="Times New Roman"/>
          <w:sz w:val="24"/>
        </w:rPr>
        <w:t>ntegration (</w:t>
      </w:r>
      <w:ins w:id="160" w:author="Matthew Corry" w:date="2018-04-29T06:20:00Z">
        <w:r w:rsidR="000F6A39">
          <w:rPr>
            <w:rFonts w:ascii="Times New Roman" w:eastAsia="Trebuchet MS" w:hAnsi="Times New Roman" w:cs="Times New Roman"/>
            <w:sz w:val="24"/>
            <w:lang w:val="haw-US"/>
          </w:rPr>
          <w:t>f</w:t>
        </w:r>
      </w:ins>
      <w:r w:rsidR="007B01D7" w:rsidRPr="00D927D6">
        <w:rPr>
          <w:rFonts w:ascii="Times New Roman" w:eastAsia="Trebuchet MS" w:hAnsi="Times New Roman" w:cs="Times New Roman"/>
          <w:sz w:val="24"/>
        </w:rPr>
        <w:t xml:space="preserve">ederal </w:t>
      </w:r>
      <w:ins w:id="161" w:author="Matthew Corry" w:date="2018-04-29T06:20:00Z">
        <w:r w:rsidR="000F6A39">
          <w:rPr>
            <w:rFonts w:ascii="Times New Roman" w:eastAsia="Trebuchet MS" w:hAnsi="Times New Roman" w:cs="Times New Roman"/>
            <w:sz w:val="24"/>
            <w:lang w:val="haw-US"/>
          </w:rPr>
          <w:t>r</w:t>
        </w:r>
      </w:ins>
      <w:r w:rsidR="007B01D7" w:rsidRPr="00D927D6">
        <w:rPr>
          <w:rFonts w:ascii="Times New Roman" w:eastAsia="Trebuchet MS" w:hAnsi="Times New Roman" w:cs="Times New Roman"/>
          <w:sz w:val="24"/>
        </w:rPr>
        <w:t>ecognition) was softened</w:t>
      </w:r>
      <w:ins w:id="162" w:author="Matthew Corry" w:date="2018-04-29T06:26:00Z">
        <w:r w:rsidR="009E0696">
          <w:rPr>
            <w:rFonts w:ascii="Times New Roman" w:eastAsia="Trebuchet MS" w:hAnsi="Times New Roman" w:cs="Times New Roman"/>
            <w:sz w:val="24"/>
            <w:lang w:val="haw-US"/>
          </w:rPr>
          <w:t xml:space="preserve">; </w:t>
        </w:r>
      </w:ins>
      <w:r w:rsidR="009E0696">
        <w:rPr>
          <w:rFonts w:ascii="Times New Roman" w:eastAsia="Trebuchet MS" w:hAnsi="Times New Roman" w:cs="Times New Roman"/>
          <w:sz w:val="24"/>
          <w:lang w:val="haw-US"/>
        </w:rPr>
        <w:t>rather than</w:t>
      </w:r>
      <w:r w:rsidR="007B01D7" w:rsidRPr="00D927D6">
        <w:rPr>
          <w:rFonts w:ascii="Times New Roman" w:eastAsia="Trebuchet MS" w:hAnsi="Times New Roman" w:cs="Times New Roman"/>
          <w:sz w:val="24"/>
        </w:rPr>
        <w:t xml:space="preserve"> </w:t>
      </w:r>
      <w:r w:rsidR="009E0696">
        <w:rPr>
          <w:rFonts w:ascii="Times New Roman" w:eastAsia="Trebuchet MS" w:hAnsi="Times New Roman" w:cs="Times New Roman"/>
          <w:sz w:val="24"/>
          <w:lang w:val="haw-US"/>
        </w:rPr>
        <w:t xml:space="preserve">asserting </w:t>
      </w:r>
      <w:r w:rsidR="009E0696" w:rsidRPr="00D927D6">
        <w:rPr>
          <w:rFonts w:ascii="Times New Roman" w:eastAsia="Trebuchet MS" w:hAnsi="Times New Roman" w:cs="Times New Roman"/>
          <w:sz w:val="24"/>
        </w:rPr>
        <w:t>wh</w:t>
      </w:r>
      <w:r w:rsidR="009E0696">
        <w:rPr>
          <w:rFonts w:ascii="Times New Roman" w:eastAsia="Trebuchet MS" w:hAnsi="Times New Roman" w:cs="Times New Roman"/>
          <w:sz w:val="24"/>
          <w:lang w:val="haw-US"/>
        </w:rPr>
        <w:t>ich</w:t>
      </w:r>
      <w:r w:rsidR="009E0696" w:rsidRPr="00D927D6">
        <w:rPr>
          <w:rFonts w:ascii="Times New Roman" w:eastAsia="Trebuchet MS" w:hAnsi="Times New Roman" w:cs="Times New Roman"/>
          <w:sz w:val="24"/>
        </w:rPr>
        <w:t xml:space="preserve"> position was correct or better, </w:t>
      </w:r>
      <w:r w:rsidR="00C253D4">
        <w:rPr>
          <w:rFonts w:ascii="Times New Roman" w:eastAsia="Trebuchet MS" w:hAnsi="Times New Roman" w:cs="Times New Roman"/>
          <w:sz w:val="24"/>
          <w:lang w:val="haw-US"/>
        </w:rPr>
        <w:t xml:space="preserve">conversations </w:t>
      </w:r>
      <w:r w:rsidR="007B01D7" w:rsidRPr="00D927D6">
        <w:rPr>
          <w:rFonts w:ascii="Times New Roman" w:eastAsia="Trebuchet MS" w:hAnsi="Times New Roman" w:cs="Times New Roman"/>
          <w:sz w:val="24"/>
        </w:rPr>
        <w:t>seem</w:t>
      </w:r>
      <w:r w:rsidR="000F6A39">
        <w:rPr>
          <w:rFonts w:ascii="Times New Roman" w:eastAsia="Trebuchet MS" w:hAnsi="Times New Roman" w:cs="Times New Roman"/>
          <w:sz w:val="24"/>
          <w:lang w:val="haw-US"/>
        </w:rPr>
        <w:t>ed</w:t>
      </w:r>
      <w:r w:rsidR="007B01D7" w:rsidRPr="00D927D6">
        <w:rPr>
          <w:rFonts w:ascii="Times New Roman" w:eastAsia="Trebuchet MS" w:hAnsi="Times New Roman" w:cs="Times New Roman"/>
          <w:sz w:val="24"/>
        </w:rPr>
        <w:t xml:space="preserve"> to </w:t>
      </w:r>
      <w:r w:rsidR="009E0696">
        <w:rPr>
          <w:rFonts w:ascii="Times New Roman" w:eastAsia="Trebuchet MS" w:hAnsi="Times New Roman" w:cs="Times New Roman"/>
          <w:sz w:val="24"/>
          <w:lang w:val="haw-US"/>
        </w:rPr>
        <w:t>gravitate toward</w:t>
      </w:r>
      <w:r w:rsidR="009E0696" w:rsidRPr="00D927D6">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 xml:space="preserve">what would be the best approach to raise the nation rather than divide </w:t>
      </w:r>
      <w:r w:rsidR="009E0696">
        <w:rPr>
          <w:rFonts w:ascii="Times New Roman" w:eastAsia="Trebuchet MS" w:hAnsi="Times New Roman" w:cs="Times New Roman"/>
          <w:sz w:val="24"/>
          <w:lang w:val="haw-US"/>
        </w:rPr>
        <w:t>it</w:t>
      </w:r>
      <w:r w:rsidR="007B01D7" w:rsidRPr="00D927D6">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The language of the discourse began to shift.</w:t>
      </w:r>
      <w:r w:rsidR="00426E9D">
        <w:rPr>
          <w:rFonts w:ascii="Times New Roman" w:eastAsia="Trebuchet MS" w:hAnsi="Times New Roman" w:cs="Times New Roman"/>
          <w:sz w:val="24"/>
        </w:rPr>
        <w:t xml:space="preserve"> </w:t>
      </w:r>
      <w:r w:rsidR="00350674">
        <w:rPr>
          <w:rFonts w:ascii="Times New Roman" w:eastAsia="Trebuchet MS" w:hAnsi="Times New Roman" w:cs="Times New Roman"/>
          <w:sz w:val="24"/>
        </w:rPr>
        <w:t xml:space="preserve">One paper </w:t>
      </w:r>
      <w:r w:rsidR="009E0696">
        <w:rPr>
          <w:rFonts w:ascii="Times New Roman" w:eastAsia="Trebuchet MS" w:hAnsi="Times New Roman" w:cs="Times New Roman"/>
          <w:sz w:val="24"/>
          <w:lang w:val="haw-US"/>
        </w:rPr>
        <w:t>that</w:t>
      </w:r>
      <w:ins w:id="163" w:author="Matthew Corry" w:date="2018-04-29T06:24:00Z">
        <w:r w:rsidR="009E0696">
          <w:rPr>
            <w:rFonts w:ascii="Times New Roman" w:eastAsia="Trebuchet MS" w:hAnsi="Times New Roman" w:cs="Times New Roman"/>
            <w:sz w:val="24"/>
          </w:rPr>
          <w:t xml:space="preserve"> </w:t>
        </w:r>
      </w:ins>
      <w:r w:rsidR="00350674">
        <w:rPr>
          <w:rFonts w:ascii="Times New Roman" w:eastAsia="Trebuchet MS" w:hAnsi="Times New Roman" w:cs="Times New Roman"/>
          <w:sz w:val="24"/>
        </w:rPr>
        <w:t xml:space="preserve">circulated among </w:t>
      </w:r>
      <w:r w:rsidR="009E0696">
        <w:rPr>
          <w:rFonts w:ascii="Times New Roman" w:eastAsia="Trebuchet MS" w:hAnsi="Times New Roman" w:cs="Times New Roman"/>
          <w:sz w:val="24"/>
          <w:lang w:val="haw-US"/>
        </w:rPr>
        <w:t>participants</w:t>
      </w:r>
      <w:r w:rsidR="009E0696">
        <w:rPr>
          <w:rFonts w:ascii="Times New Roman" w:eastAsia="Trebuchet MS" w:hAnsi="Times New Roman" w:cs="Times New Roman"/>
          <w:sz w:val="24"/>
        </w:rPr>
        <w:t xml:space="preserve"> </w:t>
      </w:r>
      <w:r w:rsidR="00350674">
        <w:rPr>
          <w:rFonts w:ascii="Times New Roman" w:eastAsia="Trebuchet MS" w:hAnsi="Times New Roman" w:cs="Times New Roman"/>
          <w:sz w:val="24"/>
        </w:rPr>
        <w:t xml:space="preserve">spoke of changing the conjunction from </w:t>
      </w:r>
      <w:ins w:id="164" w:author="Matthew Corry" w:date="2018-04-29T06:28:00Z">
        <w:r w:rsidR="00C253D4">
          <w:rPr>
            <w:rFonts w:ascii="Times New Roman" w:eastAsia="Trebuchet MS" w:hAnsi="Times New Roman" w:cs="Times New Roman"/>
            <w:sz w:val="24"/>
            <w:lang w:val="haw-US"/>
          </w:rPr>
          <w:t>i</w:t>
        </w:r>
      </w:ins>
      <w:r w:rsidR="00350674">
        <w:rPr>
          <w:rFonts w:ascii="Times New Roman" w:eastAsia="Trebuchet MS" w:hAnsi="Times New Roman" w:cs="Times New Roman"/>
          <w:sz w:val="24"/>
        </w:rPr>
        <w:t xml:space="preserve">ndependence </w:t>
      </w:r>
      <w:r w:rsidR="00350674" w:rsidRPr="002266A8">
        <w:rPr>
          <w:rFonts w:ascii="Times New Roman" w:eastAsia="Trebuchet MS" w:hAnsi="Times New Roman" w:cs="Times New Roman"/>
          <w:sz w:val="24"/>
        </w:rPr>
        <w:t>or</w:t>
      </w:r>
      <w:r w:rsidR="00350674">
        <w:rPr>
          <w:rFonts w:ascii="Times New Roman" w:eastAsia="Trebuchet MS" w:hAnsi="Times New Roman" w:cs="Times New Roman"/>
          <w:sz w:val="24"/>
        </w:rPr>
        <w:t xml:space="preserve"> integration to </w:t>
      </w:r>
      <w:r w:rsidR="00C253D4">
        <w:rPr>
          <w:rFonts w:ascii="Times New Roman" w:eastAsia="Trebuchet MS" w:hAnsi="Times New Roman" w:cs="Times New Roman"/>
          <w:sz w:val="24"/>
          <w:lang w:val="haw-US"/>
        </w:rPr>
        <w:t>i</w:t>
      </w:r>
      <w:r w:rsidR="00350674">
        <w:rPr>
          <w:rFonts w:ascii="Times New Roman" w:eastAsia="Trebuchet MS" w:hAnsi="Times New Roman" w:cs="Times New Roman"/>
          <w:sz w:val="24"/>
        </w:rPr>
        <w:t xml:space="preserve">ndependence </w:t>
      </w:r>
      <w:r w:rsidR="00350674" w:rsidRPr="002266A8">
        <w:rPr>
          <w:rFonts w:ascii="Times New Roman" w:eastAsia="Trebuchet MS" w:hAnsi="Times New Roman" w:cs="Times New Roman"/>
          <w:i/>
          <w:sz w:val="24"/>
        </w:rPr>
        <w:t>and</w:t>
      </w:r>
      <w:r w:rsidR="00350674">
        <w:rPr>
          <w:rFonts w:ascii="Times New Roman" w:eastAsia="Trebuchet MS" w:hAnsi="Times New Roman" w:cs="Times New Roman"/>
          <w:sz w:val="24"/>
        </w:rPr>
        <w:t xml:space="preserve"> integration</w:t>
      </w:r>
      <w:ins w:id="165" w:author="Matthew Corry" w:date="2018-04-29T06:28:00Z">
        <w:r w:rsidR="00A163D4">
          <w:rPr>
            <w:rFonts w:ascii="Times New Roman" w:eastAsia="Trebuchet MS" w:hAnsi="Times New Roman" w:cs="Times New Roman"/>
            <w:sz w:val="24"/>
            <w:lang w:val="haw-US"/>
          </w:rPr>
          <w:t xml:space="preserve">. </w:t>
        </w:r>
      </w:ins>
      <w:r w:rsidR="00A163D4">
        <w:rPr>
          <w:rFonts w:ascii="Times New Roman" w:eastAsia="Trebuchet MS" w:hAnsi="Times New Roman" w:cs="Times New Roman"/>
          <w:sz w:val="24"/>
          <w:lang w:val="haw-US"/>
        </w:rPr>
        <w:t>The paper</w:t>
      </w:r>
      <w:r w:rsidR="00350674">
        <w:rPr>
          <w:rFonts w:ascii="Times New Roman" w:eastAsia="Trebuchet MS" w:hAnsi="Times New Roman" w:cs="Times New Roman"/>
          <w:sz w:val="24"/>
        </w:rPr>
        <w:t xml:space="preserve"> argu</w:t>
      </w:r>
      <w:r w:rsidR="00A163D4">
        <w:rPr>
          <w:rFonts w:ascii="Times New Roman" w:eastAsia="Trebuchet MS" w:hAnsi="Times New Roman" w:cs="Times New Roman"/>
          <w:sz w:val="24"/>
          <w:lang w:val="haw-US"/>
        </w:rPr>
        <w:t>ed</w:t>
      </w:r>
      <w:r w:rsidR="00350674">
        <w:rPr>
          <w:rFonts w:ascii="Times New Roman" w:eastAsia="Trebuchet MS" w:hAnsi="Times New Roman" w:cs="Times New Roman"/>
          <w:sz w:val="24"/>
        </w:rPr>
        <w:t xml:space="preserve"> that we should no longer be divided by the minutia of details over Hawaiian sovereignty but united by the vast agreement over historical injustice </w:t>
      </w:r>
      <w:r w:rsidR="00A163D4">
        <w:rPr>
          <w:rFonts w:ascii="Times New Roman" w:eastAsia="Trebuchet MS" w:hAnsi="Times New Roman" w:cs="Times New Roman"/>
          <w:sz w:val="24"/>
          <w:lang w:val="haw-US"/>
        </w:rPr>
        <w:t>imposed on Native Hawaiians</w:t>
      </w:r>
      <w:ins w:id="166" w:author="Matthew Corry" w:date="2018-04-29T06:31:00Z">
        <w:r w:rsidR="00A163D4">
          <w:rPr>
            <w:rFonts w:ascii="Times New Roman" w:eastAsia="Trebuchet MS" w:hAnsi="Times New Roman" w:cs="Times New Roman"/>
            <w:sz w:val="24"/>
            <w:lang w:val="haw-US"/>
          </w:rPr>
          <w:t xml:space="preserve"> </w:t>
        </w:r>
      </w:ins>
      <w:r w:rsidR="00350674">
        <w:rPr>
          <w:rFonts w:ascii="Times New Roman" w:eastAsia="Trebuchet MS" w:hAnsi="Times New Roman" w:cs="Times New Roman"/>
          <w:sz w:val="24"/>
        </w:rPr>
        <w:t>and the need for unity over things that we could agree upon</w:t>
      </w:r>
      <w:r w:rsidR="00681719">
        <w:rPr>
          <w:rFonts w:ascii="Times New Roman" w:eastAsia="Trebuchet MS" w:hAnsi="Times New Roman" w:cs="Times New Roman"/>
          <w:sz w:val="24"/>
        </w:rPr>
        <w:t xml:space="preserve"> now</w:t>
      </w:r>
      <w:r w:rsidR="00350674">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p>
    <w:p w14:paraId="070D9710" w14:textId="77777777" w:rsidR="00472AD7" w:rsidRDefault="00CD3135" w:rsidP="0052612B">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lastRenderedPageBreak/>
        <w:tab/>
      </w:r>
      <w:r>
        <w:rPr>
          <w:rFonts w:ascii="Times New Roman" w:eastAsia="Trebuchet MS" w:hAnsi="Times New Roman" w:cs="Times New Roman"/>
          <w:sz w:val="24"/>
        </w:rPr>
        <w:tab/>
      </w:r>
      <w:r w:rsidR="007B01D7" w:rsidRPr="00D927D6">
        <w:rPr>
          <w:rFonts w:ascii="Times New Roman" w:eastAsia="Trebuchet MS" w:hAnsi="Times New Roman" w:cs="Times New Roman"/>
          <w:sz w:val="24"/>
        </w:rPr>
        <w:t xml:space="preserve">Other discussions, while not finding their way into </w:t>
      </w:r>
      <w:r w:rsidR="007B7728">
        <w:rPr>
          <w:rFonts w:ascii="Times New Roman" w:eastAsia="Trebuchet MS" w:hAnsi="Times New Roman" w:cs="Times New Roman"/>
          <w:sz w:val="24"/>
          <w:lang w:val="haw-US"/>
        </w:rPr>
        <w:t>official</w:t>
      </w:r>
      <w:r w:rsidR="007B7728" w:rsidRPr="00D927D6">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document</w:t>
      </w:r>
      <w:r w:rsidR="007B7728">
        <w:rPr>
          <w:rFonts w:ascii="Times New Roman" w:eastAsia="Trebuchet MS" w:hAnsi="Times New Roman" w:cs="Times New Roman"/>
          <w:sz w:val="24"/>
          <w:lang w:val="haw-US"/>
        </w:rPr>
        <w:t>ation of the gathering</w:t>
      </w:r>
      <w:r w:rsidR="007B01D7" w:rsidRPr="00D927D6">
        <w:rPr>
          <w:rFonts w:ascii="Times New Roman" w:eastAsia="Trebuchet MS" w:hAnsi="Times New Roman" w:cs="Times New Roman"/>
          <w:sz w:val="24"/>
        </w:rPr>
        <w:t xml:space="preserve">, revolved around </w:t>
      </w:r>
      <w:r w:rsidR="002C0D93">
        <w:rPr>
          <w:rFonts w:ascii="Times New Roman" w:eastAsia="Trebuchet MS" w:hAnsi="Times New Roman" w:cs="Times New Roman"/>
          <w:sz w:val="24"/>
        </w:rPr>
        <w:t xml:space="preserve">building </w:t>
      </w:r>
      <w:r w:rsidR="007B01D7" w:rsidRPr="00D927D6">
        <w:rPr>
          <w:rFonts w:ascii="Times New Roman" w:eastAsia="Trebuchet MS" w:hAnsi="Times New Roman" w:cs="Times New Roman"/>
          <w:sz w:val="24"/>
        </w:rPr>
        <w:t>new economic models</w:t>
      </w:r>
      <w:r w:rsidR="002C0D93">
        <w:rPr>
          <w:rFonts w:ascii="Times New Roman" w:eastAsia="Trebuchet MS" w:hAnsi="Times New Roman" w:cs="Times New Roman"/>
          <w:sz w:val="24"/>
        </w:rPr>
        <w:t xml:space="preserve">, examining the nation’s deep culture, conceptualizing alternative understandings of constitutional structures and principles. </w:t>
      </w:r>
    </w:p>
    <w:p w14:paraId="048388D6" w14:textId="749AD51D" w:rsidR="00472AD7" w:rsidRDefault="00472AD7" w:rsidP="0052612B">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t xml:space="preserve">An “aloha economy” was suggested as an alternative model to conceptualize the preferred economy as a substitute for the formula which revolved around ideas of the “gross national product”, “gross domestic product”, capital accumulation, rates of investment and return, and other western economic concepts.  This “aloha economy” would create </w:t>
      </w:r>
      <w:r w:rsidR="00681719">
        <w:rPr>
          <w:rFonts w:ascii="Times New Roman" w:eastAsia="Trebuchet MS" w:hAnsi="Times New Roman" w:cs="Times New Roman"/>
          <w:sz w:val="24"/>
        </w:rPr>
        <w:t xml:space="preserve">space in the </w:t>
      </w:r>
      <w:r>
        <w:rPr>
          <w:rFonts w:ascii="Times New Roman" w:eastAsia="Trebuchet MS" w:hAnsi="Times New Roman" w:cs="Times New Roman"/>
          <w:sz w:val="24"/>
        </w:rPr>
        <w:t xml:space="preserve">Hawai`i </w:t>
      </w:r>
      <w:r w:rsidR="00681719">
        <w:rPr>
          <w:rFonts w:ascii="Times New Roman" w:eastAsia="Trebuchet MS" w:hAnsi="Times New Roman" w:cs="Times New Roman"/>
          <w:sz w:val="24"/>
        </w:rPr>
        <w:t>economic system for traditional interchange, for new values of environmental protection</w:t>
      </w:r>
      <w:r>
        <w:rPr>
          <w:rFonts w:ascii="Times New Roman" w:eastAsia="Trebuchet MS" w:hAnsi="Times New Roman" w:cs="Times New Roman"/>
          <w:sz w:val="24"/>
        </w:rPr>
        <w:t>, for an attitude</w:t>
      </w:r>
      <w:r w:rsidR="00681719">
        <w:rPr>
          <w:rFonts w:ascii="Times New Roman" w:eastAsia="Trebuchet MS" w:hAnsi="Times New Roman" w:cs="Times New Roman"/>
          <w:sz w:val="24"/>
        </w:rPr>
        <w:t xml:space="preserve"> that in sharing, there is always enough</w:t>
      </w:r>
      <w:r w:rsidR="002C0D93">
        <w:rPr>
          <w:rFonts w:ascii="Times New Roman" w:eastAsia="Trebuchet MS" w:hAnsi="Times New Roman" w:cs="Times New Roman"/>
          <w:sz w:val="24"/>
        </w:rPr>
        <w:t>;</w:t>
      </w:r>
      <w:r>
        <w:rPr>
          <w:rFonts w:ascii="Times New Roman" w:eastAsia="Trebuchet MS" w:hAnsi="Times New Roman" w:cs="Times New Roman"/>
          <w:sz w:val="24"/>
        </w:rPr>
        <w:t xml:space="preserve"> and for a respect for all our environmental elements not as resources but as members of our Hawaiian family.  </w:t>
      </w:r>
    </w:p>
    <w:p w14:paraId="0873224C" w14:textId="42D9C880" w:rsidR="00FA11D2" w:rsidRDefault="00472AD7" w:rsidP="0052612B">
      <w:pPr>
        <w:spacing w:after="0" w:line="480" w:lineRule="auto"/>
        <w:ind w:left="10" w:hanging="10"/>
        <w:rPr>
          <w:rFonts w:ascii="Times New Roman" w:eastAsia="Trebuchet MS" w:hAnsi="Times New Roman" w:cs="Times New Roman"/>
          <w:sz w:val="24"/>
        </w:rPr>
      </w:pPr>
      <w:r>
        <w:rPr>
          <w:rFonts w:ascii="Times New Roman" w:eastAsia="Trebuchet MS" w:hAnsi="Times New Roman" w:cs="Times New Roman"/>
          <w:sz w:val="24"/>
        </w:rPr>
        <w:tab/>
      </w:r>
      <w:r>
        <w:rPr>
          <w:rFonts w:ascii="Times New Roman" w:eastAsia="Trebuchet MS" w:hAnsi="Times New Roman" w:cs="Times New Roman"/>
          <w:sz w:val="24"/>
        </w:rPr>
        <w:tab/>
      </w:r>
      <w:r w:rsidR="0028645E">
        <w:rPr>
          <w:rFonts w:ascii="Times New Roman" w:eastAsia="Trebuchet MS" w:hAnsi="Times New Roman" w:cs="Times New Roman"/>
          <w:sz w:val="24"/>
        </w:rPr>
        <w:t>A discussion of reconstructing</w:t>
      </w:r>
      <w:r w:rsidR="00681719">
        <w:rPr>
          <w:rFonts w:ascii="Times New Roman" w:eastAsia="Trebuchet MS" w:hAnsi="Times New Roman" w:cs="Times New Roman"/>
          <w:sz w:val="24"/>
        </w:rPr>
        <w:t xml:space="preserve"> a </w:t>
      </w:r>
      <w:r w:rsidR="002C0D93">
        <w:rPr>
          <w:rFonts w:ascii="Times New Roman" w:eastAsia="Trebuchet MS" w:hAnsi="Times New Roman" w:cs="Times New Roman"/>
          <w:sz w:val="24"/>
        </w:rPr>
        <w:t xml:space="preserve">Hawaiian </w:t>
      </w:r>
      <w:r w:rsidR="00681719">
        <w:rPr>
          <w:rFonts w:ascii="Times New Roman" w:eastAsia="Trebuchet MS" w:hAnsi="Times New Roman" w:cs="Times New Roman"/>
          <w:sz w:val="24"/>
        </w:rPr>
        <w:t>national economy through the eyes of a hungry child rather than thr</w:t>
      </w:r>
      <w:r w:rsidR="0052612B">
        <w:rPr>
          <w:rFonts w:ascii="Times New Roman" w:eastAsia="Trebuchet MS" w:hAnsi="Times New Roman" w:cs="Times New Roman"/>
          <w:sz w:val="24"/>
          <w:lang w:val="haw-US"/>
        </w:rPr>
        <w:t>ough</w:t>
      </w:r>
      <w:r w:rsidR="00681719">
        <w:rPr>
          <w:rFonts w:ascii="Times New Roman" w:eastAsia="Trebuchet MS" w:hAnsi="Times New Roman" w:cs="Times New Roman"/>
          <w:sz w:val="24"/>
        </w:rPr>
        <w:t xml:space="preserve"> a capitalist </w:t>
      </w:r>
      <w:r w:rsidR="004E2F8A">
        <w:rPr>
          <w:rFonts w:ascii="Times New Roman" w:eastAsia="Trebuchet MS" w:hAnsi="Times New Roman" w:cs="Times New Roman"/>
          <w:sz w:val="24"/>
          <w:lang w:val="haw-US"/>
        </w:rPr>
        <w:t>lens of</w:t>
      </w:r>
      <w:ins w:id="167" w:author="Matthew Corry" w:date="2018-04-29T06:36:00Z">
        <w:r w:rsidR="004E2F8A">
          <w:rPr>
            <w:rFonts w:ascii="Times New Roman" w:eastAsia="Trebuchet MS" w:hAnsi="Times New Roman" w:cs="Times New Roman"/>
            <w:sz w:val="24"/>
            <w:lang w:val="haw-US"/>
          </w:rPr>
          <w:t xml:space="preserve"> </w:t>
        </w:r>
      </w:ins>
      <w:r w:rsidR="00D35F48">
        <w:rPr>
          <w:rFonts w:ascii="Times New Roman" w:eastAsia="Trebuchet MS" w:hAnsi="Times New Roman" w:cs="Times New Roman"/>
          <w:sz w:val="24"/>
        </w:rPr>
        <w:t>ever-expanding market</w:t>
      </w:r>
      <w:r w:rsidR="002C0D93">
        <w:rPr>
          <w:rFonts w:ascii="Times New Roman" w:eastAsia="Trebuchet MS" w:hAnsi="Times New Roman" w:cs="Times New Roman"/>
          <w:sz w:val="24"/>
        </w:rPr>
        <w:t>s</w:t>
      </w:r>
      <w:r w:rsidR="00D35F48">
        <w:rPr>
          <w:rFonts w:ascii="Times New Roman" w:eastAsia="Trebuchet MS" w:hAnsi="Times New Roman" w:cs="Times New Roman"/>
          <w:sz w:val="24"/>
        </w:rPr>
        <w:t xml:space="preserve"> and resource</w:t>
      </w:r>
      <w:r w:rsidR="002C0D93">
        <w:rPr>
          <w:rFonts w:ascii="Times New Roman" w:eastAsia="Trebuchet MS" w:hAnsi="Times New Roman" w:cs="Times New Roman"/>
          <w:sz w:val="24"/>
        </w:rPr>
        <w:t>s</w:t>
      </w:r>
      <w:r w:rsidR="0028645E">
        <w:rPr>
          <w:rFonts w:ascii="Times New Roman" w:eastAsia="Trebuchet MS" w:hAnsi="Times New Roman" w:cs="Times New Roman"/>
          <w:sz w:val="24"/>
        </w:rPr>
        <w:t xml:space="preserve">.  Under such an economy, one would approach the development of the national economy with a question – what does a child hunger for?  Build an economy around that questions.  A child hungers for healthy food, clothing, shelter, family, a prestine environment, education, good health, identity and culture, affection, love and laughter, dreams, goodness, challenge, friendship </w:t>
      </w:r>
      <w:r w:rsidR="00FA11D2">
        <w:rPr>
          <w:rFonts w:ascii="Times New Roman" w:eastAsia="Trebuchet MS" w:hAnsi="Times New Roman" w:cs="Times New Roman"/>
          <w:sz w:val="24"/>
        </w:rPr>
        <w:t xml:space="preserve">safety, </w:t>
      </w:r>
      <w:r w:rsidR="0028645E">
        <w:rPr>
          <w:rFonts w:ascii="Times New Roman" w:eastAsia="Trebuchet MS" w:hAnsi="Times New Roman" w:cs="Times New Roman"/>
          <w:sz w:val="24"/>
        </w:rPr>
        <w:t xml:space="preserve">and an understanding of continuity the the past to the future. These basic needs should form the building blocks for </w:t>
      </w:r>
      <w:r w:rsidR="00FA11D2">
        <w:rPr>
          <w:rFonts w:ascii="Times New Roman" w:eastAsia="Trebuchet MS" w:hAnsi="Times New Roman" w:cs="Times New Roman"/>
          <w:sz w:val="24"/>
        </w:rPr>
        <w:t xml:space="preserve">an economic system.  </w:t>
      </w:r>
    </w:p>
    <w:p w14:paraId="534D2973" w14:textId="39603773" w:rsidR="003236F8" w:rsidRPr="00D927D6" w:rsidRDefault="00FA11D2" w:rsidP="0052612B">
      <w:pPr>
        <w:spacing w:after="0" w:line="480" w:lineRule="auto"/>
        <w:ind w:left="10" w:hanging="10"/>
        <w:rPr>
          <w:rFonts w:ascii="Times New Roman" w:hAnsi="Times New Roman" w:cs="Times New Roman"/>
        </w:rPr>
      </w:pPr>
      <w:r>
        <w:rPr>
          <w:rFonts w:ascii="Times New Roman" w:eastAsia="Trebuchet MS" w:hAnsi="Times New Roman" w:cs="Times New Roman"/>
          <w:sz w:val="24"/>
        </w:rPr>
        <w:tab/>
      </w:r>
      <w:r>
        <w:rPr>
          <w:rFonts w:ascii="Times New Roman" w:eastAsia="Trebuchet MS" w:hAnsi="Times New Roman" w:cs="Times New Roman"/>
          <w:sz w:val="24"/>
        </w:rPr>
        <w:tab/>
        <w:t xml:space="preserve">Another discussion introduced the subject and definition of Hawaii’s deep culture, examining the foundations of that culture which permeates the underlying nature of the society.  One current and the dominating deep culture can be described as </w:t>
      </w:r>
      <w:r w:rsidR="007B01D7" w:rsidRPr="00D927D6">
        <w:rPr>
          <w:rFonts w:ascii="Times New Roman" w:eastAsia="Trebuchet MS" w:hAnsi="Times New Roman" w:cs="Times New Roman"/>
          <w:sz w:val="24"/>
        </w:rPr>
        <w:t>D</w:t>
      </w:r>
      <w:del w:id="168" w:author="Matthew Corry" w:date="2018-04-28T18:14:00Z">
        <w:r w:rsidR="007B01D7" w:rsidRPr="00D927D6" w:rsidDel="008A548F">
          <w:rPr>
            <w:rFonts w:ascii="Times New Roman" w:eastAsia="Trebuchet MS" w:hAnsi="Times New Roman" w:cs="Times New Roman"/>
            <w:sz w:val="24"/>
          </w:rPr>
          <w:delText>.</w:delText>
        </w:r>
      </w:del>
      <w:r w:rsidR="007B01D7" w:rsidRPr="00D927D6">
        <w:rPr>
          <w:rFonts w:ascii="Times New Roman" w:eastAsia="Trebuchet MS" w:hAnsi="Times New Roman" w:cs="Times New Roman"/>
          <w:sz w:val="24"/>
        </w:rPr>
        <w:t>I</w:t>
      </w:r>
      <w:del w:id="169" w:author="Matthew Corry" w:date="2018-04-28T18:14:00Z">
        <w:r w:rsidR="007B01D7" w:rsidRPr="00D927D6" w:rsidDel="008A548F">
          <w:rPr>
            <w:rFonts w:ascii="Times New Roman" w:eastAsia="Trebuchet MS" w:hAnsi="Times New Roman" w:cs="Times New Roman"/>
            <w:sz w:val="24"/>
          </w:rPr>
          <w:delText>.</w:delText>
        </w:r>
      </w:del>
      <w:r w:rsidR="007B01D7" w:rsidRPr="00D927D6">
        <w:rPr>
          <w:rFonts w:ascii="Times New Roman" w:eastAsia="Trebuchet MS" w:hAnsi="Times New Roman" w:cs="Times New Roman"/>
          <w:sz w:val="24"/>
        </w:rPr>
        <w:t>E</w:t>
      </w:r>
      <w:del w:id="170" w:author="Matthew Corry" w:date="2018-04-28T18:14:00Z">
        <w:r w:rsidR="007B01D7" w:rsidRPr="00D927D6" w:rsidDel="008A548F">
          <w:rPr>
            <w:rFonts w:ascii="Times New Roman" w:eastAsia="Trebuchet MS" w:hAnsi="Times New Roman" w:cs="Times New Roman"/>
            <w:sz w:val="24"/>
          </w:rPr>
          <w:delText>.</w:delText>
        </w:r>
      </w:del>
      <w:r w:rsidR="007B01D7" w:rsidRPr="00D927D6">
        <w:rPr>
          <w:rFonts w:ascii="Times New Roman" w:eastAsia="Trebuchet MS" w:hAnsi="Times New Roman" w:cs="Times New Roman"/>
          <w:sz w:val="24"/>
        </w:rPr>
        <w:t xml:space="preserve"> (</w:t>
      </w:r>
      <w:ins w:id="171" w:author="Matthew Corry" w:date="2018-04-28T18:14:00Z">
        <w:r w:rsidR="008A548F">
          <w:rPr>
            <w:rFonts w:ascii="Times New Roman" w:eastAsia="Trebuchet MS" w:hAnsi="Times New Roman" w:cs="Times New Roman"/>
            <w:sz w:val="24"/>
            <w:lang w:val="haw-US"/>
          </w:rPr>
          <w:t>d</w:t>
        </w:r>
      </w:ins>
      <w:r w:rsidR="007B01D7" w:rsidRPr="00D927D6">
        <w:rPr>
          <w:rFonts w:ascii="Times New Roman" w:eastAsia="Trebuchet MS" w:hAnsi="Times New Roman" w:cs="Times New Roman"/>
          <w:sz w:val="24"/>
        </w:rPr>
        <w:t xml:space="preserve">omination, </w:t>
      </w:r>
      <w:ins w:id="172" w:author="Matthew Corry" w:date="2018-04-28T18:14:00Z">
        <w:r w:rsidR="008A548F">
          <w:rPr>
            <w:rFonts w:ascii="Times New Roman" w:eastAsia="Trebuchet MS" w:hAnsi="Times New Roman" w:cs="Times New Roman"/>
            <w:sz w:val="24"/>
            <w:lang w:val="haw-US"/>
          </w:rPr>
          <w:t>i</w:t>
        </w:r>
      </w:ins>
      <w:r w:rsidR="007B01D7" w:rsidRPr="00D927D6">
        <w:rPr>
          <w:rFonts w:ascii="Times New Roman" w:eastAsia="Trebuchet MS" w:hAnsi="Times New Roman" w:cs="Times New Roman"/>
          <w:sz w:val="24"/>
        </w:rPr>
        <w:t xml:space="preserve">ndividualism, and </w:t>
      </w:r>
      <w:ins w:id="173" w:author="Matthew Corry" w:date="2018-04-28T18:14:00Z">
        <w:r w:rsidR="008A548F">
          <w:rPr>
            <w:rFonts w:ascii="Times New Roman" w:eastAsia="Trebuchet MS" w:hAnsi="Times New Roman" w:cs="Times New Roman"/>
            <w:sz w:val="24"/>
            <w:lang w:val="haw-US"/>
          </w:rPr>
          <w:t>e</w:t>
        </w:r>
      </w:ins>
      <w:r w:rsidR="007B01D7" w:rsidRPr="00D927D6">
        <w:rPr>
          <w:rFonts w:ascii="Times New Roman" w:eastAsia="Trebuchet MS" w:hAnsi="Times New Roman" w:cs="Times New Roman"/>
          <w:sz w:val="24"/>
        </w:rPr>
        <w:t>xclusion)</w:t>
      </w:r>
      <w:ins w:id="174" w:author="Matthew Corry" w:date="2018-04-28T18:14:00Z">
        <w:r w:rsidR="008A548F">
          <w:rPr>
            <w:rFonts w:ascii="Times New Roman" w:eastAsia="Trebuchet MS" w:hAnsi="Times New Roman" w:cs="Times New Roman"/>
            <w:sz w:val="24"/>
            <w:lang w:val="haw-US"/>
          </w:rPr>
          <w:t>,</w:t>
        </w:r>
      </w:ins>
      <w:r w:rsidR="007B01D7" w:rsidRPr="00D927D6">
        <w:rPr>
          <w:rFonts w:ascii="Times New Roman" w:eastAsia="Trebuchet MS" w:hAnsi="Times New Roman" w:cs="Times New Roman"/>
          <w:sz w:val="24"/>
        </w:rPr>
        <w:t xml:space="preserve"> </w:t>
      </w:r>
      <w:r w:rsidR="00681719">
        <w:rPr>
          <w:rFonts w:ascii="Times New Roman" w:eastAsia="Trebuchet MS" w:hAnsi="Times New Roman" w:cs="Times New Roman"/>
          <w:sz w:val="24"/>
        </w:rPr>
        <w:t xml:space="preserve">which runs </w:t>
      </w:r>
      <w:r w:rsidR="00731BC4">
        <w:rPr>
          <w:rFonts w:ascii="Times New Roman" w:eastAsia="Trebuchet MS" w:hAnsi="Times New Roman" w:cs="Times New Roman"/>
          <w:sz w:val="24"/>
        </w:rPr>
        <w:t>today</w:t>
      </w:r>
      <w:r w:rsidR="00731BC4">
        <w:rPr>
          <w:rFonts w:ascii="Times New Roman" w:eastAsia="Trebuchet MS" w:hAnsi="Times New Roman" w:cs="Times New Roman"/>
          <w:sz w:val="24"/>
          <w:lang w:val="haw-US"/>
        </w:rPr>
        <w:t xml:space="preserve">’s </w:t>
      </w:r>
      <w:r w:rsidR="00681719">
        <w:rPr>
          <w:rFonts w:ascii="Times New Roman" w:eastAsia="Trebuchet MS" w:hAnsi="Times New Roman" w:cs="Times New Roman"/>
          <w:sz w:val="24"/>
        </w:rPr>
        <w:t>formal systems in economics, environment</w:t>
      </w:r>
      <w:r>
        <w:rPr>
          <w:rFonts w:ascii="Times New Roman" w:eastAsia="Trebuchet MS" w:hAnsi="Times New Roman" w:cs="Times New Roman"/>
          <w:sz w:val="24"/>
        </w:rPr>
        <w:t xml:space="preserve"> management</w:t>
      </w:r>
      <w:r w:rsidR="00681719">
        <w:rPr>
          <w:rFonts w:ascii="Times New Roman" w:eastAsia="Trebuchet MS" w:hAnsi="Times New Roman" w:cs="Times New Roman"/>
          <w:sz w:val="24"/>
        </w:rPr>
        <w:t xml:space="preserve">, education, law, judiciary, </w:t>
      </w:r>
      <w:r>
        <w:rPr>
          <w:rFonts w:ascii="Times New Roman" w:eastAsia="Trebuchet MS" w:hAnsi="Times New Roman" w:cs="Times New Roman"/>
          <w:sz w:val="24"/>
        </w:rPr>
        <w:t xml:space="preserve">health systems, and politics.  This deep culture is so pervasive that it can even invade into family relationships and one’s home life if not protected!  </w:t>
      </w:r>
      <w:r>
        <w:rPr>
          <w:rFonts w:ascii="Times New Roman" w:eastAsia="Trebuchet MS" w:hAnsi="Times New Roman" w:cs="Times New Roman"/>
          <w:sz w:val="24"/>
        </w:rPr>
        <w:lastRenderedPageBreak/>
        <w:t xml:space="preserve">A </w:t>
      </w:r>
      <w:proofErr w:type="gramStart"/>
      <w:r>
        <w:rPr>
          <w:rFonts w:ascii="Times New Roman" w:eastAsia="Trebuchet MS" w:hAnsi="Times New Roman" w:cs="Times New Roman"/>
          <w:sz w:val="24"/>
        </w:rPr>
        <w:t>second deep</w:t>
      </w:r>
      <w:proofErr w:type="gramEnd"/>
      <w:r>
        <w:rPr>
          <w:rFonts w:ascii="Times New Roman" w:eastAsia="Trebuchet MS" w:hAnsi="Times New Roman" w:cs="Times New Roman"/>
          <w:sz w:val="24"/>
        </w:rPr>
        <w:t xml:space="preserve"> culture running predominantly in our informal systems is built around </w:t>
      </w:r>
      <w:r w:rsidR="00D35F48">
        <w:rPr>
          <w:rFonts w:ascii="Times New Roman" w:eastAsia="Trebuchet MS" w:hAnsi="Times New Roman" w:cs="Times New Roman"/>
          <w:sz w:val="24"/>
        </w:rPr>
        <w:t>values of</w:t>
      </w:r>
      <w:r w:rsidR="007B01D7" w:rsidRPr="00D927D6">
        <w:rPr>
          <w:rFonts w:ascii="Times New Roman" w:eastAsia="Trebuchet MS" w:hAnsi="Times New Roman" w:cs="Times New Roman"/>
          <w:sz w:val="24"/>
        </w:rPr>
        <w:t xml:space="preserve"> O</w:t>
      </w:r>
      <w:del w:id="175" w:author="Matthew Corry" w:date="2018-04-28T18:14:00Z">
        <w:r w:rsidR="007B01D7" w:rsidRPr="00D927D6" w:rsidDel="0011108C">
          <w:rPr>
            <w:rFonts w:ascii="Times New Roman" w:eastAsia="Trebuchet MS" w:hAnsi="Times New Roman" w:cs="Times New Roman"/>
            <w:sz w:val="24"/>
          </w:rPr>
          <w:delText>.</w:delText>
        </w:r>
      </w:del>
      <w:r w:rsidR="007B01D7" w:rsidRPr="00D927D6">
        <w:rPr>
          <w:rFonts w:ascii="Times New Roman" w:eastAsia="Trebuchet MS" w:hAnsi="Times New Roman" w:cs="Times New Roman"/>
          <w:sz w:val="24"/>
        </w:rPr>
        <w:t>L</w:t>
      </w:r>
      <w:del w:id="176" w:author="Matthew Corry" w:date="2018-04-28T18:14:00Z">
        <w:r w:rsidR="007B01D7" w:rsidRPr="00D927D6" w:rsidDel="0011108C">
          <w:rPr>
            <w:rFonts w:ascii="Times New Roman" w:eastAsia="Trebuchet MS" w:hAnsi="Times New Roman" w:cs="Times New Roman"/>
            <w:sz w:val="24"/>
          </w:rPr>
          <w:delText>.</w:delText>
        </w:r>
      </w:del>
      <w:r w:rsidR="007B01D7" w:rsidRPr="00D927D6">
        <w:rPr>
          <w:rFonts w:ascii="Times New Roman" w:eastAsia="Trebuchet MS" w:hAnsi="Times New Roman" w:cs="Times New Roman"/>
          <w:sz w:val="24"/>
        </w:rPr>
        <w:t>A</w:t>
      </w:r>
      <w:del w:id="177" w:author="Matthew Corry" w:date="2018-04-28T18:14:00Z">
        <w:r w:rsidR="007B01D7" w:rsidRPr="00D927D6" w:rsidDel="0011108C">
          <w:rPr>
            <w:rFonts w:ascii="Times New Roman" w:eastAsia="Trebuchet MS" w:hAnsi="Times New Roman" w:cs="Times New Roman"/>
            <w:sz w:val="24"/>
          </w:rPr>
          <w:delText>.</w:delText>
        </w:r>
      </w:del>
      <w:r w:rsidR="007B01D7" w:rsidRPr="00D927D6">
        <w:rPr>
          <w:rFonts w:ascii="Times New Roman" w:eastAsia="Trebuchet MS" w:hAnsi="Times New Roman" w:cs="Times New Roman"/>
          <w:sz w:val="24"/>
        </w:rPr>
        <w:t xml:space="preserve"> (</w:t>
      </w:r>
      <w:r w:rsidR="00426E9D">
        <w:rPr>
          <w:rFonts w:ascii="Times New Roman" w:eastAsia="Trebuchet MS" w:hAnsi="Times New Roman" w:cs="Times New Roman"/>
          <w:sz w:val="24"/>
        </w:rPr>
        <w:t>ʻ</w:t>
      </w:r>
      <w:ins w:id="178" w:author="Matthew Corry" w:date="2018-04-28T18:14:00Z">
        <w:r w:rsidR="0011108C">
          <w:rPr>
            <w:rFonts w:ascii="Times New Roman" w:eastAsia="Trebuchet MS" w:hAnsi="Times New Roman" w:cs="Times New Roman"/>
            <w:sz w:val="24"/>
            <w:lang w:val="haw-US"/>
          </w:rPr>
          <w:t>o</w:t>
        </w:r>
      </w:ins>
      <w:r w:rsidR="007B01D7" w:rsidRPr="00D927D6">
        <w:rPr>
          <w:rFonts w:ascii="Times New Roman" w:eastAsia="Trebuchet MS" w:hAnsi="Times New Roman" w:cs="Times New Roman"/>
          <w:sz w:val="24"/>
        </w:rPr>
        <w:t>lu</w:t>
      </w:r>
      <w:ins w:id="179" w:author="Matthew Corry" w:date="2018-04-28T18:19:00Z">
        <w:r w:rsidR="0011108C">
          <w:rPr>
            <w:rFonts w:ascii="Times New Roman" w:eastAsia="Trebuchet MS" w:hAnsi="Times New Roman" w:cs="Times New Roman"/>
            <w:sz w:val="24"/>
            <w:lang w:val="haw-US"/>
          </w:rPr>
          <w:t>ʻ</w:t>
        </w:r>
      </w:ins>
      <w:r w:rsidR="007B01D7" w:rsidRPr="00D927D6">
        <w:rPr>
          <w:rFonts w:ascii="Times New Roman" w:eastAsia="Trebuchet MS" w:hAnsi="Times New Roman" w:cs="Times New Roman"/>
          <w:sz w:val="24"/>
        </w:rPr>
        <w:t xml:space="preserve">olu, </w:t>
      </w:r>
      <w:ins w:id="180" w:author="Matthew Corry" w:date="2018-04-28T18:14:00Z">
        <w:r w:rsidR="0011108C">
          <w:rPr>
            <w:rFonts w:ascii="Times New Roman" w:eastAsia="Trebuchet MS" w:hAnsi="Times New Roman" w:cs="Times New Roman"/>
            <w:sz w:val="24"/>
            <w:lang w:val="haw-US"/>
          </w:rPr>
          <w:t>l</w:t>
        </w:r>
      </w:ins>
      <w:ins w:id="181" w:author="Matthew Corry" w:date="2018-04-28T18:19:00Z">
        <w:r w:rsidR="0011108C">
          <w:rPr>
            <w:rFonts w:ascii="Times New Roman" w:eastAsia="Trebuchet MS" w:hAnsi="Times New Roman" w:cs="Times New Roman"/>
            <w:sz w:val="24"/>
            <w:lang w:val="haw-US"/>
          </w:rPr>
          <w:t>ō</w:t>
        </w:r>
      </w:ins>
      <w:r w:rsidR="007B01D7" w:rsidRPr="00D927D6">
        <w:rPr>
          <w:rFonts w:ascii="Times New Roman" w:eastAsia="Trebuchet MS" w:hAnsi="Times New Roman" w:cs="Times New Roman"/>
          <w:sz w:val="24"/>
        </w:rPr>
        <w:t xml:space="preserve">kahi, and </w:t>
      </w:r>
      <w:ins w:id="182" w:author="Matthew Corry" w:date="2018-04-28T18:14:00Z">
        <w:r w:rsidR="0011108C">
          <w:rPr>
            <w:rFonts w:ascii="Times New Roman" w:eastAsia="Trebuchet MS" w:hAnsi="Times New Roman" w:cs="Times New Roman"/>
            <w:sz w:val="24"/>
            <w:lang w:val="haw-US"/>
          </w:rPr>
          <w:t>a</w:t>
        </w:r>
      </w:ins>
      <w:r w:rsidR="007B01D7" w:rsidRPr="00D927D6">
        <w:rPr>
          <w:rFonts w:ascii="Times New Roman" w:eastAsia="Trebuchet MS" w:hAnsi="Times New Roman" w:cs="Times New Roman"/>
          <w:sz w:val="24"/>
        </w:rPr>
        <w:t>loha)</w:t>
      </w:r>
      <w:ins w:id="183" w:author="Matthew Corry" w:date="2018-04-29T06:41:00Z">
        <w:r w:rsidR="00BC6F98">
          <w:rPr>
            <w:rFonts w:ascii="Times New Roman" w:eastAsia="Trebuchet MS" w:hAnsi="Times New Roman" w:cs="Times New Roman"/>
            <w:sz w:val="24"/>
            <w:lang w:val="haw-US"/>
          </w:rPr>
          <w:t>,</w:t>
        </w:r>
      </w:ins>
      <w:r w:rsidR="007B01D7" w:rsidRPr="00D927D6">
        <w:rPr>
          <w:rFonts w:ascii="Times New Roman" w:eastAsia="Trebuchet MS" w:hAnsi="Times New Roman" w:cs="Times New Roman"/>
          <w:sz w:val="24"/>
        </w:rPr>
        <w:t xml:space="preserve"> </w:t>
      </w:r>
      <w:r w:rsidR="00681719">
        <w:rPr>
          <w:rFonts w:ascii="Times New Roman" w:eastAsia="Trebuchet MS" w:hAnsi="Times New Roman" w:cs="Times New Roman"/>
          <w:sz w:val="24"/>
        </w:rPr>
        <w:t xml:space="preserve">where communities and families </w:t>
      </w:r>
      <w:r w:rsidR="00D40480">
        <w:rPr>
          <w:rFonts w:ascii="Times New Roman" w:eastAsia="Trebuchet MS" w:hAnsi="Times New Roman" w:cs="Times New Roman"/>
          <w:sz w:val="24"/>
        </w:rPr>
        <w:t>reside, also sometimes found in churches, civic organizations and associations, and solumn or celebratory gatherings.  As Hawai`i unfolds into its future, what should the primary deep culture upon which we place our formal and informal systems be – D.I.E. or O.L.A?</w:t>
      </w:r>
    </w:p>
    <w:p w14:paraId="63D07CA3" w14:textId="3D25C581" w:rsidR="003236F8" w:rsidRPr="00D927D6" w:rsidRDefault="00CD3135" w:rsidP="0052612B">
      <w:pPr>
        <w:spacing w:after="0" w:line="480" w:lineRule="auto"/>
        <w:ind w:left="10" w:hanging="10"/>
        <w:rPr>
          <w:rFonts w:ascii="Times New Roman" w:hAnsi="Times New Roman" w:cs="Times New Roman"/>
        </w:rPr>
      </w:pPr>
      <w:r>
        <w:rPr>
          <w:rFonts w:ascii="Times New Roman" w:eastAsia="Trebuchet MS" w:hAnsi="Times New Roman" w:cs="Times New Roman"/>
          <w:sz w:val="24"/>
        </w:rPr>
        <w:tab/>
      </w:r>
      <w:r>
        <w:rPr>
          <w:rFonts w:ascii="Times New Roman" w:eastAsia="Trebuchet MS" w:hAnsi="Times New Roman" w:cs="Times New Roman"/>
          <w:sz w:val="24"/>
        </w:rPr>
        <w:tab/>
      </w:r>
      <w:r w:rsidR="007B01D7" w:rsidRPr="00D927D6">
        <w:rPr>
          <w:rFonts w:ascii="Times New Roman" w:eastAsia="Trebuchet MS" w:hAnsi="Times New Roman" w:cs="Times New Roman"/>
          <w:sz w:val="24"/>
        </w:rPr>
        <w:t xml:space="preserve">Another subject was reframing </w:t>
      </w:r>
      <w:r w:rsidR="00D40480">
        <w:rPr>
          <w:rFonts w:ascii="Times New Roman" w:eastAsia="Trebuchet MS" w:hAnsi="Times New Roman" w:cs="Times New Roman"/>
          <w:sz w:val="24"/>
        </w:rPr>
        <w:t xml:space="preserve">the understanding </w:t>
      </w:r>
      <w:r w:rsidR="007B01D7" w:rsidRPr="00D927D6">
        <w:rPr>
          <w:rFonts w:ascii="Times New Roman" w:eastAsia="Trebuchet MS" w:hAnsi="Times New Roman" w:cs="Times New Roman"/>
          <w:sz w:val="24"/>
        </w:rPr>
        <w:t>of the constitutional history of Hawai</w:t>
      </w:r>
      <w:ins w:id="184" w:author="Matthew Corry" w:date="2018-04-29T06:42:00Z">
        <w:r w:rsidR="00BC6F98">
          <w:rPr>
            <w:rFonts w:ascii="Times New Roman" w:eastAsia="Trebuchet MS" w:hAnsi="Times New Roman" w:cs="Times New Roman"/>
            <w:sz w:val="24"/>
            <w:lang w:val="haw-US"/>
          </w:rPr>
          <w:t>ʻ</w:t>
        </w:r>
      </w:ins>
      <w:r w:rsidR="007B01D7" w:rsidRPr="00D927D6">
        <w:rPr>
          <w:rFonts w:ascii="Times New Roman" w:eastAsia="Trebuchet MS" w:hAnsi="Times New Roman" w:cs="Times New Roman"/>
          <w:sz w:val="24"/>
        </w:rPr>
        <w:t>i</w:t>
      </w:r>
      <w:r w:rsidR="00D40480">
        <w:rPr>
          <w:rFonts w:ascii="Times New Roman" w:eastAsia="Trebuchet MS" w:hAnsi="Times New Roman" w:cs="Times New Roman"/>
          <w:sz w:val="24"/>
        </w:rPr>
        <w:t xml:space="preserve">.  The general approach is to understand Hawaii’s constitutional history as beginning with the first written constitution of 1840, followed by a series of new constitutions over the years.  Another view presented was that there is and has only been one </w:t>
      </w:r>
      <w:r w:rsidR="007B01D7" w:rsidRPr="00D927D6">
        <w:rPr>
          <w:rFonts w:ascii="Times New Roman" w:eastAsia="Trebuchet MS" w:hAnsi="Times New Roman" w:cs="Times New Roman"/>
          <w:sz w:val="24"/>
        </w:rPr>
        <w:t>fundame</w:t>
      </w:r>
      <w:r>
        <w:rPr>
          <w:rFonts w:ascii="Times New Roman" w:eastAsia="Trebuchet MS" w:hAnsi="Times New Roman" w:cs="Times New Roman"/>
          <w:sz w:val="24"/>
        </w:rPr>
        <w:t xml:space="preserve">ntal </w:t>
      </w:r>
      <w:ins w:id="185" w:author="Matthew Corry" w:date="2018-04-30T04:32:00Z">
        <w:r w:rsidR="00601B1B">
          <w:rPr>
            <w:rFonts w:ascii="Times New Roman" w:eastAsia="Trebuchet MS" w:hAnsi="Times New Roman" w:cs="Times New Roman"/>
            <w:sz w:val="24"/>
            <w:lang w:val="haw-US"/>
          </w:rPr>
          <w:t>c</w:t>
        </w:r>
      </w:ins>
      <w:r>
        <w:rPr>
          <w:rFonts w:ascii="Times New Roman" w:eastAsia="Trebuchet MS" w:hAnsi="Times New Roman" w:cs="Times New Roman"/>
          <w:sz w:val="24"/>
        </w:rPr>
        <w:t xml:space="preserve">onstitution defined by the pronouncement of </w:t>
      </w:r>
      <w:r w:rsidR="007B01D7" w:rsidRPr="00D927D6">
        <w:rPr>
          <w:rFonts w:ascii="Times New Roman" w:eastAsia="Trebuchet MS" w:hAnsi="Times New Roman" w:cs="Times New Roman"/>
          <w:sz w:val="24"/>
        </w:rPr>
        <w:t>the founder of the modern Hawaiian</w:t>
      </w:r>
      <w:r w:rsidR="009F011C">
        <w:rPr>
          <w:rFonts w:ascii="Times New Roman" w:eastAsia="Trebuchet MS" w:hAnsi="Times New Roman" w:cs="Times New Roman"/>
          <w:sz w:val="24"/>
        </w:rPr>
        <w:t xml:space="preserve"> nation</w:t>
      </w:r>
      <w:r w:rsidR="007B01D7" w:rsidRPr="00D927D6">
        <w:rPr>
          <w:rFonts w:ascii="Times New Roman" w:eastAsia="Trebuchet MS" w:hAnsi="Times New Roman" w:cs="Times New Roman"/>
          <w:sz w:val="24"/>
        </w:rPr>
        <w:t xml:space="preserve">, Kamehameha I, </w:t>
      </w:r>
      <w:r w:rsidR="00D35F48">
        <w:rPr>
          <w:rFonts w:ascii="Times New Roman" w:eastAsia="Trebuchet MS" w:hAnsi="Times New Roman" w:cs="Times New Roman"/>
          <w:sz w:val="24"/>
        </w:rPr>
        <w:t xml:space="preserve">who </w:t>
      </w:r>
      <w:r w:rsidR="007B01D7" w:rsidRPr="00D927D6">
        <w:rPr>
          <w:rFonts w:ascii="Times New Roman" w:eastAsia="Trebuchet MS" w:hAnsi="Times New Roman" w:cs="Times New Roman"/>
          <w:sz w:val="24"/>
        </w:rPr>
        <w:t xml:space="preserve">on his deathbed </w:t>
      </w:r>
      <w:commentRangeStart w:id="186"/>
      <w:r w:rsidR="007B01D7" w:rsidRPr="00D927D6">
        <w:rPr>
          <w:rFonts w:ascii="Times New Roman" w:eastAsia="Trebuchet MS" w:hAnsi="Times New Roman" w:cs="Times New Roman"/>
          <w:sz w:val="24"/>
        </w:rPr>
        <w:t>said</w:t>
      </w:r>
      <w:commentRangeEnd w:id="186"/>
      <w:r w:rsidR="0044130A">
        <w:rPr>
          <w:rStyle w:val="CommentReference"/>
        </w:rPr>
        <w:commentReference w:id="186"/>
      </w:r>
      <w:ins w:id="187" w:author="Matthew Corry" w:date="2018-04-29T06:34:00Z">
        <w:r w:rsidR="00897B58">
          <w:rPr>
            <w:rFonts w:ascii="Times New Roman" w:eastAsia="Trebuchet MS" w:hAnsi="Times New Roman" w:cs="Times New Roman"/>
            <w:sz w:val="24"/>
            <w:lang w:val="haw-US"/>
          </w:rPr>
          <w:t>,</w:t>
        </w:r>
      </w:ins>
      <w:r w:rsidR="007B01D7" w:rsidRPr="00D927D6">
        <w:rPr>
          <w:rFonts w:ascii="Times New Roman" w:eastAsia="Trebuchet MS" w:hAnsi="Times New Roman" w:cs="Times New Roman"/>
          <w:sz w:val="24"/>
        </w:rPr>
        <w:t xml:space="preserve"> </w:t>
      </w:r>
      <w:r w:rsidR="00897B58">
        <w:rPr>
          <w:rFonts w:ascii="Times New Roman" w:eastAsia="Trebuchet MS" w:hAnsi="Times New Roman" w:cs="Times New Roman"/>
          <w:sz w:val="24"/>
          <w:lang w:val="haw-US"/>
        </w:rPr>
        <w:t>“</w:t>
      </w:r>
      <w:r w:rsidR="007B01D7" w:rsidRPr="00D927D6">
        <w:rPr>
          <w:rFonts w:ascii="Times New Roman" w:eastAsia="Trebuchet MS" w:hAnsi="Times New Roman" w:cs="Times New Roman"/>
          <w:sz w:val="24"/>
        </w:rPr>
        <w:t>E na</w:t>
      </w:r>
      <w:r w:rsidR="00426E9D">
        <w:rPr>
          <w:rFonts w:ascii="Times New Roman" w:eastAsia="Trebuchet MS" w:hAnsi="Times New Roman" w:cs="Times New Roman"/>
          <w:sz w:val="24"/>
        </w:rPr>
        <w:t>ʻ</w:t>
      </w:r>
      <w:r w:rsidR="007B01D7" w:rsidRPr="00D927D6">
        <w:rPr>
          <w:rFonts w:ascii="Times New Roman" w:eastAsia="Trebuchet MS" w:hAnsi="Times New Roman" w:cs="Times New Roman"/>
          <w:sz w:val="24"/>
        </w:rPr>
        <w:t>i wale n</w:t>
      </w:r>
      <w:r w:rsidR="00D11EC5">
        <w:rPr>
          <w:rFonts w:ascii="Times New Roman" w:eastAsia="Trebuchet MS" w:hAnsi="Times New Roman" w:cs="Times New Roman"/>
          <w:sz w:val="24"/>
        </w:rPr>
        <w:t>o</w:t>
      </w:r>
      <w:r w:rsidR="007B01D7" w:rsidRPr="00D927D6">
        <w:rPr>
          <w:rFonts w:ascii="Times New Roman" w:eastAsia="Trebuchet MS" w:hAnsi="Times New Roman" w:cs="Times New Roman"/>
          <w:sz w:val="24"/>
        </w:rPr>
        <w:t xml:space="preserve"> </w:t>
      </w:r>
      <w:r w:rsidR="00426E9D">
        <w:rPr>
          <w:rFonts w:ascii="Times New Roman" w:eastAsia="Trebuchet MS" w:hAnsi="Times New Roman" w:cs="Times New Roman"/>
          <w:sz w:val="24"/>
        </w:rPr>
        <w:t>ʻ</w:t>
      </w:r>
      <w:r w:rsidR="007B01D7" w:rsidRPr="00D927D6">
        <w:rPr>
          <w:rFonts w:ascii="Times New Roman" w:eastAsia="Trebuchet MS" w:hAnsi="Times New Roman" w:cs="Times New Roman"/>
          <w:sz w:val="24"/>
        </w:rPr>
        <w:t>oukou, i ku</w:t>
      </w:r>
      <w:r w:rsidR="00426E9D">
        <w:rPr>
          <w:rFonts w:ascii="Times New Roman" w:eastAsia="Trebuchet MS" w:hAnsi="Times New Roman" w:cs="Times New Roman"/>
          <w:sz w:val="24"/>
        </w:rPr>
        <w:t>ʻ</w:t>
      </w:r>
      <w:r w:rsidR="007B01D7" w:rsidRPr="00D927D6">
        <w:rPr>
          <w:rFonts w:ascii="Times New Roman" w:eastAsia="Trebuchet MS" w:hAnsi="Times New Roman" w:cs="Times New Roman"/>
          <w:sz w:val="24"/>
        </w:rPr>
        <w:t>u pono</w:t>
      </w:r>
      <w:r w:rsidR="009F011C">
        <w:rPr>
          <w:rFonts w:ascii="Times New Roman" w:eastAsia="Trebuchet MS" w:hAnsi="Times New Roman" w:cs="Times New Roman"/>
          <w:sz w:val="24"/>
        </w:rPr>
        <w:t xml:space="preserve"> </w:t>
      </w:r>
      <w:r w:rsidR="00FE728A">
        <w:rPr>
          <w:rFonts w:ascii="Times New Roman" w:eastAsia="Trebuchet MS" w:hAnsi="Times New Roman" w:cs="Times New Roman"/>
          <w:sz w:val="24"/>
        </w:rPr>
        <w:t>`</w:t>
      </w:r>
      <w:r w:rsidR="009F011C">
        <w:rPr>
          <w:rFonts w:ascii="Times New Roman" w:eastAsia="Trebuchet MS" w:hAnsi="Times New Roman" w:cs="Times New Roman"/>
          <w:sz w:val="24"/>
        </w:rPr>
        <w:t>a</w:t>
      </w:r>
      <w:r w:rsidR="00FE728A">
        <w:rPr>
          <w:rFonts w:ascii="Times New Roman" w:eastAsia="Trebuchet MS" w:hAnsi="Times New Roman" w:cs="Times New Roman"/>
          <w:sz w:val="24"/>
        </w:rPr>
        <w:t>`</w:t>
      </w:r>
      <w:r w:rsidR="009F011C">
        <w:rPr>
          <w:rFonts w:ascii="Times New Roman" w:eastAsia="Trebuchet MS" w:hAnsi="Times New Roman" w:cs="Times New Roman"/>
          <w:sz w:val="24"/>
        </w:rPr>
        <w:t>ole pau</w:t>
      </w:r>
      <w:r w:rsidR="007B01D7" w:rsidRPr="00D927D6">
        <w:rPr>
          <w:rFonts w:ascii="Times New Roman" w:eastAsia="Trebuchet MS" w:hAnsi="Times New Roman" w:cs="Times New Roman"/>
          <w:sz w:val="24"/>
        </w:rPr>
        <w:t>.</w:t>
      </w:r>
      <w:r w:rsidR="00AD4837">
        <w:rPr>
          <w:rFonts w:ascii="Times New Roman" w:eastAsia="Trebuchet MS" w:hAnsi="Times New Roman" w:cs="Times New Roman"/>
          <w:sz w:val="24"/>
          <w:lang w:val="haw-US"/>
        </w:rPr>
        <w:t>”</w:t>
      </w:r>
      <w:r w:rsidR="009F011C">
        <w:rPr>
          <w:rStyle w:val="EndnoteReference"/>
          <w:rFonts w:ascii="Times New Roman" w:eastAsia="Trebuchet MS" w:hAnsi="Times New Roman" w:cs="Times New Roman"/>
          <w:sz w:val="24"/>
        </w:rPr>
        <w:endnoteReference w:id="14"/>
      </w:r>
      <w:r w:rsidR="007B01D7" w:rsidRPr="00D927D6">
        <w:rPr>
          <w:rFonts w:ascii="Times New Roman" w:eastAsia="Trebuchet MS" w:hAnsi="Times New Roman" w:cs="Times New Roman"/>
          <w:sz w:val="24"/>
        </w:rPr>
        <w:t xml:space="preserve"> </w:t>
      </w:r>
      <w:r w:rsidR="009F011C">
        <w:rPr>
          <w:rFonts w:ascii="Times New Roman" w:eastAsia="Trebuchet MS" w:hAnsi="Times New Roman" w:cs="Times New Roman"/>
          <w:sz w:val="24"/>
        </w:rPr>
        <w:t xml:space="preserve"> A view </w:t>
      </w:r>
      <w:r w:rsidR="007B01D7" w:rsidRPr="00D927D6">
        <w:rPr>
          <w:rFonts w:ascii="Times New Roman" w:eastAsia="Trebuchet MS" w:hAnsi="Times New Roman" w:cs="Times New Roman"/>
          <w:sz w:val="24"/>
        </w:rPr>
        <w:t>later reiterated by his son, Kamehameha III</w:t>
      </w:r>
      <w:ins w:id="188" w:author="Matthew Corry" w:date="2018-04-29T06:35:00Z">
        <w:r w:rsidR="00897B58">
          <w:rPr>
            <w:rFonts w:ascii="Times New Roman" w:eastAsia="Trebuchet MS" w:hAnsi="Times New Roman" w:cs="Times New Roman"/>
            <w:sz w:val="24"/>
            <w:lang w:val="haw-US"/>
          </w:rPr>
          <w:t>: “</w:t>
        </w:r>
      </w:ins>
      <w:r w:rsidR="007B01D7" w:rsidRPr="00D927D6">
        <w:rPr>
          <w:rFonts w:ascii="Times New Roman" w:eastAsia="Trebuchet MS" w:hAnsi="Times New Roman" w:cs="Times New Roman"/>
          <w:sz w:val="24"/>
        </w:rPr>
        <w:t xml:space="preserve">Ua mau ke ea o ka </w:t>
      </w:r>
      <w:r w:rsidR="00426E9D">
        <w:rPr>
          <w:rFonts w:ascii="Times New Roman" w:eastAsia="Trebuchet MS" w:hAnsi="Times New Roman" w:cs="Times New Roman"/>
          <w:sz w:val="24"/>
        </w:rPr>
        <w:t>ʻ</w:t>
      </w:r>
      <w:r w:rsidR="007B01D7" w:rsidRPr="00D927D6">
        <w:rPr>
          <w:rFonts w:ascii="Times New Roman" w:eastAsia="Trebuchet MS" w:hAnsi="Times New Roman" w:cs="Times New Roman"/>
          <w:sz w:val="24"/>
        </w:rPr>
        <w:t>āina i ka pono.</w:t>
      </w:r>
      <w:r w:rsidR="00897B58">
        <w:rPr>
          <w:rFonts w:ascii="Times New Roman" w:eastAsia="Trebuchet MS" w:hAnsi="Times New Roman" w:cs="Times New Roman"/>
          <w:sz w:val="24"/>
          <w:lang w:val="haw-US"/>
        </w:rPr>
        <w:t>”</w:t>
      </w:r>
      <w:r w:rsidR="00D30019">
        <w:rPr>
          <w:rStyle w:val="EndnoteReference"/>
          <w:rFonts w:ascii="Times New Roman" w:eastAsia="Trebuchet MS" w:hAnsi="Times New Roman" w:cs="Times New Roman"/>
          <w:sz w:val="24"/>
        </w:rPr>
        <w:endnoteReference w:id="15"/>
      </w:r>
      <w:r w:rsidR="00426E9D">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Pono</w:t>
      </w:r>
      <w:r w:rsidR="005B03FB">
        <w:rPr>
          <w:rFonts w:ascii="Times New Roman" w:eastAsia="Trebuchet MS" w:hAnsi="Times New Roman" w:cs="Times New Roman"/>
          <w:sz w:val="24"/>
        </w:rPr>
        <w:t xml:space="preserve"> is the </w:t>
      </w:r>
      <w:ins w:id="189" w:author="Matthew Corry" w:date="2018-04-30T04:32:00Z">
        <w:r w:rsidR="00601B1B">
          <w:rPr>
            <w:rFonts w:ascii="Times New Roman" w:eastAsia="Trebuchet MS" w:hAnsi="Times New Roman" w:cs="Times New Roman"/>
            <w:sz w:val="24"/>
            <w:lang w:val="haw-US"/>
          </w:rPr>
          <w:t>c</w:t>
        </w:r>
      </w:ins>
      <w:r w:rsidR="005B03FB">
        <w:rPr>
          <w:rFonts w:ascii="Times New Roman" w:eastAsia="Trebuchet MS" w:hAnsi="Times New Roman" w:cs="Times New Roman"/>
          <w:sz w:val="24"/>
        </w:rPr>
        <w:t>onstitution:</w:t>
      </w:r>
      <w:r w:rsidR="000D6836">
        <w:rPr>
          <w:rFonts w:ascii="Times New Roman" w:eastAsia="Trebuchet MS" w:hAnsi="Times New Roman" w:cs="Times New Roman"/>
          <w:sz w:val="24"/>
        </w:rPr>
        <w:t xml:space="preserve"> </w:t>
      </w:r>
      <w:r w:rsidR="005B03FB">
        <w:rPr>
          <w:rFonts w:ascii="Times New Roman" w:eastAsia="Trebuchet MS" w:hAnsi="Times New Roman" w:cs="Times New Roman"/>
          <w:sz w:val="24"/>
        </w:rPr>
        <w:t xml:space="preserve">the </w:t>
      </w:r>
      <w:r w:rsidR="00BC6F98">
        <w:rPr>
          <w:rFonts w:ascii="Times New Roman" w:eastAsia="Trebuchet MS" w:hAnsi="Times New Roman" w:cs="Times New Roman"/>
          <w:sz w:val="24"/>
        </w:rPr>
        <w:t xml:space="preserve">written documents </w:t>
      </w:r>
      <w:r w:rsidR="00BC6F98">
        <w:rPr>
          <w:rFonts w:ascii="Times New Roman" w:eastAsia="Trebuchet MS" w:hAnsi="Times New Roman" w:cs="Times New Roman"/>
          <w:sz w:val="24"/>
          <w:lang w:val="haw-US"/>
        </w:rPr>
        <w:t xml:space="preserve">that </w:t>
      </w:r>
      <w:r w:rsidR="005B03FB">
        <w:rPr>
          <w:rFonts w:ascii="Times New Roman" w:eastAsia="Trebuchet MS" w:hAnsi="Times New Roman" w:cs="Times New Roman"/>
          <w:sz w:val="24"/>
        </w:rPr>
        <w:t>follow</w:t>
      </w:r>
      <w:r w:rsidR="00BC6F98">
        <w:rPr>
          <w:rFonts w:ascii="Times New Roman" w:eastAsia="Trebuchet MS" w:hAnsi="Times New Roman" w:cs="Times New Roman"/>
          <w:sz w:val="24"/>
          <w:lang w:val="haw-US"/>
        </w:rPr>
        <w:t>ed</w:t>
      </w:r>
      <w:r w:rsidR="005B03FB">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were merely different e</w:t>
      </w:r>
      <w:r w:rsidR="000D6836">
        <w:rPr>
          <w:rFonts w:ascii="Times New Roman" w:eastAsia="Trebuchet MS" w:hAnsi="Times New Roman" w:cs="Times New Roman"/>
          <w:sz w:val="24"/>
        </w:rPr>
        <w:t xml:space="preserve">xpressions of that fundamental </w:t>
      </w:r>
      <w:r w:rsidR="00601B1B">
        <w:rPr>
          <w:rFonts w:ascii="Times New Roman" w:eastAsia="Trebuchet MS" w:hAnsi="Times New Roman" w:cs="Times New Roman"/>
          <w:sz w:val="24"/>
          <w:lang w:val="haw-US"/>
        </w:rPr>
        <w:t>c</w:t>
      </w:r>
      <w:r w:rsidR="007B01D7" w:rsidRPr="00D927D6">
        <w:rPr>
          <w:rFonts w:ascii="Times New Roman" w:eastAsia="Trebuchet MS" w:hAnsi="Times New Roman" w:cs="Times New Roman"/>
          <w:sz w:val="24"/>
        </w:rPr>
        <w:t>onstitution, moving from one based deeply in culture, customs</w:t>
      </w:r>
      <w:ins w:id="190" w:author="Matthew Corry" w:date="2018-04-29T06:43:00Z">
        <w:r w:rsidR="00BC6F98">
          <w:rPr>
            <w:rFonts w:ascii="Times New Roman" w:eastAsia="Trebuchet MS" w:hAnsi="Times New Roman" w:cs="Times New Roman"/>
            <w:sz w:val="24"/>
            <w:lang w:val="haw-US"/>
          </w:rPr>
          <w:t>,</w:t>
        </w:r>
      </w:ins>
      <w:r w:rsidR="007B01D7" w:rsidRPr="00D927D6">
        <w:rPr>
          <w:rFonts w:ascii="Times New Roman" w:eastAsia="Trebuchet MS" w:hAnsi="Times New Roman" w:cs="Times New Roman"/>
          <w:sz w:val="24"/>
        </w:rPr>
        <w:t xml:space="preserve"> and ancient laws of proper behavior, to</w:t>
      </w:r>
      <w:r w:rsidR="000D6836">
        <w:rPr>
          <w:rFonts w:ascii="Times New Roman" w:eastAsia="Trebuchet MS" w:hAnsi="Times New Roman" w:cs="Times New Roman"/>
          <w:sz w:val="24"/>
        </w:rPr>
        <w:t xml:space="preserve"> a</w:t>
      </w:r>
      <w:r w:rsidR="0006350B">
        <w:rPr>
          <w:rFonts w:ascii="Times New Roman" w:eastAsia="Trebuchet MS" w:hAnsi="Times New Roman" w:cs="Times New Roman"/>
          <w:sz w:val="24"/>
        </w:rPr>
        <w:t xml:space="preserve"> yielding </w:t>
      </w:r>
      <w:r w:rsidR="000D6836">
        <w:rPr>
          <w:rFonts w:ascii="Times New Roman" w:eastAsia="Trebuchet MS" w:hAnsi="Times New Roman" w:cs="Times New Roman"/>
          <w:sz w:val="24"/>
        </w:rPr>
        <w:t xml:space="preserve">to </w:t>
      </w:r>
      <w:r w:rsidR="00D35F48">
        <w:rPr>
          <w:rFonts w:ascii="Times New Roman" w:eastAsia="Trebuchet MS" w:hAnsi="Times New Roman" w:cs="Times New Roman"/>
          <w:sz w:val="24"/>
        </w:rPr>
        <w:t xml:space="preserve">this new technology of </w:t>
      </w:r>
      <w:r w:rsidR="007B01D7" w:rsidRPr="00D927D6">
        <w:rPr>
          <w:rFonts w:ascii="Times New Roman" w:eastAsia="Trebuchet MS" w:hAnsi="Times New Roman" w:cs="Times New Roman"/>
          <w:sz w:val="24"/>
        </w:rPr>
        <w:t>literacy and new concepts</w:t>
      </w:r>
      <w:r w:rsidR="000D6836">
        <w:rPr>
          <w:rFonts w:ascii="Times New Roman" w:eastAsia="Trebuchet MS" w:hAnsi="Times New Roman" w:cs="Times New Roman"/>
          <w:sz w:val="24"/>
        </w:rPr>
        <w:t xml:space="preserve"> of governance</w:t>
      </w:r>
      <w:r w:rsidR="007B01D7" w:rsidRPr="00D927D6">
        <w:rPr>
          <w:rFonts w:ascii="Times New Roman" w:eastAsia="Trebuchet MS" w:hAnsi="Times New Roman" w:cs="Times New Roman"/>
          <w:sz w:val="24"/>
        </w:rPr>
        <w:t xml:space="preserve">, yet still </w:t>
      </w:r>
      <w:r w:rsidR="000D6836">
        <w:rPr>
          <w:rFonts w:ascii="Times New Roman" w:eastAsia="Trebuchet MS" w:hAnsi="Times New Roman" w:cs="Times New Roman"/>
          <w:sz w:val="24"/>
        </w:rPr>
        <w:t xml:space="preserve">hanging on to the </w:t>
      </w:r>
      <w:commentRangeStart w:id="191"/>
      <w:r w:rsidR="000D6836">
        <w:rPr>
          <w:rFonts w:ascii="Times New Roman" w:eastAsia="Trebuchet MS" w:hAnsi="Times New Roman" w:cs="Times New Roman"/>
          <w:sz w:val="24"/>
        </w:rPr>
        <w:t xml:space="preserve">central constitution of </w:t>
      </w:r>
      <w:r w:rsidR="00897B58">
        <w:rPr>
          <w:rFonts w:ascii="Times New Roman" w:eastAsia="Trebuchet MS" w:hAnsi="Times New Roman" w:cs="Times New Roman"/>
          <w:sz w:val="24"/>
          <w:lang w:val="haw-US"/>
        </w:rPr>
        <w:t>p</w:t>
      </w:r>
      <w:r w:rsidR="000D6836">
        <w:rPr>
          <w:rFonts w:ascii="Times New Roman" w:eastAsia="Trebuchet MS" w:hAnsi="Times New Roman" w:cs="Times New Roman"/>
          <w:sz w:val="24"/>
        </w:rPr>
        <w:t>ono</w:t>
      </w:r>
      <w:commentRangeEnd w:id="191"/>
      <w:r w:rsidR="00373AE8">
        <w:rPr>
          <w:rStyle w:val="CommentReference"/>
        </w:rPr>
        <w:commentReference w:id="191"/>
      </w:r>
      <w:r w:rsidR="000D6836">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D11EC5">
        <w:rPr>
          <w:rFonts w:ascii="Times New Roman" w:eastAsia="Trebuchet MS" w:hAnsi="Times New Roman" w:cs="Times New Roman"/>
          <w:sz w:val="24"/>
        </w:rPr>
        <w:t xml:space="preserve"> Accepting this approach to Hawaii’s constitutional foundation, what are the implications to drafting a constitution to bring us into the future?  Are we obligated to replicate the forms of earlier constitutional drafts or are we free to design our own expressions and visions of a pono Hawai`i given our contemporary circumstance and hopes for the future?</w:t>
      </w:r>
    </w:p>
    <w:p w14:paraId="504A53A7" w14:textId="2C396513" w:rsidR="003236F8" w:rsidRPr="00D927D6" w:rsidRDefault="00CD3135" w:rsidP="00C5656F">
      <w:pPr>
        <w:spacing w:after="0" w:line="480" w:lineRule="auto"/>
        <w:ind w:left="10" w:hanging="10"/>
        <w:rPr>
          <w:rFonts w:ascii="Times New Roman" w:hAnsi="Times New Roman" w:cs="Times New Roman"/>
        </w:rPr>
      </w:pPr>
      <w:r>
        <w:rPr>
          <w:rFonts w:ascii="Times New Roman" w:eastAsia="Trebuchet MS" w:hAnsi="Times New Roman" w:cs="Times New Roman"/>
          <w:sz w:val="24"/>
        </w:rPr>
        <w:tab/>
      </w:r>
      <w:r>
        <w:rPr>
          <w:rFonts w:ascii="Times New Roman" w:eastAsia="Trebuchet MS" w:hAnsi="Times New Roman" w:cs="Times New Roman"/>
          <w:sz w:val="24"/>
        </w:rPr>
        <w:tab/>
      </w:r>
      <w:r w:rsidR="007B01D7" w:rsidRPr="00D927D6">
        <w:rPr>
          <w:rFonts w:ascii="Times New Roman" w:eastAsia="Trebuchet MS" w:hAnsi="Times New Roman" w:cs="Times New Roman"/>
          <w:sz w:val="24"/>
        </w:rPr>
        <w:t>These important deliberations occurred in small discussion groups, in lunch circles, or in caucus</w:t>
      </w:r>
      <w:r w:rsidR="0044130A">
        <w:rPr>
          <w:rFonts w:ascii="Times New Roman" w:eastAsia="Trebuchet MS" w:hAnsi="Times New Roman" w:cs="Times New Roman"/>
          <w:sz w:val="24"/>
          <w:lang w:val="haw-US"/>
        </w:rPr>
        <w:t>es</w:t>
      </w:r>
      <w:r w:rsidR="007B01D7" w:rsidRPr="00D927D6">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7B01D7" w:rsidRPr="00D927D6">
        <w:rPr>
          <w:rFonts w:ascii="Times New Roman" w:eastAsia="Trebuchet MS" w:hAnsi="Times New Roman" w:cs="Times New Roman"/>
          <w:sz w:val="24"/>
        </w:rPr>
        <w:t xml:space="preserve">The relationships formed </w:t>
      </w:r>
      <w:r w:rsidR="005158EE">
        <w:rPr>
          <w:rFonts w:ascii="Times New Roman" w:eastAsia="Trebuchet MS" w:hAnsi="Times New Roman" w:cs="Times New Roman"/>
          <w:sz w:val="24"/>
          <w:lang w:val="haw-US"/>
        </w:rPr>
        <w:t>at the congregation</w:t>
      </w:r>
      <w:r w:rsidR="007B01D7" w:rsidRPr="00D927D6">
        <w:rPr>
          <w:rFonts w:ascii="Times New Roman" w:eastAsia="Trebuchet MS" w:hAnsi="Times New Roman" w:cs="Times New Roman"/>
          <w:sz w:val="24"/>
        </w:rPr>
        <w:t xml:space="preserve"> have carried forward</w:t>
      </w:r>
      <w:r w:rsidR="005B03FB">
        <w:rPr>
          <w:rFonts w:ascii="Times New Roman" w:eastAsia="Trebuchet MS" w:hAnsi="Times New Roman" w:cs="Times New Roman"/>
          <w:sz w:val="24"/>
        </w:rPr>
        <w:t xml:space="preserve"> among some of the participants </w:t>
      </w:r>
      <w:r w:rsidR="00373AE8">
        <w:rPr>
          <w:rFonts w:ascii="Times New Roman" w:eastAsia="Trebuchet MS" w:hAnsi="Times New Roman" w:cs="Times New Roman"/>
          <w:sz w:val="24"/>
          <w:lang w:val="haw-US"/>
        </w:rPr>
        <w:t>and</w:t>
      </w:r>
      <w:r w:rsidR="005B03FB">
        <w:rPr>
          <w:rFonts w:ascii="Times New Roman" w:eastAsia="Trebuchet MS" w:hAnsi="Times New Roman" w:cs="Times New Roman"/>
          <w:sz w:val="24"/>
        </w:rPr>
        <w:t xml:space="preserve"> the </w:t>
      </w:r>
      <w:proofErr w:type="gramStart"/>
      <w:r w:rsidR="005B03FB">
        <w:rPr>
          <w:rFonts w:ascii="Times New Roman" w:eastAsia="Trebuchet MS" w:hAnsi="Times New Roman" w:cs="Times New Roman"/>
          <w:sz w:val="24"/>
        </w:rPr>
        <w:t>general public</w:t>
      </w:r>
      <w:proofErr w:type="gramEnd"/>
      <w:r w:rsidR="007B01D7" w:rsidRPr="00D927D6">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5B03FB">
        <w:rPr>
          <w:rFonts w:ascii="Times New Roman" w:eastAsia="Trebuchet MS" w:hAnsi="Times New Roman" w:cs="Times New Roman"/>
          <w:sz w:val="24"/>
        </w:rPr>
        <w:t>One example is the Hawai</w:t>
      </w:r>
      <w:r w:rsidR="00426E9D">
        <w:rPr>
          <w:rFonts w:ascii="Times New Roman" w:eastAsia="Trebuchet MS" w:hAnsi="Times New Roman" w:cs="Times New Roman"/>
          <w:sz w:val="24"/>
        </w:rPr>
        <w:t>ʻ</w:t>
      </w:r>
      <w:r w:rsidR="005B03FB">
        <w:rPr>
          <w:rFonts w:ascii="Times New Roman" w:eastAsia="Trebuchet MS" w:hAnsi="Times New Roman" w:cs="Times New Roman"/>
          <w:sz w:val="24"/>
        </w:rPr>
        <w:t xml:space="preserve">i </w:t>
      </w:r>
      <w:r w:rsidR="00D35F48">
        <w:rPr>
          <w:rFonts w:ascii="Times New Roman" w:eastAsia="Trebuchet MS" w:hAnsi="Times New Roman" w:cs="Times New Roman"/>
          <w:sz w:val="24"/>
        </w:rPr>
        <w:t>National Transitional Authority</w:t>
      </w:r>
      <w:r w:rsidR="008C7CA2">
        <w:rPr>
          <w:rFonts w:ascii="Times New Roman" w:eastAsia="Trebuchet MS" w:hAnsi="Times New Roman" w:cs="Times New Roman"/>
          <w:sz w:val="24"/>
        </w:rPr>
        <w:t xml:space="preserve"> (HNTA)</w:t>
      </w:r>
      <w:r w:rsidR="00D35F48">
        <w:rPr>
          <w:rFonts w:ascii="Times New Roman" w:eastAsia="Trebuchet MS" w:hAnsi="Times New Roman" w:cs="Times New Roman"/>
          <w:sz w:val="24"/>
        </w:rPr>
        <w:t xml:space="preserve">, an unincorporated group of individuals gathering on the internet and in person to unify </w:t>
      </w:r>
      <w:r w:rsidR="00D35F48">
        <w:rPr>
          <w:rFonts w:ascii="Times New Roman" w:eastAsia="Trebuchet MS" w:hAnsi="Times New Roman" w:cs="Times New Roman"/>
          <w:sz w:val="24"/>
        </w:rPr>
        <w:lastRenderedPageBreak/>
        <w:t xml:space="preserve">various positions of Hawaiian self-determination </w:t>
      </w:r>
      <w:r w:rsidR="00D11EC5">
        <w:rPr>
          <w:rFonts w:ascii="Times New Roman" w:eastAsia="Trebuchet MS" w:hAnsi="Times New Roman" w:cs="Times New Roman"/>
          <w:sz w:val="24"/>
        </w:rPr>
        <w:t xml:space="preserve">continuing, to continue with discussions on these topics </w:t>
      </w:r>
      <w:r w:rsidR="00D35F48">
        <w:rPr>
          <w:rFonts w:ascii="Times New Roman" w:eastAsia="Trebuchet MS" w:hAnsi="Times New Roman" w:cs="Times New Roman"/>
          <w:sz w:val="24"/>
        </w:rPr>
        <w:t xml:space="preserve">and </w:t>
      </w:r>
      <w:r w:rsidR="005158EE">
        <w:rPr>
          <w:rFonts w:ascii="Times New Roman" w:eastAsia="Trebuchet MS" w:hAnsi="Times New Roman" w:cs="Times New Roman"/>
          <w:sz w:val="24"/>
          <w:lang w:val="haw-US"/>
        </w:rPr>
        <w:t xml:space="preserve">to </w:t>
      </w:r>
      <w:r w:rsidR="00D35F48">
        <w:rPr>
          <w:rFonts w:ascii="Times New Roman" w:eastAsia="Trebuchet MS" w:hAnsi="Times New Roman" w:cs="Times New Roman"/>
          <w:sz w:val="24"/>
        </w:rPr>
        <w:t>work on specific issues to move Hawai</w:t>
      </w:r>
      <w:r w:rsidR="00426E9D">
        <w:rPr>
          <w:rFonts w:ascii="Times New Roman" w:eastAsia="Trebuchet MS" w:hAnsi="Times New Roman" w:cs="Times New Roman"/>
          <w:sz w:val="24"/>
        </w:rPr>
        <w:t>ʻ</w:t>
      </w:r>
      <w:r w:rsidR="00D35F48">
        <w:rPr>
          <w:rFonts w:ascii="Times New Roman" w:eastAsia="Trebuchet MS" w:hAnsi="Times New Roman" w:cs="Times New Roman"/>
          <w:sz w:val="24"/>
        </w:rPr>
        <w:t>i forward</w:t>
      </w:r>
      <w:r w:rsidR="00D11EC5">
        <w:rPr>
          <w:rFonts w:ascii="Times New Roman" w:eastAsia="Trebuchet MS" w:hAnsi="Times New Roman" w:cs="Times New Roman"/>
          <w:sz w:val="24"/>
        </w:rPr>
        <w:t>.</w:t>
      </w:r>
    </w:p>
    <w:p w14:paraId="4E7810B9" w14:textId="77777777" w:rsidR="003236F8" w:rsidRPr="00D927D6" w:rsidRDefault="007B01D7" w:rsidP="00C5656F">
      <w:pPr>
        <w:spacing w:after="0" w:line="480" w:lineRule="auto"/>
        <w:rPr>
          <w:rFonts w:ascii="Times New Roman" w:hAnsi="Times New Roman" w:cs="Times New Roman"/>
        </w:rPr>
      </w:pPr>
      <w:r w:rsidRPr="00D927D6">
        <w:rPr>
          <w:rFonts w:ascii="Times New Roman" w:hAnsi="Times New Roman" w:cs="Times New Roman"/>
          <w:sz w:val="24"/>
        </w:rPr>
        <w:t xml:space="preserve"> </w:t>
      </w:r>
    </w:p>
    <w:p w14:paraId="2F704C7F" w14:textId="7B34A6B7" w:rsidR="003236F8" w:rsidRPr="00D927D6" w:rsidRDefault="007B01D7" w:rsidP="00A97E28">
      <w:pPr>
        <w:pStyle w:val="Heading2"/>
      </w:pPr>
      <w:r w:rsidRPr="00D927D6">
        <w:t xml:space="preserve">The return from the journey </w:t>
      </w:r>
    </w:p>
    <w:p w14:paraId="4D5A219C" w14:textId="60C7A2FF" w:rsidR="003236F8" w:rsidRPr="006C7088" w:rsidRDefault="00CD3135" w:rsidP="006C7088">
      <w:pPr>
        <w:spacing w:after="0" w:line="480" w:lineRule="auto"/>
        <w:ind w:left="10" w:hanging="10"/>
        <w:rPr>
          <w:rFonts w:ascii="Times New Roman" w:hAnsi="Times New Roman" w:cs="Times New Roman"/>
          <w:sz w:val="24"/>
          <w:szCs w:val="24"/>
        </w:rPr>
      </w:pPr>
      <w:r>
        <w:rPr>
          <w:rFonts w:ascii="Times New Roman" w:eastAsia="Trebuchet MS" w:hAnsi="Times New Roman" w:cs="Times New Roman"/>
          <w:sz w:val="24"/>
        </w:rPr>
        <w:tab/>
      </w:r>
      <w:r>
        <w:rPr>
          <w:rFonts w:ascii="Times New Roman" w:eastAsia="Trebuchet MS" w:hAnsi="Times New Roman" w:cs="Times New Roman"/>
          <w:sz w:val="24"/>
        </w:rPr>
        <w:tab/>
      </w:r>
      <w:r w:rsidR="00E0342A">
        <w:rPr>
          <w:rFonts w:ascii="Times New Roman" w:eastAsia="Trebuchet MS" w:hAnsi="Times New Roman" w:cs="Times New Roman"/>
          <w:sz w:val="24"/>
        </w:rPr>
        <w:t xml:space="preserve">Upon its return from this twenty-day journey, a product dressed as a constitution was displayed as the proposed </w:t>
      </w:r>
      <w:proofErr w:type="gramStart"/>
      <w:r w:rsidR="00E0342A">
        <w:rPr>
          <w:rFonts w:ascii="Times New Roman" w:eastAsia="Trebuchet MS" w:hAnsi="Times New Roman" w:cs="Times New Roman"/>
          <w:sz w:val="24"/>
        </w:rPr>
        <w:t>end result</w:t>
      </w:r>
      <w:proofErr w:type="gramEnd"/>
      <w:r w:rsidR="00E0342A">
        <w:rPr>
          <w:rFonts w:ascii="Times New Roman" w:eastAsia="Trebuchet MS" w:hAnsi="Times New Roman" w:cs="Times New Roman"/>
          <w:sz w:val="24"/>
        </w:rPr>
        <w:t xml:space="preserve"> of its travel.  A </w:t>
      </w:r>
      <w:r w:rsidR="007B01D7" w:rsidRPr="00D927D6">
        <w:rPr>
          <w:rFonts w:ascii="Times New Roman" w:eastAsia="Trebuchet MS" w:hAnsi="Times New Roman" w:cs="Times New Roman"/>
          <w:sz w:val="24"/>
        </w:rPr>
        <w:t xml:space="preserve">ratification vote </w:t>
      </w:r>
      <w:r>
        <w:rPr>
          <w:rFonts w:ascii="Times New Roman" w:eastAsia="Trebuchet MS" w:hAnsi="Times New Roman" w:cs="Times New Roman"/>
          <w:sz w:val="24"/>
        </w:rPr>
        <w:t xml:space="preserve">was to be taken </w:t>
      </w:r>
      <w:r w:rsidR="007B01D7" w:rsidRPr="00D927D6">
        <w:rPr>
          <w:rFonts w:ascii="Times New Roman" w:eastAsia="Trebuchet MS" w:hAnsi="Times New Roman" w:cs="Times New Roman"/>
          <w:sz w:val="24"/>
        </w:rPr>
        <w:t>2 months following the close of the gathering</w:t>
      </w:r>
      <w:r w:rsidR="00E0342A">
        <w:rPr>
          <w:rStyle w:val="EndnoteReference"/>
          <w:rFonts w:ascii="Times New Roman" w:eastAsia="Trebuchet MS" w:hAnsi="Times New Roman" w:cs="Times New Roman"/>
          <w:sz w:val="24"/>
        </w:rPr>
        <w:endnoteReference w:id="16"/>
      </w:r>
      <w:r w:rsidR="00E0342A">
        <w:rPr>
          <w:rFonts w:ascii="Times New Roman" w:eastAsia="Trebuchet MS" w:hAnsi="Times New Roman" w:cs="Times New Roman"/>
          <w:sz w:val="24"/>
        </w:rPr>
        <w:t xml:space="preserve">.  A half month after the close of the </w:t>
      </w:r>
      <w:proofErr w:type="gramStart"/>
      <w:r w:rsidR="00E0342A">
        <w:rPr>
          <w:rFonts w:ascii="Times New Roman" w:eastAsia="Trebuchet MS" w:hAnsi="Times New Roman" w:cs="Times New Roman"/>
          <w:sz w:val="24"/>
        </w:rPr>
        <w:t>gathering,  Na</w:t>
      </w:r>
      <w:proofErr w:type="gramEnd"/>
      <w:r w:rsidR="00E0342A">
        <w:rPr>
          <w:rFonts w:ascii="Times New Roman" w:eastAsia="Trebuchet MS" w:hAnsi="Times New Roman" w:cs="Times New Roman"/>
          <w:sz w:val="24"/>
        </w:rPr>
        <w:t xml:space="preserve">`I Aupuni announced it would not pursue the ratification of the document, leaving instead that task to the members </w:t>
      </w:r>
      <w:r w:rsidR="006C7088">
        <w:rPr>
          <w:rFonts w:ascii="Times New Roman" w:eastAsia="Trebuchet MS" w:hAnsi="Times New Roman" w:cs="Times New Roman"/>
          <w:sz w:val="24"/>
        </w:rPr>
        <w:t>to pursue.</w:t>
      </w:r>
      <w:r w:rsidR="006C7088">
        <w:rPr>
          <w:rStyle w:val="EndnoteReference"/>
          <w:rFonts w:ascii="Times New Roman" w:eastAsia="Trebuchet MS" w:hAnsi="Times New Roman" w:cs="Times New Roman"/>
          <w:sz w:val="24"/>
        </w:rPr>
        <w:endnoteReference w:id="17"/>
      </w:r>
      <w:r w:rsidR="006C7088">
        <w:t xml:space="preserve">  AS of this writing, no ratification vote has been announced.</w:t>
      </w:r>
      <w:r w:rsidR="007B01D7">
        <w:t xml:space="preserve"> </w:t>
      </w:r>
    </w:p>
    <w:p w14:paraId="15C82EF9" w14:textId="0ACA44DD" w:rsidR="003236F8" w:rsidRPr="00366B7B" w:rsidRDefault="00CB15B4" w:rsidP="0098672B">
      <w:pPr>
        <w:pStyle w:val="Heading1"/>
      </w:pPr>
      <w:r w:rsidRPr="00366B7B">
        <w:t>What</w:t>
      </w:r>
      <w:r>
        <w:rPr>
          <w:lang w:val="haw-US"/>
        </w:rPr>
        <w:t xml:space="preserve"> i</w:t>
      </w:r>
      <w:r w:rsidRPr="00366B7B">
        <w:t xml:space="preserve">s </w:t>
      </w:r>
      <w:r>
        <w:rPr>
          <w:lang w:val="haw-US"/>
        </w:rPr>
        <w:t xml:space="preserve">in </w:t>
      </w:r>
      <w:r w:rsidR="007B01D7" w:rsidRPr="00366B7B">
        <w:t>th</w:t>
      </w:r>
      <w:r>
        <w:rPr>
          <w:lang w:val="haw-US"/>
        </w:rPr>
        <w:t>e</w:t>
      </w:r>
      <w:r w:rsidR="007B01D7" w:rsidRPr="00366B7B">
        <w:t xml:space="preserve"> Constitution</w:t>
      </w:r>
      <w:r>
        <w:rPr>
          <w:lang w:val="haw-US"/>
        </w:rPr>
        <w:t xml:space="preserve"> of the Native Hawaiian Nation</w:t>
      </w:r>
      <w:r w:rsidR="005B03FB">
        <w:t>?</w:t>
      </w:r>
      <w:r w:rsidR="007B01D7" w:rsidRPr="00366B7B">
        <w:t xml:space="preserve"> </w:t>
      </w:r>
    </w:p>
    <w:p w14:paraId="1F65B232" w14:textId="5FAF1240" w:rsidR="003236F8" w:rsidRDefault="007B01D7" w:rsidP="00C5656F">
      <w:pPr>
        <w:spacing w:after="0" w:line="480" w:lineRule="auto"/>
        <w:ind w:left="10" w:hanging="10"/>
        <w:rPr>
          <w:ins w:id="192" w:author="Matthew Corry" w:date="2018-05-07T12:29:00Z"/>
          <w:rFonts w:ascii="Times New Roman" w:eastAsia="Trebuchet MS" w:hAnsi="Times New Roman" w:cs="Times New Roman"/>
          <w:sz w:val="24"/>
          <w:szCs w:val="24"/>
        </w:rPr>
      </w:pPr>
      <w:r w:rsidRPr="00366B7B">
        <w:rPr>
          <w:rFonts w:ascii="Times New Roman" w:eastAsia="Trebuchet MS" w:hAnsi="Times New Roman" w:cs="Times New Roman"/>
          <w:sz w:val="24"/>
          <w:szCs w:val="24"/>
        </w:rPr>
        <w:t xml:space="preserve"> </w:t>
      </w:r>
      <w:r w:rsidRPr="00366B7B">
        <w:rPr>
          <w:rFonts w:ascii="Times New Roman" w:eastAsia="Trebuchet MS" w:hAnsi="Times New Roman" w:cs="Times New Roman"/>
          <w:sz w:val="24"/>
          <w:szCs w:val="24"/>
        </w:rPr>
        <w:tab/>
        <w:t xml:space="preserve">The </w:t>
      </w:r>
      <w:del w:id="193" w:author="Matthew Corry" w:date="2018-04-29T09:18:00Z">
        <w:r w:rsidR="00036691" w:rsidRPr="00366B7B" w:rsidDel="00EE1765">
          <w:rPr>
            <w:rFonts w:ascii="Times New Roman" w:eastAsia="Trebuchet MS" w:hAnsi="Times New Roman" w:cs="Times New Roman"/>
            <w:sz w:val="24"/>
            <w:szCs w:val="24"/>
          </w:rPr>
          <w:delText>“</w:delText>
        </w:r>
      </w:del>
      <w:r w:rsidR="00036691" w:rsidRPr="00366B7B">
        <w:rPr>
          <w:rFonts w:ascii="Times New Roman" w:eastAsia="Trebuchet MS" w:hAnsi="Times New Roman" w:cs="Times New Roman"/>
          <w:sz w:val="24"/>
          <w:szCs w:val="24"/>
        </w:rPr>
        <w:t>Constitution of the Native Hawaiian Nation</w:t>
      </w:r>
      <w:del w:id="194" w:author="Matthew Corry" w:date="2018-04-29T09:18:00Z">
        <w:r w:rsidR="00036691" w:rsidRPr="00366B7B" w:rsidDel="00EE1765">
          <w:rPr>
            <w:rFonts w:ascii="Times New Roman" w:eastAsia="Trebuchet MS" w:hAnsi="Times New Roman" w:cs="Times New Roman"/>
            <w:sz w:val="24"/>
            <w:szCs w:val="24"/>
          </w:rPr>
          <w:delText>”</w:delText>
        </w:r>
      </w:del>
      <w:r w:rsidR="00036691" w:rsidRPr="00366B7B">
        <w:rPr>
          <w:rFonts w:ascii="Times New Roman" w:eastAsia="Trebuchet MS" w:hAnsi="Times New Roman" w:cs="Times New Roman"/>
          <w:sz w:val="24"/>
          <w:szCs w:val="24"/>
        </w:rPr>
        <w:t xml:space="preserve"> is to be distinguished from the other document</w:t>
      </w:r>
      <w:ins w:id="195" w:author="Matthew Corry" w:date="2018-04-29T09:07:00Z">
        <w:r w:rsidR="00CB15B4">
          <w:rPr>
            <w:rFonts w:ascii="Times New Roman" w:eastAsia="Trebuchet MS" w:hAnsi="Times New Roman" w:cs="Times New Roman"/>
            <w:sz w:val="24"/>
            <w:szCs w:val="24"/>
            <w:lang w:val="haw-US"/>
          </w:rPr>
          <w:t xml:space="preserve"> </w:t>
        </w:r>
      </w:ins>
      <w:r w:rsidR="00CB15B4">
        <w:rPr>
          <w:rFonts w:ascii="Times New Roman" w:eastAsia="Trebuchet MS" w:hAnsi="Times New Roman" w:cs="Times New Roman"/>
          <w:sz w:val="24"/>
          <w:szCs w:val="24"/>
          <w:lang w:val="haw-US"/>
        </w:rPr>
        <w:t>produced by Naʻi Aupuni</w:t>
      </w:r>
      <w:r w:rsidR="00EE1765">
        <w:rPr>
          <w:rFonts w:ascii="Times New Roman" w:eastAsia="Trebuchet MS" w:hAnsi="Times New Roman" w:cs="Times New Roman"/>
          <w:sz w:val="24"/>
          <w:szCs w:val="24"/>
          <w:lang w:val="haw-US"/>
        </w:rPr>
        <w:t xml:space="preserve">—the </w:t>
      </w:r>
      <w:r w:rsidR="008771B0" w:rsidRPr="002266A8">
        <w:rPr>
          <w:rFonts w:ascii="Times New Roman" w:eastAsia="Trebuchet MS" w:hAnsi="Times New Roman" w:cs="Times New Roman"/>
          <w:sz w:val="24"/>
        </w:rPr>
        <w:t>Declaration of the Sovereignty of the Native Hawaiian Nation</w:t>
      </w:r>
      <w:r w:rsidR="00036691" w:rsidRPr="00EE1765">
        <w:rPr>
          <w:rFonts w:ascii="Times New Roman" w:eastAsia="Trebuchet MS" w:hAnsi="Times New Roman" w:cs="Times New Roman"/>
          <w:sz w:val="24"/>
          <w:szCs w:val="24"/>
        </w:rPr>
        <w:t>.</w:t>
      </w:r>
      <w:r w:rsidR="00426E9D" w:rsidRPr="00EE1765">
        <w:rPr>
          <w:rFonts w:ascii="Times New Roman" w:eastAsia="Trebuchet MS" w:hAnsi="Times New Roman" w:cs="Times New Roman"/>
          <w:sz w:val="24"/>
          <w:szCs w:val="24"/>
        </w:rPr>
        <w:t xml:space="preserve"> </w:t>
      </w:r>
      <w:r w:rsidR="00036691" w:rsidRPr="00366B7B">
        <w:rPr>
          <w:rFonts w:ascii="Times New Roman" w:eastAsia="Trebuchet MS" w:hAnsi="Times New Roman" w:cs="Times New Roman"/>
          <w:sz w:val="24"/>
          <w:szCs w:val="24"/>
        </w:rPr>
        <w:t xml:space="preserve">The </w:t>
      </w:r>
      <w:ins w:id="196" w:author="Matthew Corry" w:date="2018-04-30T04:33:00Z">
        <w:r w:rsidR="00601B1B">
          <w:rPr>
            <w:rFonts w:ascii="Times New Roman" w:eastAsia="Trebuchet MS" w:hAnsi="Times New Roman" w:cs="Times New Roman"/>
            <w:sz w:val="24"/>
            <w:szCs w:val="24"/>
            <w:lang w:val="haw-US"/>
          </w:rPr>
          <w:t>c</w:t>
        </w:r>
      </w:ins>
      <w:r w:rsidR="00036691" w:rsidRPr="00366B7B">
        <w:rPr>
          <w:rFonts w:ascii="Times New Roman" w:eastAsia="Trebuchet MS" w:hAnsi="Times New Roman" w:cs="Times New Roman"/>
          <w:sz w:val="24"/>
          <w:szCs w:val="24"/>
        </w:rPr>
        <w:t xml:space="preserve">onstitution </w:t>
      </w:r>
      <w:r w:rsidRPr="00366B7B">
        <w:rPr>
          <w:rFonts w:ascii="Times New Roman" w:eastAsia="Trebuchet MS" w:hAnsi="Times New Roman" w:cs="Times New Roman"/>
          <w:sz w:val="24"/>
          <w:szCs w:val="24"/>
        </w:rPr>
        <w:t xml:space="preserve">purports to be a continuation of the Hawaiian government following the overthrow </w:t>
      </w:r>
      <w:r w:rsidR="00036691" w:rsidRPr="00366B7B">
        <w:rPr>
          <w:rFonts w:ascii="Times New Roman" w:eastAsia="Trebuchet MS" w:hAnsi="Times New Roman" w:cs="Times New Roman"/>
          <w:sz w:val="24"/>
          <w:szCs w:val="24"/>
        </w:rPr>
        <w:t>in 1893.</w:t>
      </w:r>
      <w:r w:rsidR="00426E9D">
        <w:rPr>
          <w:rFonts w:ascii="Times New Roman" w:hAnsi="Times New Roman" w:cs="Times New Roman"/>
          <w:sz w:val="24"/>
          <w:szCs w:val="24"/>
        </w:rPr>
        <w:t xml:space="preserve"> </w:t>
      </w:r>
      <w:r w:rsidRPr="00366B7B">
        <w:rPr>
          <w:rFonts w:ascii="Times New Roman" w:eastAsia="Trebuchet MS" w:hAnsi="Times New Roman" w:cs="Times New Roman"/>
          <w:sz w:val="24"/>
          <w:szCs w:val="24"/>
        </w:rPr>
        <w:t xml:space="preserve">The document </w:t>
      </w:r>
      <w:r w:rsidR="00CB15B4">
        <w:rPr>
          <w:rFonts w:ascii="Times New Roman" w:eastAsia="Trebuchet MS" w:hAnsi="Times New Roman" w:cs="Times New Roman"/>
          <w:sz w:val="24"/>
          <w:szCs w:val="24"/>
          <w:lang w:val="haw-US"/>
        </w:rPr>
        <w:t>can be discussed as both</w:t>
      </w:r>
      <w:r w:rsidRPr="00366B7B">
        <w:rPr>
          <w:rFonts w:ascii="Times New Roman" w:eastAsia="Trebuchet MS" w:hAnsi="Times New Roman" w:cs="Times New Roman"/>
          <w:sz w:val="24"/>
          <w:szCs w:val="24"/>
        </w:rPr>
        <w:t xml:space="preserve"> a process </w:t>
      </w:r>
      <w:r w:rsidR="00CB15B4">
        <w:rPr>
          <w:rFonts w:ascii="Times New Roman" w:eastAsia="Trebuchet MS" w:hAnsi="Times New Roman" w:cs="Times New Roman"/>
          <w:sz w:val="24"/>
          <w:szCs w:val="24"/>
          <w:lang w:val="haw-US"/>
        </w:rPr>
        <w:t>and</w:t>
      </w:r>
      <w:r w:rsidRPr="00366B7B">
        <w:rPr>
          <w:rFonts w:ascii="Times New Roman" w:eastAsia="Trebuchet MS" w:hAnsi="Times New Roman" w:cs="Times New Roman"/>
          <w:sz w:val="24"/>
          <w:szCs w:val="24"/>
        </w:rPr>
        <w:t xml:space="preserve"> a product.</w:t>
      </w:r>
      <w:r w:rsidR="00426E9D">
        <w:rPr>
          <w:rFonts w:ascii="Times New Roman" w:eastAsia="Trebuchet MS" w:hAnsi="Times New Roman" w:cs="Times New Roman"/>
          <w:sz w:val="24"/>
          <w:szCs w:val="24"/>
        </w:rPr>
        <w:t xml:space="preserve"> </w:t>
      </w:r>
    </w:p>
    <w:p w14:paraId="1B71F20C" w14:textId="35104C67" w:rsidR="003236F8" w:rsidRPr="0098672B" w:rsidRDefault="0098672B" w:rsidP="0098672B">
      <w:pPr>
        <w:pStyle w:val="Heading2"/>
      </w:pPr>
      <w:r>
        <w:t xml:space="preserve">The </w:t>
      </w:r>
      <w:r>
        <w:rPr>
          <w:lang w:val="haw-US"/>
        </w:rPr>
        <w:t>p</w:t>
      </w:r>
      <w:r w:rsidR="007B01D7" w:rsidRPr="0098672B">
        <w:t xml:space="preserve">rocess </w:t>
      </w:r>
    </w:p>
    <w:p w14:paraId="483A2B26" w14:textId="77777777" w:rsidR="00AD66F3" w:rsidRDefault="00366B7B" w:rsidP="00AD66F3">
      <w:pPr>
        <w:spacing w:after="0" w:line="480" w:lineRule="auto"/>
        <w:rPr>
          <w:rFonts w:ascii="Times New Roman" w:hAnsi="Times New Roman" w:cs="Times New Roman"/>
          <w:sz w:val="24"/>
          <w:szCs w:val="24"/>
        </w:rPr>
      </w:pPr>
      <w:r w:rsidRPr="00366B7B">
        <w:rPr>
          <w:rFonts w:ascii="Times New Roman" w:hAnsi="Times New Roman" w:cs="Times New Roman"/>
          <w:sz w:val="24"/>
          <w:szCs w:val="24"/>
        </w:rPr>
        <w:tab/>
        <w:t xml:space="preserve">The introductory part of this paper </w:t>
      </w:r>
      <w:r w:rsidR="0063612F">
        <w:rPr>
          <w:rFonts w:ascii="Times New Roman" w:hAnsi="Times New Roman" w:cs="Times New Roman"/>
          <w:sz w:val="24"/>
          <w:szCs w:val="24"/>
          <w:lang w:val="haw-US"/>
        </w:rPr>
        <w:t>summarized the</w:t>
      </w:r>
      <w:r w:rsidRPr="00366B7B">
        <w:rPr>
          <w:rFonts w:ascii="Times New Roman" w:hAnsi="Times New Roman" w:cs="Times New Roman"/>
          <w:sz w:val="24"/>
          <w:szCs w:val="24"/>
        </w:rPr>
        <w:t xml:space="preserve"> historical </w:t>
      </w:r>
      <w:r w:rsidR="0063612F">
        <w:rPr>
          <w:rFonts w:ascii="Times New Roman" w:hAnsi="Times New Roman" w:cs="Times New Roman"/>
          <w:sz w:val="24"/>
          <w:szCs w:val="24"/>
          <w:lang w:val="haw-US"/>
        </w:rPr>
        <w:t>context</w:t>
      </w:r>
      <w:r w:rsidR="0063612F" w:rsidRPr="00366B7B">
        <w:rPr>
          <w:rFonts w:ascii="Times New Roman" w:hAnsi="Times New Roman" w:cs="Times New Roman"/>
          <w:sz w:val="24"/>
          <w:szCs w:val="24"/>
        </w:rPr>
        <w:t xml:space="preserve"> </w:t>
      </w:r>
      <w:r w:rsidRPr="00366B7B">
        <w:rPr>
          <w:rFonts w:ascii="Times New Roman" w:hAnsi="Times New Roman" w:cs="Times New Roman"/>
          <w:sz w:val="24"/>
          <w:szCs w:val="24"/>
        </w:rPr>
        <w:t xml:space="preserve">of the Hawaiian sovereignty movement from various </w:t>
      </w:r>
      <w:r w:rsidR="0063612F">
        <w:rPr>
          <w:rFonts w:ascii="Times New Roman" w:hAnsi="Times New Roman" w:cs="Times New Roman"/>
          <w:sz w:val="24"/>
          <w:szCs w:val="24"/>
          <w:lang w:val="haw-US"/>
        </w:rPr>
        <w:t>perspetives</w:t>
      </w:r>
      <w:r w:rsidRPr="00366B7B">
        <w:rPr>
          <w:rFonts w:ascii="Times New Roman" w:hAnsi="Times New Roman" w:cs="Times New Roman"/>
          <w:sz w:val="24"/>
          <w:szCs w:val="24"/>
        </w:rPr>
        <w:t>.</w:t>
      </w:r>
      <w:r w:rsidR="00426E9D">
        <w:rPr>
          <w:rFonts w:ascii="Times New Roman" w:hAnsi="Times New Roman" w:cs="Times New Roman"/>
          <w:sz w:val="24"/>
          <w:szCs w:val="24"/>
        </w:rPr>
        <w:t xml:space="preserve"> </w:t>
      </w:r>
      <w:r w:rsidR="005F489E" w:rsidRPr="00366B7B">
        <w:rPr>
          <w:rFonts w:ascii="Times New Roman" w:hAnsi="Times New Roman" w:cs="Times New Roman"/>
          <w:sz w:val="24"/>
          <w:szCs w:val="24"/>
        </w:rPr>
        <w:t>Th</w:t>
      </w:r>
      <w:r w:rsidR="0063612F">
        <w:rPr>
          <w:rFonts w:ascii="Times New Roman" w:hAnsi="Times New Roman" w:cs="Times New Roman"/>
          <w:sz w:val="24"/>
          <w:szCs w:val="24"/>
          <w:lang w:val="haw-US"/>
        </w:rPr>
        <w:t>e</w:t>
      </w:r>
      <w:r w:rsidR="005F489E" w:rsidRPr="00366B7B">
        <w:rPr>
          <w:rFonts w:ascii="Times New Roman" w:hAnsi="Times New Roman" w:cs="Times New Roman"/>
          <w:sz w:val="24"/>
          <w:szCs w:val="24"/>
        </w:rPr>
        <w:t xml:space="preserve"> </w:t>
      </w:r>
      <w:r w:rsidR="006B78A2">
        <w:rPr>
          <w:rFonts w:ascii="Times New Roman" w:hAnsi="Times New Roman" w:cs="Times New Roman"/>
          <w:sz w:val="24"/>
          <w:szCs w:val="24"/>
          <w:lang w:val="haw-US"/>
        </w:rPr>
        <w:t>February</w:t>
      </w:r>
      <w:r w:rsidR="0063612F">
        <w:rPr>
          <w:rFonts w:ascii="Times New Roman" w:hAnsi="Times New Roman" w:cs="Times New Roman"/>
          <w:sz w:val="24"/>
          <w:szCs w:val="24"/>
          <w:lang w:val="haw-US"/>
        </w:rPr>
        <w:t xml:space="preserve"> 2016 ʻAha convened by </w:t>
      </w:r>
      <w:r w:rsidR="005F489E" w:rsidRPr="00366B7B">
        <w:rPr>
          <w:rFonts w:ascii="Times New Roman" w:hAnsi="Times New Roman" w:cs="Times New Roman"/>
          <w:sz w:val="24"/>
          <w:szCs w:val="24"/>
        </w:rPr>
        <w:t>Na</w:t>
      </w:r>
      <w:r w:rsidR="005F489E">
        <w:rPr>
          <w:rFonts w:ascii="Times New Roman" w:hAnsi="Times New Roman" w:cs="Times New Roman"/>
          <w:sz w:val="24"/>
          <w:szCs w:val="24"/>
        </w:rPr>
        <w:t>ʻ</w:t>
      </w:r>
      <w:r w:rsidR="005F489E" w:rsidRPr="00366B7B">
        <w:rPr>
          <w:rFonts w:ascii="Times New Roman" w:hAnsi="Times New Roman" w:cs="Times New Roman"/>
          <w:sz w:val="24"/>
          <w:szCs w:val="24"/>
        </w:rPr>
        <w:t xml:space="preserve">i Aupuni </w:t>
      </w:r>
      <w:r w:rsidR="00AD66F3">
        <w:rPr>
          <w:rFonts w:ascii="Times New Roman" w:hAnsi="Times New Roman" w:cs="Times New Roman"/>
          <w:sz w:val="24"/>
          <w:szCs w:val="24"/>
        </w:rPr>
        <w:t xml:space="preserve">must </w:t>
      </w:r>
      <w:r w:rsidR="005F489E" w:rsidRPr="00366B7B">
        <w:rPr>
          <w:rFonts w:ascii="Times New Roman" w:hAnsi="Times New Roman" w:cs="Times New Roman"/>
          <w:sz w:val="24"/>
          <w:szCs w:val="24"/>
        </w:rPr>
        <w:t xml:space="preserve">be understood as part of that broader process of the </w:t>
      </w:r>
      <w:r w:rsidR="005F489E">
        <w:rPr>
          <w:rFonts w:ascii="Times New Roman" w:hAnsi="Times New Roman" w:cs="Times New Roman"/>
          <w:sz w:val="24"/>
          <w:szCs w:val="24"/>
        </w:rPr>
        <w:t xml:space="preserve">sovereignty movement. </w:t>
      </w:r>
      <w:r w:rsidR="00AD66F3">
        <w:rPr>
          <w:rFonts w:ascii="Times New Roman" w:hAnsi="Times New Roman" w:cs="Times New Roman"/>
          <w:sz w:val="24"/>
          <w:szCs w:val="24"/>
        </w:rPr>
        <w:t xml:space="preserve">The procedure followed in “rolling out” this gathering, its methods of operating, its rules of order and the management of the meeting are also to be understood in appreciating the product of this gathering. </w:t>
      </w:r>
    </w:p>
    <w:p w14:paraId="50FBC1F2" w14:textId="2977B2D7" w:rsidR="003236F8" w:rsidRPr="00AD66F3" w:rsidRDefault="00AD66F3" w:rsidP="00AD66F3">
      <w:pPr>
        <w:spacing w:after="0" w:line="480" w:lineRule="auto"/>
        <w:rPr>
          <w:rFonts w:ascii="Times New Roman" w:hAnsi="Times New Roman" w:cs="Times New Roman"/>
          <w:sz w:val="24"/>
          <w:szCs w:val="24"/>
        </w:rPr>
      </w:pPr>
      <w:r>
        <w:rPr>
          <w:rFonts w:ascii="Times New Roman" w:eastAsia="Trebuchet MS" w:hAnsi="Times New Roman" w:cs="Times New Roman"/>
          <w:sz w:val="24"/>
        </w:rPr>
        <w:tab/>
      </w:r>
      <w:commentRangeStart w:id="197"/>
      <w:commentRangeStart w:id="198"/>
      <w:commentRangeStart w:id="199"/>
      <w:r w:rsidR="007B01D7" w:rsidRPr="00346494">
        <w:rPr>
          <w:rFonts w:ascii="Times New Roman" w:eastAsia="Trebuchet MS" w:hAnsi="Times New Roman" w:cs="Times New Roman"/>
          <w:sz w:val="24"/>
        </w:rPr>
        <w:t>The</w:t>
      </w:r>
      <w:commentRangeEnd w:id="197"/>
      <w:r w:rsidR="00611D5C">
        <w:rPr>
          <w:rStyle w:val="CommentReference"/>
        </w:rPr>
        <w:commentReference w:id="197"/>
      </w:r>
      <w:commentRangeEnd w:id="198"/>
      <w:r>
        <w:rPr>
          <w:rStyle w:val="CommentReference"/>
        </w:rPr>
        <w:commentReference w:id="198"/>
      </w:r>
      <w:commentRangeEnd w:id="199"/>
      <w:r>
        <w:rPr>
          <w:rStyle w:val="CommentReference"/>
        </w:rPr>
        <w:commentReference w:id="199"/>
      </w:r>
      <w:r w:rsidR="007B01D7" w:rsidRPr="00346494">
        <w:rPr>
          <w:rFonts w:ascii="Times New Roman" w:eastAsia="Trebuchet MS" w:hAnsi="Times New Roman" w:cs="Times New Roman"/>
          <w:sz w:val="24"/>
        </w:rPr>
        <w:t xml:space="preserve"> plenary sessions (General Assembly) were recorded and broadcast by </w:t>
      </w:r>
      <w:r w:rsidR="007B01D7" w:rsidRPr="00346494">
        <w:rPr>
          <w:rFonts w:ascii="Times New Roman" w:eastAsia="Arial" w:hAnsi="Times New Roman" w:cs="Times New Roman"/>
          <w:sz w:val="24"/>
        </w:rPr>
        <w:t>ʻ</w:t>
      </w:r>
      <w:r w:rsidR="007B01D7" w:rsidRPr="00346494">
        <w:rPr>
          <w:rFonts w:ascii="Times New Roman" w:eastAsia="Trebuchet MS" w:hAnsi="Times New Roman" w:cs="Times New Roman"/>
          <w:sz w:val="24"/>
        </w:rPr>
        <w:t xml:space="preserve">Ōlelo </w:t>
      </w:r>
      <w:r>
        <w:rPr>
          <w:rFonts w:ascii="Times New Roman" w:eastAsia="Trebuchet MS" w:hAnsi="Times New Roman" w:cs="Times New Roman"/>
          <w:sz w:val="24"/>
        </w:rPr>
        <w:t>Community Media via t</w:t>
      </w:r>
      <w:r w:rsidR="007B01D7" w:rsidRPr="00346494">
        <w:rPr>
          <w:rFonts w:ascii="Times New Roman" w:eastAsia="Trebuchet MS" w:hAnsi="Times New Roman" w:cs="Times New Roman"/>
          <w:sz w:val="24"/>
        </w:rPr>
        <w:t>elevision.</w:t>
      </w:r>
      <w:r w:rsidR="00426E9D">
        <w:rPr>
          <w:rFonts w:ascii="Times New Roman" w:eastAsia="Trebuchet MS" w:hAnsi="Times New Roman" w:cs="Times New Roman"/>
          <w:sz w:val="24"/>
        </w:rPr>
        <w:t xml:space="preserve"> </w:t>
      </w:r>
      <w:r w:rsidR="007B01D7" w:rsidRPr="00346494">
        <w:rPr>
          <w:rFonts w:ascii="Times New Roman" w:eastAsia="Trebuchet MS" w:hAnsi="Times New Roman" w:cs="Times New Roman"/>
          <w:sz w:val="24"/>
        </w:rPr>
        <w:t xml:space="preserve">The </w:t>
      </w:r>
      <w:ins w:id="200" w:author="Matthew Corry" w:date="2018-04-29T09:40:00Z">
        <w:r w:rsidR="00611D5C">
          <w:rPr>
            <w:rFonts w:ascii="Times New Roman" w:eastAsia="Trebuchet MS" w:hAnsi="Times New Roman" w:cs="Times New Roman"/>
            <w:sz w:val="24"/>
            <w:lang w:val="haw-US"/>
          </w:rPr>
          <w:t>c</w:t>
        </w:r>
      </w:ins>
      <w:r w:rsidR="007B01D7" w:rsidRPr="00346494">
        <w:rPr>
          <w:rFonts w:ascii="Times New Roman" w:eastAsia="Trebuchet MS" w:hAnsi="Times New Roman" w:cs="Times New Roman"/>
          <w:sz w:val="24"/>
        </w:rPr>
        <w:t xml:space="preserve">ommittee or </w:t>
      </w:r>
      <w:ins w:id="201" w:author="Matthew Corry" w:date="2018-04-29T09:40:00Z">
        <w:r w:rsidR="00611D5C">
          <w:rPr>
            <w:rFonts w:ascii="Times New Roman" w:eastAsia="Trebuchet MS" w:hAnsi="Times New Roman" w:cs="Times New Roman"/>
            <w:sz w:val="24"/>
            <w:lang w:val="haw-US"/>
          </w:rPr>
          <w:t>c</w:t>
        </w:r>
      </w:ins>
      <w:r w:rsidR="007B01D7" w:rsidRPr="00346494">
        <w:rPr>
          <w:rFonts w:ascii="Times New Roman" w:eastAsia="Trebuchet MS" w:hAnsi="Times New Roman" w:cs="Times New Roman"/>
          <w:sz w:val="24"/>
        </w:rPr>
        <w:t xml:space="preserve">aucus meetings were not recorded by </w:t>
      </w:r>
      <w:r w:rsidR="007B01D7" w:rsidRPr="00346494">
        <w:rPr>
          <w:rFonts w:ascii="Times New Roman" w:eastAsia="Arial" w:hAnsi="Times New Roman" w:cs="Times New Roman"/>
          <w:sz w:val="24"/>
        </w:rPr>
        <w:t>ʻ</w:t>
      </w:r>
      <w:r w:rsidR="007B01D7" w:rsidRPr="00346494">
        <w:rPr>
          <w:rFonts w:ascii="Times New Roman" w:eastAsia="Trebuchet MS" w:hAnsi="Times New Roman" w:cs="Times New Roman"/>
          <w:sz w:val="24"/>
        </w:rPr>
        <w:t>Ōlelo.</w:t>
      </w:r>
      <w:r w:rsidR="00426E9D">
        <w:rPr>
          <w:rFonts w:ascii="Times New Roman" w:eastAsia="Trebuchet MS" w:hAnsi="Times New Roman" w:cs="Times New Roman"/>
          <w:sz w:val="24"/>
        </w:rPr>
        <w:t xml:space="preserve"> </w:t>
      </w:r>
      <w:r w:rsidR="008C7CA2">
        <w:rPr>
          <w:rFonts w:ascii="Times New Roman" w:eastAsia="Trebuchet MS" w:hAnsi="Times New Roman" w:cs="Times New Roman"/>
          <w:sz w:val="24"/>
        </w:rPr>
        <w:t>E</w:t>
      </w:r>
      <w:r w:rsidR="007B01D7" w:rsidRPr="00346494">
        <w:rPr>
          <w:rFonts w:ascii="Times New Roman" w:eastAsia="Trebuchet MS" w:hAnsi="Times New Roman" w:cs="Times New Roman"/>
          <w:sz w:val="24"/>
        </w:rPr>
        <w:t xml:space="preserve">ach committee or caucus decided for itself whether to </w:t>
      </w:r>
      <w:r w:rsidR="00AF7319">
        <w:rPr>
          <w:rFonts w:ascii="Times New Roman" w:eastAsia="Trebuchet MS" w:hAnsi="Times New Roman" w:cs="Times New Roman"/>
          <w:sz w:val="24"/>
          <w:lang w:val="haw-US"/>
        </w:rPr>
        <w:t>have the</w:t>
      </w:r>
      <w:r w:rsidR="00AF7319">
        <w:rPr>
          <w:rFonts w:ascii="Times New Roman" w:eastAsia="Trebuchet MS" w:hAnsi="Times New Roman" w:cs="Times New Roman"/>
          <w:sz w:val="24"/>
        </w:rPr>
        <w:t xml:space="preserve"> </w:t>
      </w:r>
      <w:r w:rsidR="008C7CA2">
        <w:rPr>
          <w:rFonts w:ascii="Times New Roman" w:eastAsia="Trebuchet MS" w:hAnsi="Times New Roman" w:cs="Times New Roman"/>
          <w:sz w:val="24"/>
        </w:rPr>
        <w:t>T</w:t>
      </w:r>
      <w:del w:id="202" w:author="Matthew Corry" w:date="2018-04-29T09:40:00Z">
        <w:r w:rsidR="008C7CA2" w:rsidDel="00611D5C">
          <w:rPr>
            <w:rFonts w:ascii="Times New Roman" w:eastAsia="Trebuchet MS" w:hAnsi="Times New Roman" w:cs="Times New Roman"/>
            <w:sz w:val="24"/>
          </w:rPr>
          <w:delText>.</w:delText>
        </w:r>
      </w:del>
      <w:r w:rsidR="008C7CA2">
        <w:rPr>
          <w:rFonts w:ascii="Times New Roman" w:eastAsia="Trebuchet MS" w:hAnsi="Times New Roman" w:cs="Times New Roman"/>
          <w:sz w:val="24"/>
        </w:rPr>
        <w:t>V</w:t>
      </w:r>
      <w:del w:id="203" w:author="Matthew Corry" w:date="2018-04-29T09:40:00Z">
        <w:r w:rsidR="008C7CA2" w:rsidDel="00611D5C">
          <w:rPr>
            <w:rFonts w:ascii="Times New Roman" w:eastAsia="Trebuchet MS" w:hAnsi="Times New Roman" w:cs="Times New Roman"/>
            <w:sz w:val="24"/>
          </w:rPr>
          <w:delText>.</w:delText>
        </w:r>
      </w:del>
      <w:r w:rsidR="008C7CA2">
        <w:rPr>
          <w:rFonts w:ascii="Times New Roman" w:eastAsia="Trebuchet MS" w:hAnsi="Times New Roman" w:cs="Times New Roman"/>
          <w:sz w:val="24"/>
        </w:rPr>
        <w:t xml:space="preserve"> crew </w:t>
      </w:r>
      <w:r w:rsidR="007B01D7" w:rsidRPr="00346494">
        <w:rPr>
          <w:rFonts w:ascii="Times New Roman" w:eastAsia="Trebuchet MS" w:hAnsi="Times New Roman" w:cs="Times New Roman"/>
          <w:sz w:val="24"/>
        </w:rPr>
        <w:t>record</w:t>
      </w:r>
      <w:r w:rsidR="00AF7319">
        <w:rPr>
          <w:rFonts w:ascii="Times New Roman" w:eastAsia="Trebuchet MS" w:hAnsi="Times New Roman" w:cs="Times New Roman"/>
          <w:sz w:val="24"/>
          <w:lang w:val="haw-US"/>
        </w:rPr>
        <w:t xml:space="preserve"> the </w:t>
      </w:r>
      <w:r w:rsidR="00AF7319">
        <w:rPr>
          <w:rFonts w:ascii="Times New Roman" w:eastAsia="Trebuchet MS" w:hAnsi="Times New Roman" w:cs="Times New Roman"/>
          <w:sz w:val="24"/>
          <w:lang w:val="haw-US"/>
        </w:rPr>
        <w:lastRenderedPageBreak/>
        <w:t>proceedings</w:t>
      </w:r>
      <w:r w:rsidR="007B01D7" w:rsidRPr="00346494">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7B01D7" w:rsidRPr="00346494">
        <w:rPr>
          <w:rFonts w:ascii="Times New Roman" w:eastAsia="Trebuchet MS" w:hAnsi="Times New Roman" w:cs="Times New Roman"/>
          <w:sz w:val="24"/>
        </w:rPr>
        <w:t>Individuals were permitted to record</w:t>
      </w:r>
      <w:ins w:id="204" w:author="Matthew Corry" w:date="2018-05-07T12:30:00Z">
        <w:r w:rsidR="005A0A20">
          <w:rPr>
            <w:rFonts w:ascii="Times New Roman" w:eastAsia="Trebuchet MS" w:hAnsi="Times New Roman" w:cs="Times New Roman"/>
            <w:sz w:val="24"/>
            <w:lang w:val="haw-US"/>
          </w:rPr>
          <w:t>,</w:t>
        </w:r>
      </w:ins>
      <w:r w:rsidR="007B01D7" w:rsidRPr="00346494">
        <w:rPr>
          <w:rFonts w:ascii="Times New Roman" w:eastAsia="Trebuchet MS" w:hAnsi="Times New Roman" w:cs="Times New Roman"/>
          <w:sz w:val="24"/>
        </w:rPr>
        <w:t xml:space="preserve"> and many people did so, posting such records on a variety of social media. </w:t>
      </w:r>
      <w:r w:rsidR="004C6FBD">
        <w:rPr>
          <w:rFonts w:ascii="Times New Roman" w:eastAsia="Trebuchet MS" w:hAnsi="Times New Roman" w:cs="Times New Roman"/>
          <w:sz w:val="24"/>
        </w:rPr>
        <w:t>While this</w:t>
      </w:r>
      <w:r w:rsidR="008C7CA2">
        <w:rPr>
          <w:rFonts w:ascii="Times New Roman" w:eastAsia="Trebuchet MS" w:hAnsi="Times New Roman" w:cs="Times New Roman"/>
          <w:sz w:val="24"/>
        </w:rPr>
        <w:t xml:space="preserve"> congregation</w:t>
      </w:r>
      <w:r w:rsidR="004C6FBD">
        <w:rPr>
          <w:rFonts w:ascii="Times New Roman" w:eastAsia="Trebuchet MS" w:hAnsi="Times New Roman" w:cs="Times New Roman"/>
          <w:sz w:val="24"/>
        </w:rPr>
        <w:t xml:space="preserve"> was “closed” to the physical presence of the general public, it </w:t>
      </w:r>
      <w:r w:rsidR="00AF7319">
        <w:rPr>
          <w:rFonts w:ascii="Times New Roman" w:eastAsia="Trebuchet MS" w:hAnsi="Times New Roman" w:cs="Times New Roman"/>
          <w:sz w:val="24"/>
          <w:lang w:val="haw-US"/>
        </w:rPr>
        <w:t>was also an exceptionally</w:t>
      </w:r>
      <w:r w:rsidR="00051454">
        <w:rPr>
          <w:rFonts w:ascii="Times New Roman" w:eastAsia="Trebuchet MS" w:hAnsi="Times New Roman" w:cs="Times New Roman"/>
          <w:sz w:val="24"/>
        </w:rPr>
        <w:t xml:space="preserve"> “</w:t>
      </w:r>
      <w:r w:rsidR="00AF7319">
        <w:rPr>
          <w:rFonts w:ascii="Times New Roman" w:eastAsia="Trebuchet MS" w:hAnsi="Times New Roman" w:cs="Times New Roman"/>
          <w:sz w:val="24"/>
          <w:lang w:val="haw-US"/>
        </w:rPr>
        <w:t>open</w:t>
      </w:r>
      <w:r w:rsidR="00051454">
        <w:rPr>
          <w:rFonts w:ascii="Times New Roman" w:eastAsia="Trebuchet MS" w:hAnsi="Times New Roman" w:cs="Times New Roman"/>
          <w:sz w:val="24"/>
        </w:rPr>
        <w:t>” gathering through the combination of T</w:t>
      </w:r>
      <w:del w:id="205" w:author="Matthew Corry" w:date="2018-04-29T09:49:00Z">
        <w:r w:rsidR="00051454" w:rsidDel="00AF7319">
          <w:rPr>
            <w:rFonts w:ascii="Times New Roman" w:eastAsia="Trebuchet MS" w:hAnsi="Times New Roman" w:cs="Times New Roman"/>
            <w:sz w:val="24"/>
          </w:rPr>
          <w:delText>.</w:delText>
        </w:r>
      </w:del>
      <w:r w:rsidR="00051454">
        <w:rPr>
          <w:rFonts w:ascii="Times New Roman" w:eastAsia="Trebuchet MS" w:hAnsi="Times New Roman" w:cs="Times New Roman"/>
          <w:sz w:val="24"/>
        </w:rPr>
        <w:t>V</w:t>
      </w:r>
      <w:del w:id="206" w:author="Matthew Corry" w:date="2018-04-29T09:49:00Z">
        <w:r w:rsidR="00051454" w:rsidDel="00AF7319">
          <w:rPr>
            <w:rFonts w:ascii="Times New Roman" w:eastAsia="Trebuchet MS" w:hAnsi="Times New Roman" w:cs="Times New Roman"/>
            <w:sz w:val="24"/>
          </w:rPr>
          <w:delText>.</w:delText>
        </w:r>
      </w:del>
      <w:r w:rsidR="00051454">
        <w:rPr>
          <w:rFonts w:ascii="Times New Roman" w:eastAsia="Trebuchet MS" w:hAnsi="Times New Roman" w:cs="Times New Roman"/>
          <w:sz w:val="24"/>
        </w:rPr>
        <w:t xml:space="preserve"> live coverage </w:t>
      </w:r>
      <w:r w:rsidR="00AF7319">
        <w:rPr>
          <w:rFonts w:ascii="Times New Roman" w:eastAsia="Trebuchet MS" w:hAnsi="Times New Roman" w:cs="Times New Roman"/>
          <w:sz w:val="24"/>
          <w:lang w:val="haw-US"/>
        </w:rPr>
        <w:t>and</w:t>
      </w:r>
      <w:r w:rsidR="00051454">
        <w:rPr>
          <w:rFonts w:ascii="Times New Roman" w:eastAsia="Trebuchet MS" w:hAnsi="Times New Roman" w:cs="Times New Roman"/>
          <w:sz w:val="24"/>
        </w:rPr>
        <w:t xml:space="preserve"> social media.</w:t>
      </w:r>
      <w:r w:rsidR="00426E9D">
        <w:rPr>
          <w:rFonts w:ascii="Times New Roman" w:eastAsia="Trebuchet MS" w:hAnsi="Times New Roman" w:cs="Times New Roman"/>
          <w:sz w:val="24"/>
        </w:rPr>
        <w:t xml:space="preserve"> </w:t>
      </w:r>
      <w:r w:rsidR="00AF7319">
        <w:rPr>
          <w:rFonts w:ascii="Times New Roman" w:eastAsia="Trebuchet MS" w:hAnsi="Times New Roman" w:cs="Times New Roman"/>
          <w:sz w:val="24"/>
          <w:lang w:val="haw-US"/>
        </w:rPr>
        <w:t>This provided</w:t>
      </w:r>
      <w:r w:rsidR="00051454">
        <w:rPr>
          <w:rFonts w:ascii="Times New Roman" w:eastAsia="Trebuchet MS" w:hAnsi="Times New Roman" w:cs="Times New Roman"/>
          <w:sz w:val="24"/>
        </w:rPr>
        <w:t xml:space="preserve"> a historical record of various points of view </w:t>
      </w:r>
      <w:r w:rsidR="00AF7319">
        <w:rPr>
          <w:rFonts w:ascii="Times New Roman" w:eastAsia="Trebuchet MS" w:hAnsi="Times New Roman" w:cs="Times New Roman"/>
          <w:sz w:val="24"/>
          <w:lang w:val="haw-US"/>
        </w:rPr>
        <w:t>throughout the gathering</w:t>
      </w:r>
      <w:r w:rsidR="00051454">
        <w:rPr>
          <w:rFonts w:ascii="Times New Roman" w:eastAsia="Trebuchet MS" w:hAnsi="Times New Roman" w:cs="Times New Roman"/>
          <w:sz w:val="24"/>
        </w:rPr>
        <w:t>.</w:t>
      </w:r>
    </w:p>
    <w:p w14:paraId="29885B37" w14:textId="1A556A21" w:rsidR="00931B21" w:rsidRDefault="007B01D7" w:rsidP="00931B21">
      <w:pPr>
        <w:numPr>
          <w:ilvl w:val="0"/>
          <w:numId w:val="1"/>
        </w:numPr>
        <w:spacing w:after="0" w:line="480" w:lineRule="auto"/>
        <w:ind w:hanging="331"/>
        <w:rPr>
          <w:rFonts w:ascii="Times New Roman" w:hAnsi="Times New Roman" w:cs="Times New Roman"/>
        </w:rPr>
      </w:pPr>
      <w:r w:rsidRPr="00346494">
        <w:rPr>
          <w:rFonts w:ascii="Times New Roman" w:eastAsia="Trebuchet MS" w:hAnsi="Times New Roman" w:cs="Times New Roman"/>
          <w:sz w:val="24"/>
        </w:rPr>
        <w:t>The</w:t>
      </w:r>
      <w:r w:rsidR="008C7CA2">
        <w:rPr>
          <w:rFonts w:ascii="Times New Roman" w:eastAsia="Trebuchet MS" w:hAnsi="Times New Roman" w:cs="Times New Roman"/>
          <w:sz w:val="24"/>
        </w:rPr>
        <w:t xml:space="preserve"> congregation</w:t>
      </w:r>
      <w:r w:rsidR="00CB616E">
        <w:rPr>
          <w:rFonts w:ascii="Times New Roman" w:eastAsia="Trebuchet MS" w:hAnsi="Times New Roman" w:cs="Times New Roman"/>
          <w:sz w:val="24"/>
        </w:rPr>
        <w:t xml:space="preserve"> </w:t>
      </w:r>
      <w:r w:rsidRPr="00346494">
        <w:rPr>
          <w:rFonts w:ascii="Times New Roman" w:eastAsia="Trebuchet MS" w:hAnsi="Times New Roman" w:cs="Times New Roman"/>
          <w:sz w:val="24"/>
        </w:rPr>
        <w:t xml:space="preserve">adopted </w:t>
      </w:r>
      <w:r w:rsidRPr="002266A8">
        <w:rPr>
          <w:rFonts w:ascii="Times New Roman" w:eastAsia="Trebuchet MS" w:hAnsi="Times New Roman" w:cs="Times New Roman"/>
          <w:i/>
          <w:sz w:val="24"/>
        </w:rPr>
        <w:t>Robert’s Rules of Order</w:t>
      </w:r>
      <w:ins w:id="207" w:author="Matthew Corry" w:date="2018-04-29T09:53:00Z">
        <w:r w:rsidR="008B3641" w:rsidRPr="002266A8">
          <w:rPr>
            <w:rFonts w:ascii="Times New Roman" w:eastAsia="Trebuchet MS" w:hAnsi="Times New Roman" w:cs="Times New Roman"/>
            <w:i/>
            <w:sz w:val="24"/>
            <w:lang w:val="haw-US"/>
          </w:rPr>
          <w:t>:</w:t>
        </w:r>
      </w:ins>
      <w:del w:id="208" w:author="Matthew Corry" w:date="2018-04-29T09:53:00Z">
        <w:r w:rsidRPr="002266A8" w:rsidDel="008B3641">
          <w:rPr>
            <w:rFonts w:ascii="Times New Roman" w:eastAsia="Trebuchet MS" w:hAnsi="Times New Roman" w:cs="Times New Roman"/>
            <w:i/>
            <w:sz w:val="24"/>
          </w:rPr>
          <w:delText>,</w:delText>
        </w:r>
      </w:del>
      <w:r w:rsidRPr="002266A8">
        <w:rPr>
          <w:rFonts w:ascii="Times New Roman" w:eastAsia="Trebuchet MS" w:hAnsi="Times New Roman" w:cs="Times New Roman"/>
          <w:i/>
          <w:sz w:val="24"/>
        </w:rPr>
        <w:t xml:space="preserve"> Newly Revised</w:t>
      </w:r>
      <w:ins w:id="209" w:author="Matthew Corry" w:date="2018-04-29T09:53:00Z">
        <w:r w:rsidR="008B3641" w:rsidRPr="002266A8">
          <w:rPr>
            <w:rFonts w:ascii="Times New Roman" w:eastAsia="Trebuchet MS" w:hAnsi="Times New Roman" w:cs="Times New Roman"/>
            <w:i/>
            <w:sz w:val="24"/>
            <w:lang w:val="haw-US"/>
          </w:rPr>
          <w:t>,</w:t>
        </w:r>
      </w:ins>
      <w:r w:rsidRPr="002266A8">
        <w:rPr>
          <w:rFonts w:ascii="Times New Roman" w:eastAsia="Trebuchet MS" w:hAnsi="Times New Roman" w:cs="Times New Roman"/>
          <w:i/>
          <w:sz w:val="24"/>
        </w:rPr>
        <w:t xml:space="preserve"> 11</w:t>
      </w:r>
      <w:r w:rsidR="00AF7319" w:rsidRPr="002266A8">
        <w:rPr>
          <w:rFonts w:ascii="Times New Roman" w:eastAsia="Trebuchet MS" w:hAnsi="Times New Roman" w:cs="Times New Roman"/>
          <w:i/>
          <w:sz w:val="24"/>
          <w:lang w:val="haw-US"/>
        </w:rPr>
        <w:t>th</w:t>
      </w:r>
      <w:r w:rsidRPr="002266A8">
        <w:rPr>
          <w:rFonts w:ascii="Times New Roman" w:eastAsia="Trebuchet MS" w:hAnsi="Times New Roman" w:cs="Times New Roman"/>
          <w:i/>
          <w:sz w:val="24"/>
        </w:rPr>
        <w:t xml:space="preserve"> Edition</w:t>
      </w:r>
      <w:ins w:id="210" w:author="Matthew Corry" w:date="2018-04-29T09:52:00Z">
        <w:r w:rsidR="00AF7319" w:rsidRPr="002266A8">
          <w:rPr>
            <w:rFonts w:ascii="Times New Roman" w:eastAsia="Trebuchet MS" w:hAnsi="Times New Roman" w:cs="Times New Roman"/>
            <w:i/>
            <w:sz w:val="24"/>
            <w:lang w:val="haw-US"/>
          </w:rPr>
          <w:t>,</w:t>
        </w:r>
      </w:ins>
      <w:r w:rsidRPr="00346494">
        <w:rPr>
          <w:rFonts w:ascii="Times New Roman" w:eastAsia="Trebuchet MS" w:hAnsi="Times New Roman" w:cs="Times New Roman"/>
          <w:sz w:val="24"/>
        </w:rPr>
        <w:t xml:space="preserve"> and a slate of </w:t>
      </w:r>
      <w:ins w:id="211" w:author="Matthew Corry" w:date="2018-04-29T09:52:00Z">
        <w:r w:rsidR="00AF7319">
          <w:rPr>
            <w:rFonts w:ascii="Times New Roman" w:eastAsia="Trebuchet MS" w:hAnsi="Times New Roman" w:cs="Times New Roman"/>
            <w:sz w:val="24"/>
            <w:lang w:val="haw-US"/>
          </w:rPr>
          <w:t>e</w:t>
        </w:r>
      </w:ins>
      <w:r w:rsidRPr="00346494">
        <w:rPr>
          <w:rFonts w:ascii="Times New Roman" w:eastAsia="Trebuchet MS" w:hAnsi="Times New Roman" w:cs="Times New Roman"/>
          <w:sz w:val="24"/>
        </w:rPr>
        <w:t xml:space="preserve">xecutive </w:t>
      </w:r>
      <w:ins w:id="212" w:author="Matthew Corry" w:date="2018-04-29T09:52:00Z">
        <w:r w:rsidR="00AF7319">
          <w:rPr>
            <w:rFonts w:ascii="Times New Roman" w:eastAsia="Trebuchet MS" w:hAnsi="Times New Roman" w:cs="Times New Roman"/>
            <w:sz w:val="24"/>
            <w:lang w:val="haw-US"/>
          </w:rPr>
          <w:t>o</w:t>
        </w:r>
      </w:ins>
      <w:r w:rsidRPr="00346494">
        <w:rPr>
          <w:rFonts w:ascii="Times New Roman" w:eastAsia="Trebuchet MS" w:hAnsi="Times New Roman" w:cs="Times New Roman"/>
          <w:sz w:val="24"/>
        </w:rPr>
        <w:t>fficers were elected.</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 xml:space="preserve">For a time, the </w:t>
      </w:r>
      <w:r w:rsidR="00403D9F">
        <w:rPr>
          <w:rFonts w:ascii="Times New Roman" w:eastAsia="Trebuchet MS" w:hAnsi="Times New Roman" w:cs="Times New Roman"/>
          <w:sz w:val="24"/>
          <w:lang w:val="haw-US"/>
        </w:rPr>
        <w:t xml:space="preserve">inappropriate </w:t>
      </w:r>
      <w:r w:rsidR="00931B21">
        <w:rPr>
          <w:rFonts w:ascii="Times New Roman" w:eastAsia="Trebuchet MS" w:hAnsi="Times New Roman" w:cs="Times New Roman"/>
          <w:sz w:val="24"/>
        </w:rPr>
        <w:t xml:space="preserve">application </w:t>
      </w:r>
      <w:r w:rsidRPr="00346494">
        <w:rPr>
          <w:rFonts w:ascii="Times New Roman" w:eastAsia="Trebuchet MS" w:hAnsi="Times New Roman" w:cs="Times New Roman"/>
          <w:sz w:val="24"/>
        </w:rPr>
        <w:t>of these rules of order discourag</w:t>
      </w:r>
      <w:r w:rsidR="00183C7E">
        <w:rPr>
          <w:rFonts w:ascii="Times New Roman" w:eastAsia="Trebuchet MS" w:hAnsi="Times New Roman" w:cs="Times New Roman"/>
          <w:sz w:val="24"/>
        </w:rPr>
        <w:t>ed</w:t>
      </w:r>
      <w:r w:rsidRPr="00346494">
        <w:rPr>
          <w:rFonts w:ascii="Times New Roman" w:eastAsia="Trebuchet MS" w:hAnsi="Times New Roman" w:cs="Times New Roman"/>
          <w:sz w:val="24"/>
        </w:rPr>
        <w:t xml:space="preserve"> deliberation and debate, resulting in </w:t>
      </w:r>
      <w:r w:rsidR="00183C7E">
        <w:rPr>
          <w:rFonts w:ascii="Times New Roman" w:eastAsia="Trebuchet MS" w:hAnsi="Times New Roman" w:cs="Times New Roman"/>
          <w:sz w:val="24"/>
        </w:rPr>
        <w:t xml:space="preserve">discussions </w:t>
      </w:r>
      <w:r w:rsidR="008B3641">
        <w:rPr>
          <w:rFonts w:ascii="Times New Roman" w:eastAsia="Trebuchet MS" w:hAnsi="Times New Roman" w:cs="Times New Roman"/>
          <w:sz w:val="24"/>
          <w:lang w:val="haw-US"/>
        </w:rPr>
        <w:t>that were</w:t>
      </w:r>
      <w:r w:rsidRPr="00346494">
        <w:rPr>
          <w:rFonts w:ascii="Times New Roman" w:eastAsia="Trebuchet MS" w:hAnsi="Times New Roman" w:cs="Times New Roman"/>
          <w:sz w:val="24"/>
        </w:rPr>
        <w:t xml:space="preserve"> shut down once anyone “called the question” from the floor and a mere majority vote </w:t>
      </w:r>
      <w:r w:rsidR="008B3641">
        <w:rPr>
          <w:rFonts w:ascii="Times New Roman" w:eastAsia="Trebuchet MS" w:hAnsi="Times New Roman" w:cs="Times New Roman"/>
          <w:sz w:val="24"/>
          <w:lang w:val="haw-US"/>
        </w:rPr>
        <w:t xml:space="preserve">was </w:t>
      </w:r>
      <w:r w:rsidRPr="00346494">
        <w:rPr>
          <w:rFonts w:ascii="Times New Roman" w:eastAsia="Trebuchet MS" w:hAnsi="Times New Roman" w:cs="Times New Roman"/>
          <w:sz w:val="24"/>
        </w:rPr>
        <w:t>taken to stop such debate.</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After this practice was protested</w:t>
      </w:r>
      <w:r w:rsidR="00CB616E">
        <w:rPr>
          <w:rFonts w:ascii="Times New Roman" w:eastAsia="Trebuchet MS" w:hAnsi="Times New Roman" w:cs="Times New Roman"/>
          <w:sz w:val="24"/>
        </w:rPr>
        <w:t xml:space="preserve"> by an appeal </w:t>
      </w:r>
      <w:r w:rsidR="00931B21">
        <w:rPr>
          <w:rFonts w:ascii="Times New Roman" w:eastAsia="Trebuchet MS" w:hAnsi="Times New Roman" w:cs="Times New Roman"/>
          <w:sz w:val="24"/>
        </w:rPr>
        <w:t>to</w:t>
      </w:r>
      <w:r w:rsidR="00CB616E">
        <w:rPr>
          <w:rFonts w:ascii="Times New Roman" w:eastAsia="Trebuchet MS" w:hAnsi="Times New Roman" w:cs="Times New Roman"/>
          <w:sz w:val="24"/>
        </w:rPr>
        <w:t xml:space="preserve"> the decision of the chair</w:t>
      </w:r>
      <w:r w:rsidRPr="00346494">
        <w:rPr>
          <w:rFonts w:ascii="Times New Roman" w:eastAsia="Trebuchet MS" w:hAnsi="Times New Roman" w:cs="Times New Roman"/>
          <w:sz w:val="24"/>
        </w:rPr>
        <w:t>, the chair changed his practice to refusing to call for the question unless he saw no one coming to the microphone to engage in debate on a question.</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He did, however, terminate debate where there were no speaker</w:t>
      </w:r>
      <w:r w:rsidR="00CB616E">
        <w:rPr>
          <w:rFonts w:ascii="Times New Roman" w:eastAsia="Trebuchet MS" w:hAnsi="Times New Roman" w:cs="Times New Roman"/>
          <w:sz w:val="24"/>
        </w:rPr>
        <w:t>s</w:t>
      </w:r>
      <w:r w:rsidRPr="00346494">
        <w:rPr>
          <w:rFonts w:ascii="Times New Roman" w:eastAsia="Trebuchet MS" w:hAnsi="Times New Roman" w:cs="Times New Roman"/>
          <w:sz w:val="24"/>
        </w:rPr>
        <w:t xml:space="preserve"> either on the pro or con side of a question, although there may have been additional speakers still lined up to speak on the opposite side</w:t>
      </w:r>
      <w:r w:rsidR="008C6230">
        <w:rPr>
          <w:rFonts w:ascii="Times New Roman" w:eastAsia="Trebuchet MS" w:hAnsi="Times New Roman" w:cs="Times New Roman"/>
          <w:sz w:val="24"/>
          <w:lang w:val="haw-US"/>
        </w:rPr>
        <w:t xml:space="preserve">. This had the effect of </w:t>
      </w:r>
      <w:r w:rsidRPr="00346494">
        <w:rPr>
          <w:rFonts w:ascii="Times New Roman" w:eastAsia="Trebuchet MS" w:hAnsi="Times New Roman" w:cs="Times New Roman"/>
          <w:sz w:val="24"/>
        </w:rPr>
        <w:t>cutting off debate, without a vote.</w:t>
      </w:r>
      <w:r w:rsidR="00426E9D">
        <w:rPr>
          <w:rFonts w:ascii="Times New Roman" w:eastAsia="Trebuchet MS" w:hAnsi="Times New Roman" w:cs="Times New Roman"/>
          <w:sz w:val="24"/>
        </w:rPr>
        <w:t xml:space="preserve"> </w:t>
      </w:r>
      <w:r w:rsidR="006C6AA3">
        <w:rPr>
          <w:rFonts w:ascii="Times New Roman" w:eastAsia="Trebuchet MS" w:hAnsi="Times New Roman" w:cs="Times New Roman"/>
          <w:sz w:val="24"/>
          <w:lang w:val="haw-US"/>
        </w:rPr>
        <w:t>On the whole, t</w:t>
      </w:r>
      <w:r w:rsidR="006C6AA3">
        <w:rPr>
          <w:rFonts w:ascii="Times New Roman" w:eastAsia="Trebuchet MS" w:hAnsi="Times New Roman" w:cs="Times New Roman"/>
          <w:sz w:val="24"/>
        </w:rPr>
        <w:t xml:space="preserve">here </w:t>
      </w:r>
      <w:r w:rsidR="0006350B">
        <w:rPr>
          <w:rFonts w:ascii="Times New Roman" w:eastAsia="Trebuchet MS" w:hAnsi="Times New Roman" w:cs="Times New Roman"/>
          <w:sz w:val="24"/>
        </w:rPr>
        <w:t>was</w:t>
      </w:r>
      <w:r w:rsidR="00051454">
        <w:rPr>
          <w:rFonts w:ascii="Times New Roman" w:eastAsia="Trebuchet MS" w:hAnsi="Times New Roman" w:cs="Times New Roman"/>
          <w:sz w:val="24"/>
        </w:rPr>
        <w:t xml:space="preserve"> a great divide between those familiar with </w:t>
      </w:r>
      <w:r w:rsidR="00183C7E" w:rsidRPr="002266A8">
        <w:rPr>
          <w:rFonts w:ascii="Times New Roman" w:eastAsia="Trebuchet MS" w:hAnsi="Times New Roman" w:cs="Times New Roman"/>
          <w:i/>
          <w:sz w:val="24"/>
        </w:rPr>
        <w:t>Robert’s Rules of Order</w:t>
      </w:r>
      <w:r w:rsidR="00051454">
        <w:rPr>
          <w:rFonts w:ascii="Times New Roman" w:eastAsia="Trebuchet MS" w:hAnsi="Times New Roman" w:cs="Times New Roman"/>
          <w:sz w:val="24"/>
        </w:rPr>
        <w:t xml:space="preserve"> and </w:t>
      </w:r>
      <w:r w:rsidR="006C6AA3">
        <w:rPr>
          <w:rFonts w:ascii="Times New Roman" w:eastAsia="Trebuchet MS" w:hAnsi="Times New Roman" w:cs="Times New Roman"/>
          <w:sz w:val="24"/>
          <w:lang w:val="haw-US"/>
        </w:rPr>
        <w:t>those</w:t>
      </w:r>
      <w:r w:rsidR="006C6AA3">
        <w:rPr>
          <w:rFonts w:ascii="Times New Roman" w:eastAsia="Trebuchet MS" w:hAnsi="Times New Roman" w:cs="Times New Roman"/>
          <w:sz w:val="24"/>
        </w:rPr>
        <w:t xml:space="preserve"> </w:t>
      </w:r>
      <w:r w:rsidR="006C6AA3">
        <w:rPr>
          <w:rFonts w:ascii="Times New Roman" w:eastAsia="Trebuchet MS" w:hAnsi="Times New Roman" w:cs="Times New Roman"/>
          <w:sz w:val="24"/>
          <w:lang w:val="haw-US"/>
        </w:rPr>
        <w:t xml:space="preserve">who were </w:t>
      </w:r>
      <w:r w:rsidR="00051454">
        <w:rPr>
          <w:rFonts w:ascii="Times New Roman" w:eastAsia="Trebuchet MS" w:hAnsi="Times New Roman" w:cs="Times New Roman"/>
          <w:sz w:val="24"/>
        </w:rPr>
        <w:t>not.</w:t>
      </w:r>
      <w:r w:rsidR="00426E9D">
        <w:rPr>
          <w:rFonts w:ascii="Times New Roman" w:eastAsia="Trebuchet MS" w:hAnsi="Times New Roman" w:cs="Times New Roman"/>
          <w:sz w:val="24"/>
        </w:rPr>
        <w:t xml:space="preserve"> </w:t>
      </w:r>
      <w:r w:rsidR="00051454">
        <w:rPr>
          <w:rFonts w:ascii="Times New Roman" w:eastAsia="Trebuchet MS" w:hAnsi="Times New Roman" w:cs="Times New Roman"/>
          <w:sz w:val="24"/>
        </w:rPr>
        <w:t xml:space="preserve">This divide allowed some to take advantage of their familiarity or ignorance to such a point that the </w:t>
      </w:r>
      <w:r w:rsidR="00183C7E">
        <w:rPr>
          <w:rFonts w:ascii="Times New Roman" w:eastAsia="Trebuchet MS" w:hAnsi="Times New Roman" w:cs="Times New Roman"/>
          <w:sz w:val="24"/>
        </w:rPr>
        <w:t xml:space="preserve">process could, and at times did, </w:t>
      </w:r>
      <w:r w:rsidR="00051454">
        <w:rPr>
          <w:rFonts w:ascii="Times New Roman" w:eastAsia="Trebuchet MS" w:hAnsi="Times New Roman" w:cs="Times New Roman"/>
          <w:sz w:val="24"/>
        </w:rPr>
        <w:t>become manipulative and abusive.</w:t>
      </w:r>
      <w:r w:rsidR="00426E9D">
        <w:rPr>
          <w:rFonts w:ascii="Times New Roman" w:eastAsia="Trebuchet MS" w:hAnsi="Times New Roman" w:cs="Times New Roman"/>
          <w:sz w:val="24"/>
        </w:rPr>
        <w:t xml:space="preserve"> </w:t>
      </w:r>
      <w:r w:rsidR="00051454">
        <w:rPr>
          <w:rFonts w:ascii="Times New Roman" w:eastAsia="Trebuchet MS" w:hAnsi="Times New Roman" w:cs="Times New Roman"/>
          <w:sz w:val="24"/>
        </w:rPr>
        <w:t xml:space="preserve">The “crew training” for this journey was not </w:t>
      </w:r>
      <w:r w:rsidR="00183C7E">
        <w:rPr>
          <w:rFonts w:ascii="Times New Roman" w:eastAsia="Trebuchet MS" w:hAnsi="Times New Roman" w:cs="Times New Roman"/>
          <w:sz w:val="24"/>
        </w:rPr>
        <w:t xml:space="preserve">adequate for </w:t>
      </w:r>
      <w:r w:rsidR="006C6AA3">
        <w:rPr>
          <w:rFonts w:ascii="Times New Roman" w:eastAsia="Trebuchet MS" w:hAnsi="Times New Roman" w:cs="Times New Roman"/>
          <w:sz w:val="24"/>
          <w:lang w:val="haw-US"/>
        </w:rPr>
        <w:t>the intensely</w:t>
      </w:r>
      <w:ins w:id="213" w:author="Matthew Corry" w:date="2018-04-29T10:19:00Z">
        <w:r w:rsidR="006C6AA3">
          <w:rPr>
            <w:rFonts w:ascii="Times New Roman" w:eastAsia="Trebuchet MS" w:hAnsi="Times New Roman" w:cs="Times New Roman"/>
            <w:sz w:val="24"/>
          </w:rPr>
          <w:t xml:space="preserve"> </w:t>
        </w:r>
      </w:ins>
      <w:r w:rsidR="00183C7E">
        <w:rPr>
          <w:rFonts w:ascii="Times New Roman" w:eastAsia="Trebuchet MS" w:hAnsi="Times New Roman" w:cs="Times New Roman"/>
          <w:sz w:val="24"/>
        </w:rPr>
        <w:t>deliberative nature of th</w:t>
      </w:r>
      <w:ins w:id="214" w:author="Matthew Corry" w:date="2018-04-29T11:00:00Z">
        <w:r w:rsidR="00723A67">
          <w:rPr>
            <w:rFonts w:ascii="Times New Roman" w:eastAsia="Trebuchet MS" w:hAnsi="Times New Roman" w:cs="Times New Roman"/>
            <w:sz w:val="24"/>
            <w:lang w:val="haw-US"/>
          </w:rPr>
          <w:t>e</w:t>
        </w:r>
      </w:ins>
      <w:r w:rsidR="00183C7E">
        <w:rPr>
          <w:rFonts w:ascii="Times New Roman" w:eastAsia="Trebuchet MS" w:hAnsi="Times New Roman" w:cs="Times New Roman"/>
          <w:sz w:val="24"/>
        </w:rPr>
        <w:t xml:space="preserve"> congregation.</w:t>
      </w:r>
      <w:r w:rsidR="00426E9D">
        <w:rPr>
          <w:rFonts w:ascii="Times New Roman" w:eastAsia="Trebuchet MS" w:hAnsi="Times New Roman" w:cs="Times New Roman"/>
          <w:sz w:val="24"/>
        </w:rPr>
        <w:t xml:space="preserve"> </w:t>
      </w:r>
    </w:p>
    <w:p w14:paraId="3C0326EB" w14:textId="6F200A1F" w:rsidR="003236F8" w:rsidRPr="00931B21" w:rsidRDefault="00931B21" w:rsidP="00931B21">
      <w:pPr>
        <w:numPr>
          <w:ilvl w:val="0"/>
          <w:numId w:val="1"/>
        </w:numPr>
        <w:spacing w:after="0" w:line="480" w:lineRule="auto"/>
        <w:ind w:hanging="331"/>
        <w:rPr>
          <w:rFonts w:ascii="Times New Roman" w:hAnsi="Times New Roman" w:cs="Times New Roman"/>
        </w:rPr>
      </w:pPr>
      <w:r>
        <w:rPr>
          <w:rFonts w:ascii="Times New Roman" w:eastAsia="Trebuchet MS" w:hAnsi="Times New Roman" w:cs="Times New Roman"/>
          <w:sz w:val="24"/>
        </w:rPr>
        <w:tab/>
      </w:r>
      <w:r w:rsidR="007B01D7" w:rsidRPr="00931B21">
        <w:rPr>
          <w:rFonts w:ascii="Times New Roman" w:eastAsia="Trebuchet MS" w:hAnsi="Times New Roman" w:cs="Times New Roman"/>
          <w:sz w:val="24"/>
        </w:rPr>
        <w:t xml:space="preserve">This </w:t>
      </w:r>
      <w:r w:rsidR="006C6AA3">
        <w:rPr>
          <w:rStyle w:val="CommentReference"/>
        </w:rPr>
        <w:commentReference w:id="215"/>
      </w:r>
      <w:r w:rsidRPr="00931B21">
        <w:rPr>
          <w:rFonts w:ascii="Times New Roman" w:eastAsia="Trebuchet MS" w:hAnsi="Times New Roman" w:cs="Times New Roman"/>
          <w:sz w:val="24"/>
        </w:rPr>
        <w:t xml:space="preserve">congregation </w:t>
      </w:r>
      <w:r w:rsidR="007B01D7" w:rsidRPr="00931B21">
        <w:rPr>
          <w:rFonts w:ascii="Times New Roman" w:eastAsia="Trebuchet MS" w:hAnsi="Times New Roman" w:cs="Times New Roman"/>
          <w:sz w:val="24"/>
        </w:rPr>
        <w:t xml:space="preserve">was stuck between a gathering for deliberative purposes and one for negotiation, bargaining, and producing a </w:t>
      </w:r>
      <w:r w:rsidR="00CB616E" w:rsidRPr="00931B21">
        <w:rPr>
          <w:rFonts w:ascii="Times New Roman" w:eastAsia="Trebuchet MS" w:hAnsi="Times New Roman" w:cs="Times New Roman"/>
          <w:sz w:val="24"/>
        </w:rPr>
        <w:t xml:space="preserve">constitutional document within </w:t>
      </w:r>
      <w:r w:rsidR="006C6AA3" w:rsidRPr="00931B21">
        <w:rPr>
          <w:rFonts w:ascii="Times New Roman" w:eastAsia="Trebuchet MS" w:hAnsi="Times New Roman" w:cs="Times New Roman"/>
          <w:sz w:val="24"/>
          <w:lang w:val="haw-US"/>
        </w:rPr>
        <w:t>an abbreviated time frame</w:t>
      </w:r>
      <w:r w:rsidR="007B01D7" w:rsidRPr="00931B21">
        <w:rPr>
          <w:rFonts w:ascii="Times New Roman" w:eastAsia="Trebuchet MS" w:hAnsi="Times New Roman" w:cs="Times New Roman"/>
          <w:sz w:val="24"/>
        </w:rPr>
        <w:t>.</w:t>
      </w:r>
      <w:r w:rsidR="00426E9D" w:rsidRPr="00931B21">
        <w:rPr>
          <w:rFonts w:ascii="Times New Roman" w:eastAsia="Trebuchet MS" w:hAnsi="Times New Roman" w:cs="Times New Roman"/>
          <w:sz w:val="24"/>
        </w:rPr>
        <w:t xml:space="preserve"> </w:t>
      </w:r>
      <w:r w:rsidR="007B01D7" w:rsidRPr="00931B21">
        <w:rPr>
          <w:rFonts w:ascii="Times New Roman" w:eastAsia="Trebuchet MS" w:hAnsi="Times New Roman" w:cs="Times New Roman"/>
          <w:sz w:val="24"/>
        </w:rPr>
        <w:t xml:space="preserve">The three “professional” </w:t>
      </w:r>
      <w:r w:rsidR="007B01D7" w:rsidRPr="00931B21">
        <w:rPr>
          <w:rFonts w:ascii="Times New Roman" w:eastAsia="Trebuchet MS" w:hAnsi="Times New Roman" w:cs="Times New Roman"/>
          <w:sz w:val="24"/>
          <w:u w:color="000000"/>
        </w:rPr>
        <w:t>mediators</w:t>
      </w:r>
      <w:r w:rsidR="007B01D7" w:rsidRPr="00931B21">
        <w:rPr>
          <w:rFonts w:ascii="Times New Roman" w:eastAsia="Trebuchet MS" w:hAnsi="Times New Roman" w:cs="Times New Roman"/>
          <w:sz w:val="24"/>
        </w:rPr>
        <w:t xml:space="preserve"> </w:t>
      </w:r>
      <w:r w:rsidR="00D95BA4" w:rsidRPr="00931B21">
        <w:rPr>
          <w:rFonts w:ascii="Times New Roman" w:eastAsia="Trebuchet MS" w:hAnsi="Times New Roman" w:cs="Times New Roman"/>
          <w:sz w:val="24"/>
          <w:lang w:val="haw-US"/>
        </w:rPr>
        <w:t>would have been</w:t>
      </w:r>
      <w:r w:rsidR="00D95BA4" w:rsidRPr="00931B21">
        <w:rPr>
          <w:rFonts w:ascii="Times New Roman" w:eastAsia="Trebuchet MS" w:hAnsi="Times New Roman" w:cs="Times New Roman"/>
          <w:sz w:val="24"/>
        </w:rPr>
        <w:t xml:space="preserve"> </w:t>
      </w:r>
      <w:r w:rsidR="0045042A" w:rsidRPr="00931B21">
        <w:rPr>
          <w:rFonts w:ascii="Times New Roman" w:eastAsia="Trebuchet MS" w:hAnsi="Times New Roman" w:cs="Times New Roman"/>
          <w:sz w:val="24"/>
          <w:lang w:val="haw-US"/>
        </w:rPr>
        <w:t>well suited</w:t>
      </w:r>
      <w:r w:rsidR="006C6AA3" w:rsidRPr="00931B21">
        <w:rPr>
          <w:rFonts w:ascii="Times New Roman" w:eastAsia="Trebuchet MS" w:hAnsi="Times New Roman" w:cs="Times New Roman"/>
          <w:sz w:val="24"/>
          <w:lang w:val="haw-US"/>
        </w:rPr>
        <w:t xml:space="preserve"> for</w:t>
      </w:r>
      <w:r w:rsidR="007B01D7" w:rsidRPr="00931B21">
        <w:rPr>
          <w:rFonts w:ascii="Times New Roman" w:eastAsia="Trebuchet MS" w:hAnsi="Times New Roman" w:cs="Times New Roman"/>
          <w:sz w:val="24"/>
        </w:rPr>
        <w:t xml:space="preserve"> a gathering for mediating or settling disputes or oppositional positions, </w:t>
      </w:r>
      <w:r w:rsidR="00D95BA4" w:rsidRPr="00931B21">
        <w:rPr>
          <w:rFonts w:ascii="Times New Roman" w:eastAsia="Trebuchet MS" w:hAnsi="Times New Roman" w:cs="Times New Roman"/>
          <w:sz w:val="24"/>
          <w:lang w:val="haw-US"/>
        </w:rPr>
        <w:t xml:space="preserve">but </w:t>
      </w:r>
      <w:r w:rsidR="007B01D7" w:rsidRPr="00931B21">
        <w:rPr>
          <w:rFonts w:ascii="Times New Roman" w:eastAsia="Trebuchet MS" w:hAnsi="Times New Roman" w:cs="Times New Roman"/>
          <w:sz w:val="24"/>
        </w:rPr>
        <w:t xml:space="preserve">not for engaging </w:t>
      </w:r>
      <w:r w:rsidR="00CB616E" w:rsidRPr="00931B21">
        <w:rPr>
          <w:rFonts w:ascii="Times New Roman" w:eastAsia="Trebuchet MS" w:hAnsi="Times New Roman" w:cs="Times New Roman"/>
          <w:sz w:val="24"/>
        </w:rPr>
        <w:lastRenderedPageBreak/>
        <w:t>a deliberative assembly.</w:t>
      </w:r>
      <w:r w:rsidR="00426E9D" w:rsidRPr="00931B21">
        <w:rPr>
          <w:rFonts w:ascii="Times New Roman" w:eastAsia="Trebuchet MS" w:hAnsi="Times New Roman" w:cs="Times New Roman"/>
          <w:sz w:val="24"/>
        </w:rPr>
        <w:t xml:space="preserve"> </w:t>
      </w:r>
      <w:r w:rsidR="00CB616E" w:rsidRPr="00931B21">
        <w:rPr>
          <w:rFonts w:ascii="Times New Roman" w:eastAsia="Trebuchet MS" w:hAnsi="Times New Roman" w:cs="Times New Roman"/>
          <w:sz w:val="24"/>
        </w:rPr>
        <w:t>T</w:t>
      </w:r>
      <w:r w:rsidR="007B01D7" w:rsidRPr="00931B21">
        <w:rPr>
          <w:rFonts w:ascii="Times New Roman" w:eastAsia="Trebuchet MS" w:hAnsi="Times New Roman" w:cs="Times New Roman"/>
          <w:sz w:val="24"/>
        </w:rPr>
        <w:t xml:space="preserve">he </w:t>
      </w:r>
      <w:r w:rsidR="00D95BA4" w:rsidRPr="00931B21">
        <w:rPr>
          <w:rFonts w:ascii="Times New Roman" w:eastAsia="Trebuchet MS" w:hAnsi="Times New Roman" w:cs="Times New Roman"/>
          <w:sz w:val="24"/>
          <w:lang w:val="haw-US"/>
        </w:rPr>
        <w:t xml:space="preserve">mediators </w:t>
      </w:r>
      <w:r w:rsidR="007B01D7" w:rsidRPr="00931B21">
        <w:rPr>
          <w:rFonts w:ascii="Times New Roman" w:eastAsia="Trebuchet MS" w:hAnsi="Times New Roman" w:cs="Times New Roman"/>
          <w:sz w:val="24"/>
        </w:rPr>
        <w:t xml:space="preserve">tried to </w:t>
      </w:r>
      <w:r w:rsidR="00D95BA4" w:rsidRPr="00931B21">
        <w:rPr>
          <w:rFonts w:ascii="Times New Roman" w:eastAsia="Trebuchet MS" w:hAnsi="Times New Roman" w:cs="Times New Roman"/>
          <w:sz w:val="24"/>
          <w:lang w:val="haw-US"/>
        </w:rPr>
        <w:t>facilitate</w:t>
      </w:r>
      <w:r w:rsidR="007B01D7" w:rsidRPr="00931B21">
        <w:rPr>
          <w:rFonts w:ascii="Times New Roman" w:eastAsia="Trebuchet MS" w:hAnsi="Times New Roman" w:cs="Times New Roman"/>
          <w:sz w:val="24"/>
        </w:rPr>
        <w:t xml:space="preserve"> a smooth and friendly conversation among </w:t>
      </w:r>
      <w:r w:rsidR="00D95BA4" w:rsidRPr="00931B21">
        <w:rPr>
          <w:rFonts w:ascii="Times New Roman" w:eastAsia="Trebuchet MS" w:hAnsi="Times New Roman" w:cs="Times New Roman"/>
          <w:sz w:val="24"/>
          <w:lang w:val="haw-US"/>
        </w:rPr>
        <w:t>the</w:t>
      </w:r>
      <w:r w:rsidR="00D95BA4" w:rsidRPr="00931B21">
        <w:rPr>
          <w:rFonts w:ascii="Times New Roman" w:eastAsia="Trebuchet MS" w:hAnsi="Times New Roman" w:cs="Times New Roman"/>
          <w:sz w:val="24"/>
        </w:rPr>
        <w:t xml:space="preserve"> </w:t>
      </w:r>
      <w:r w:rsidR="007B01D7" w:rsidRPr="00931B21">
        <w:rPr>
          <w:rFonts w:ascii="Times New Roman" w:eastAsia="Trebuchet MS" w:hAnsi="Times New Roman" w:cs="Times New Roman"/>
          <w:sz w:val="24"/>
        </w:rPr>
        <w:t>participants.</w:t>
      </w:r>
      <w:r w:rsidR="00426E9D" w:rsidRPr="00931B21">
        <w:rPr>
          <w:rFonts w:ascii="Times New Roman" w:eastAsia="Trebuchet MS" w:hAnsi="Times New Roman" w:cs="Times New Roman"/>
          <w:sz w:val="24"/>
        </w:rPr>
        <w:t xml:space="preserve"> </w:t>
      </w:r>
      <w:r w:rsidR="00CB616E" w:rsidRPr="00931B21">
        <w:rPr>
          <w:rFonts w:ascii="Times New Roman" w:eastAsia="Trebuchet MS" w:hAnsi="Times New Roman" w:cs="Times New Roman"/>
          <w:sz w:val="24"/>
        </w:rPr>
        <w:t xml:space="preserve">However, they were neither trained nor experienced in bringing about </w:t>
      </w:r>
      <w:r w:rsidR="007B01D7" w:rsidRPr="00931B21">
        <w:rPr>
          <w:rFonts w:ascii="Times New Roman" w:eastAsia="Trebuchet MS" w:hAnsi="Times New Roman" w:cs="Times New Roman"/>
          <w:sz w:val="24"/>
        </w:rPr>
        <w:t>respectful deliberation of important issues, nor</w:t>
      </w:r>
      <w:r w:rsidR="00183C7E" w:rsidRPr="00931B21">
        <w:rPr>
          <w:rFonts w:ascii="Times New Roman" w:eastAsia="Trebuchet MS" w:hAnsi="Times New Roman" w:cs="Times New Roman"/>
          <w:sz w:val="24"/>
        </w:rPr>
        <w:t>, by their own admission,</w:t>
      </w:r>
      <w:r w:rsidR="007B01D7" w:rsidRPr="00931B21">
        <w:rPr>
          <w:rFonts w:ascii="Times New Roman" w:eastAsia="Trebuchet MS" w:hAnsi="Times New Roman" w:cs="Times New Roman"/>
          <w:sz w:val="24"/>
        </w:rPr>
        <w:t xml:space="preserve"> </w:t>
      </w:r>
      <w:r w:rsidR="00D95BA4" w:rsidRPr="00931B21">
        <w:rPr>
          <w:rFonts w:ascii="Times New Roman" w:eastAsia="Trebuchet MS" w:hAnsi="Times New Roman" w:cs="Times New Roman"/>
          <w:sz w:val="24"/>
          <w:lang w:val="haw-US"/>
        </w:rPr>
        <w:t xml:space="preserve">were they </w:t>
      </w:r>
      <w:r w:rsidR="0045042A" w:rsidRPr="00931B21">
        <w:rPr>
          <w:rFonts w:ascii="Times New Roman" w:eastAsia="Trebuchet MS" w:hAnsi="Times New Roman" w:cs="Times New Roman"/>
          <w:sz w:val="24"/>
          <w:lang w:val="haw-US"/>
        </w:rPr>
        <w:t>trained</w:t>
      </w:r>
      <w:r w:rsidR="00D95BA4" w:rsidRPr="00931B21">
        <w:rPr>
          <w:rFonts w:ascii="Times New Roman" w:eastAsia="Trebuchet MS" w:hAnsi="Times New Roman" w:cs="Times New Roman"/>
          <w:sz w:val="24"/>
          <w:lang w:val="haw-US"/>
        </w:rPr>
        <w:t xml:space="preserve"> </w:t>
      </w:r>
      <w:r w:rsidR="007B01D7" w:rsidRPr="00931B21">
        <w:rPr>
          <w:rFonts w:ascii="Times New Roman" w:eastAsia="Trebuchet MS" w:hAnsi="Times New Roman" w:cs="Times New Roman"/>
          <w:sz w:val="24"/>
        </w:rPr>
        <w:t xml:space="preserve">in </w:t>
      </w:r>
      <w:r w:rsidR="007B01D7" w:rsidRPr="00931B21">
        <w:rPr>
          <w:rFonts w:ascii="Times New Roman" w:eastAsia="Trebuchet MS" w:hAnsi="Times New Roman" w:cs="Times New Roman"/>
          <w:i/>
          <w:sz w:val="24"/>
        </w:rPr>
        <w:t>Robert</w:t>
      </w:r>
      <w:ins w:id="216" w:author="Matthew Corry" w:date="2018-04-29T11:03:00Z">
        <w:r w:rsidR="00D95BA4" w:rsidRPr="00931B21">
          <w:rPr>
            <w:rFonts w:ascii="Times New Roman" w:eastAsia="Trebuchet MS" w:hAnsi="Times New Roman" w:cs="Times New Roman"/>
            <w:i/>
            <w:sz w:val="24"/>
            <w:lang w:val="haw-US"/>
          </w:rPr>
          <w:t>’</w:t>
        </w:r>
      </w:ins>
      <w:r w:rsidR="007B01D7" w:rsidRPr="00931B21">
        <w:rPr>
          <w:rFonts w:ascii="Times New Roman" w:eastAsia="Trebuchet MS" w:hAnsi="Times New Roman" w:cs="Times New Roman"/>
          <w:i/>
          <w:sz w:val="24"/>
        </w:rPr>
        <w:t>s Rules of Order.</w:t>
      </w:r>
      <w:r w:rsidR="00426E9D" w:rsidRPr="00931B21">
        <w:rPr>
          <w:rFonts w:ascii="Times New Roman" w:eastAsia="Trebuchet MS" w:hAnsi="Times New Roman" w:cs="Times New Roman"/>
          <w:sz w:val="24"/>
        </w:rPr>
        <w:t xml:space="preserve"> </w:t>
      </w:r>
      <w:r w:rsidR="007B01D7" w:rsidRPr="00931B21">
        <w:rPr>
          <w:rFonts w:ascii="Times New Roman" w:eastAsia="Trebuchet MS" w:hAnsi="Times New Roman" w:cs="Times New Roman"/>
          <w:sz w:val="24"/>
        </w:rPr>
        <w:t xml:space="preserve">There should have been a clear distinction between the nature of deliberation and mediation, </w:t>
      </w:r>
      <w:r w:rsidR="00D95BA4" w:rsidRPr="00931B21">
        <w:rPr>
          <w:rFonts w:ascii="Times New Roman" w:eastAsia="Trebuchet MS" w:hAnsi="Times New Roman" w:cs="Times New Roman"/>
          <w:sz w:val="24"/>
          <w:lang w:val="haw-US"/>
        </w:rPr>
        <w:t>with</w:t>
      </w:r>
      <w:ins w:id="217" w:author="Matthew Corry" w:date="2018-04-29T11:03:00Z">
        <w:r w:rsidR="00D95BA4" w:rsidRPr="00931B21">
          <w:rPr>
            <w:rFonts w:ascii="Times New Roman" w:eastAsia="Trebuchet MS" w:hAnsi="Times New Roman" w:cs="Times New Roman"/>
            <w:sz w:val="24"/>
            <w:lang w:val="haw-US"/>
          </w:rPr>
          <w:t xml:space="preserve"> </w:t>
        </w:r>
      </w:ins>
      <w:r w:rsidR="007B01D7" w:rsidRPr="00931B21">
        <w:rPr>
          <w:rFonts w:ascii="Times New Roman" w:eastAsia="Trebuchet MS" w:hAnsi="Times New Roman" w:cs="Times New Roman"/>
          <w:sz w:val="24"/>
        </w:rPr>
        <w:t xml:space="preserve">more emphasis on hearing the voices of one another than to take a vote </w:t>
      </w:r>
      <w:r w:rsidR="00183C7E" w:rsidRPr="00931B21">
        <w:rPr>
          <w:rFonts w:ascii="Times New Roman" w:eastAsia="Trebuchet MS" w:hAnsi="Times New Roman" w:cs="Times New Roman"/>
          <w:sz w:val="24"/>
        </w:rPr>
        <w:t xml:space="preserve">as soon as a popular majority could be obtained, </w:t>
      </w:r>
      <w:r w:rsidR="007B01D7" w:rsidRPr="00931B21">
        <w:rPr>
          <w:rFonts w:ascii="Times New Roman" w:eastAsia="Trebuchet MS" w:hAnsi="Times New Roman" w:cs="Times New Roman"/>
          <w:sz w:val="24"/>
        </w:rPr>
        <w:t xml:space="preserve">and </w:t>
      </w:r>
      <w:r w:rsidR="00D95BA4" w:rsidRPr="00931B21">
        <w:rPr>
          <w:rFonts w:ascii="Times New Roman" w:eastAsia="Trebuchet MS" w:hAnsi="Times New Roman" w:cs="Times New Roman"/>
          <w:sz w:val="24"/>
          <w:lang w:val="haw-US"/>
        </w:rPr>
        <w:t>then</w:t>
      </w:r>
      <w:ins w:id="218" w:author="Matthew Corry" w:date="2018-04-29T11:04:00Z">
        <w:r w:rsidR="00D95BA4" w:rsidRPr="00931B21">
          <w:rPr>
            <w:rFonts w:ascii="Times New Roman" w:eastAsia="Trebuchet MS" w:hAnsi="Times New Roman" w:cs="Times New Roman"/>
            <w:sz w:val="24"/>
            <w:lang w:val="haw-US"/>
          </w:rPr>
          <w:t xml:space="preserve"> </w:t>
        </w:r>
      </w:ins>
      <w:r w:rsidR="007B01D7" w:rsidRPr="00931B21">
        <w:rPr>
          <w:rFonts w:ascii="Times New Roman" w:eastAsia="Trebuchet MS" w:hAnsi="Times New Roman" w:cs="Times New Roman"/>
          <w:sz w:val="24"/>
        </w:rPr>
        <w:t>move onward.</w:t>
      </w:r>
      <w:r w:rsidR="00426E9D" w:rsidRPr="00931B21">
        <w:rPr>
          <w:rFonts w:ascii="Times New Roman" w:eastAsia="Trebuchet MS" w:hAnsi="Times New Roman" w:cs="Times New Roman"/>
          <w:sz w:val="24"/>
        </w:rPr>
        <w:t xml:space="preserve"> </w:t>
      </w:r>
      <w:r w:rsidR="00183C7E" w:rsidRPr="00931B21">
        <w:rPr>
          <w:rFonts w:ascii="Times New Roman" w:eastAsia="Trebuchet MS" w:hAnsi="Times New Roman" w:cs="Times New Roman"/>
          <w:sz w:val="24"/>
        </w:rPr>
        <w:t>The twenty</w:t>
      </w:r>
      <w:del w:id="219" w:author="Matthew Corry" w:date="2018-04-29T11:04:00Z">
        <w:r w:rsidR="00183C7E" w:rsidRPr="00931B21" w:rsidDel="00D95BA4">
          <w:rPr>
            <w:rFonts w:ascii="Times New Roman" w:eastAsia="Trebuchet MS" w:hAnsi="Times New Roman" w:cs="Times New Roman"/>
            <w:sz w:val="24"/>
          </w:rPr>
          <w:delText xml:space="preserve"> </w:delText>
        </w:r>
      </w:del>
      <w:r w:rsidR="00183C7E" w:rsidRPr="00931B21">
        <w:rPr>
          <w:rFonts w:ascii="Times New Roman" w:eastAsia="Trebuchet MS" w:hAnsi="Times New Roman" w:cs="Times New Roman"/>
          <w:sz w:val="24"/>
        </w:rPr>
        <w:t>-</w:t>
      </w:r>
      <w:del w:id="220" w:author="Matthew Corry" w:date="2018-04-29T11:04:00Z">
        <w:r w:rsidR="00183C7E" w:rsidRPr="00931B21" w:rsidDel="00D95BA4">
          <w:rPr>
            <w:rFonts w:ascii="Times New Roman" w:eastAsia="Trebuchet MS" w:hAnsi="Times New Roman" w:cs="Times New Roman"/>
            <w:sz w:val="24"/>
          </w:rPr>
          <w:delText xml:space="preserve"> </w:delText>
        </w:r>
      </w:del>
      <w:r w:rsidR="00183C7E" w:rsidRPr="00931B21">
        <w:rPr>
          <w:rFonts w:ascii="Times New Roman" w:eastAsia="Trebuchet MS" w:hAnsi="Times New Roman" w:cs="Times New Roman"/>
          <w:sz w:val="24"/>
        </w:rPr>
        <w:t>day time limit was an inherent obstacle to a deliberative body of this nature.</w:t>
      </w:r>
      <w:r w:rsidR="007B01D7" w:rsidRPr="00931B21">
        <w:rPr>
          <w:rFonts w:ascii="Times New Roman" w:eastAsia="Trebuchet MS" w:hAnsi="Times New Roman" w:cs="Times New Roman"/>
          <w:sz w:val="24"/>
        </w:rPr>
        <w:t xml:space="preserve"> </w:t>
      </w:r>
    </w:p>
    <w:p w14:paraId="5FF8E0DB" w14:textId="15821022" w:rsidR="003236F8" w:rsidRPr="00346494" w:rsidRDefault="007B01D7" w:rsidP="00C5656F">
      <w:pPr>
        <w:numPr>
          <w:ilvl w:val="0"/>
          <w:numId w:val="1"/>
        </w:numPr>
        <w:spacing w:after="0" w:line="480" w:lineRule="auto"/>
        <w:ind w:hanging="331"/>
        <w:rPr>
          <w:rFonts w:ascii="Times New Roman" w:hAnsi="Times New Roman" w:cs="Times New Roman"/>
        </w:rPr>
      </w:pPr>
      <w:r w:rsidRPr="00346494">
        <w:rPr>
          <w:rFonts w:ascii="Times New Roman" w:eastAsia="Trebuchet MS" w:hAnsi="Times New Roman" w:cs="Times New Roman"/>
          <w:sz w:val="24"/>
        </w:rPr>
        <w:t xml:space="preserve">The </w:t>
      </w:r>
      <w:r w:rsidR="00183C7E">
        <w:rPr>
          <w:rFonts w:ascii="Times New Roman" w:eastAsia="Trebuchet MS" w:hAnsi="Times New Roman" w:cs="Times New Roman"/>
          <w:sz w:val="24"/>
        </w:rPr>
        <w:t xml:space="preserve">congregation </w:t>
      </w:r>
      <w:r w:rsidR="004F5A9C">
        <w:rPr>
          <w:rFonts w:ascii="Times New Roman" w:eastAsia="Trebuchet MS" w:hAnsi="Times New Roman" w:cs="Times New Roman"/>
          <w:sz w:val="24"/>
        </w:rPr>
        <w:t xml:space="preserve">was </w:t>
      </w:r>
      <w:r w:rsidRPr="00346494">
        <w:rPr>
          <w:rFonts w:ascii="Times New Roman" w:eastAsia="Trebuchet MS" w:hAnsi="Times New Roman" w:cs="Times New Roman"/>
          <w:sz w:val="24"/>
        </w:rPr>
        <w:t>divided into various caucuses spread across various rooms</w:t>
      </w:r>
      <w:ins w:id="221" w:author="Matthew Corry" w:date="2018-04-29T11:12:00Z">
        <w:r w:rsidR="0045042A">
          <w:rPr>
            <w:rFonts w:ascii="Times New Roman" w:eastAsia="Trebuchet MS" w:hAnsi="Times New Roman" w:cs="Times New Roman"/>
            <w:sz w:val="24"/>
            <w:lang w:val="haw-US"/>
          </w:rPr>
          <w:t>,</w:t>
        </w:r>
      </w:ins>
      <w:r w:rsidRPr="00346494">
        <w:rPr>
          <w:rFonts w:ascii="Times New Roman" w:eastAsia="Trebuchet MS" w:hAnsi="Times New Roman" w:cs="Times New Roman"/>
          <w:sz w:val="24"/>
        </w:rPr>
        <w:t xml:space="preserve"> including the dining areas.</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Each of the caucuses met simultaneously.</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If participant</w:t>
      </w:r>
      <w:r w:rsidR="006554C3">
        <w:rPr>
          <w:rFonts w:ascii="Times New Roman" w:eastAsia="Trebuchet MS" w:hAnsi="Times New Roman" w:cs="Times New Roman"/>
          <w:sz w:val="24"/>
        </w:rPr>
        <w:t>s</w:t>
      </w:r>
      <w:r w:rsidRPr="00346494">
        <w:rPr>
          <w:rFonts w:ascii="Times New Roman" w:eastAsia="Trebuchet MS" w:hAnsi="Times New Roman" w:cs="Times New Roman"/>
          <w:sz w:val="24"/>
        </w:rPr>
        <w:t xml:space="preserve"> wanted to participate in </w:t>
      </w:r>
      <w:r w:rsidR="008C0D1B">
        <w:rPr>
          <w:rFonts w:ascii="Times New Roman" w:eastAsia="Trebuchet MS" w:hAnsi="Times New Roman" w:cs="Times New Roman"/>
          <w:sz w:val="24"/>
          <w:lang w:val="haw-US"/>
        </w:rPr>
        <w:t>more than one</w:t>
      </w:r>
      <w:r w:rsidRPr="00346494">
        <w:rPr>
          <w:rFonts w:ascii="Times New Roman" w:eastAsia="Trebuchet MS" w:hAnsi="Times New Roman" w:cs="Times New Roman"/>
          <w:sz w:val="24"/>
        </w:rPr>
        <w:t xml:space="preserve"> caucus, </w:t>
      </w:r>
      <w:ins w:id="222" w:author="Matthew Corry" w:date="2018-04-29T11:12:00Z">
        <w:r w:rsidR="0045042A">
          <w:rPr>
            <w:rFonts w:ascii="Times New Roman" w:eastAsia="Trebuchet MS" w:hAnsi="Times New Roman" w:cs="Times New Roman"/>
            <w:sz w:val="24"/>
            <w:lang w:val="haw-US"/>
          </w:rPr>
          <w:t>t</w:t>
        </w:r>
      </w:ins>
      <w:r w:rsidRPr="00346494">
        <w:rPr>
          <w:rFonts w:ascii="Times New Roman" w:eastAsia="Trebuchet MS" w:hAnsi="Times New Roman" w:cs="Times New Roman"/>
          <w:sz w:val="24"/>
        </w:rPr>
        <w:t>he</w:t>
      </w:r>
      <w:r w:rsidR="0045042A">
        <w:rPr>
          <w:rFonts w:ascii="Times New Roman" w:eastAsia="Trebuchet MS" w:hAnsi="Times New Roman" w:cs="Times New Roman"/>
          <w:sz w:val="24"/>
          <w:lang w:val="haw-US"/>
        </w:rPr>
        <w:t>y</w:t>
      </w:r>
      <w:r w:rsidRPr="00346494">
        <w:rPr>
          <w:rFonts w:ascii="Times New Roman" w:eastAsia="Trebuchet MS" w:hAnsi="Times New Roman" w:cs="Times New Roman"/>
          <w:sz w:val="24"/>
        </w:rPr>
        <w:t xml:space="preserve"> w</w:t>
      </w:r>
      <w:r w:rsidR="0045042A">
        <w:rPr>
          <w:rFonts w:ascii="Times New Roman" w:eastAsia="Trebuchet MS" w:hAnsi="Times New Roman" w:cs="Times New Roman"/>
          <w:sz w:val="24"/>
          <w:lang w:val="haw-US"/>
        </w:rPr>
        <w:t>ere</w:t>
      </w:r>
      <w:r w:rsidRPr="00346494">
        <w:rPr>
          <w:rFonts w:ascii="Times New Roman" w:eastAsia="Trebuchet MS" w:hAnsi="Times New Roman" w:cs="Times New Roman"/>
          <w:sz w:val="24"/>
        </w:rPr>
        <w:t xml:space="preserve"> free to </w:t>
      </w:r>
      <w:r w:rsidR="00377393">
        <w:rPr>
          <w:rFonts w:ascii="Times New Roman" w:eastAsia="Trebuchet MS" w:hAnsi="Times New Roman" w:cs="Times New Roman"/>
          <w:sz w:val="24"/>
          <w:lang w:val="haw-US"/>
        </w:rPr>
        <w:t>do so</w:t>
      </w:r>
      <w:r w:rsidRPr="00346494">
        <w:rPr>
          <w:rFonts w:ascii="Times New Roman" w:eastAsia="Trebuchet MS" w:hAnsi="Times New Roman" w:cs="Times New Roman"/>
          <w:sz w:val="24"/>
        </w:rPr>
        <w:t xml:space="preserve">, but </w:t>
      </w:r>
      <w:r w:rsidR="0045042A">
        <w:rPr>
          <w:rFonts w:ascii="Times New Roman" w:eastAsia="Trebuchet MS" w:hAnsi="Times New Roman" w:cs="Times New Roman"/>
          <w:sz w:val="24"/>
          <w:lang w:val="haw-US"/>
        </w:rPr>
        <w:t>they</w:t>
      </w:r>
      <w:ins w:id="223" w:author="Matthew Corry" w:date="2018-04-29T11:12:00Z">
        <w:r w:rsidR="0045042A" w:rsidRPr="00346494">
          <w:rPr>
            <w:rFonts w:ascii="Times New Roman" w:eastAsia="Trebuchet MS" w:hAnsi="Times New Roman" w:cs="Times New Roman"/>
            <w:sz w:val="24"/>
          </w:rPr>
          <w:t xml:space="preserve"> </w:t>
        </w:r>
      </w:ins>
      <w:r w:rsidRPr="00346494">
        <w:rPr>
          <w:rFonts w:ascii="Times New Roman" w:eastAsia="Trebuchet MS" w:hAnsi="Times New Roman" w:cs="Times New Roman"/>
          <w:sz w:val="24"/>
        </w:rPr>
        <w:t xml:space="preserve">could </w:t>
      </w:r>
      <w:r w:rsidR="00FC4DB9">
        <w:rPr>
          <w:rFonts w:ascii="Times New Roman" w:eastAsia="Trebuchet MS" w:hAnsi="Times New Roman" w:cs="Times New Roman"/>
          <w:sz w:val="24"/>
          <w:lang w:val="haw-US"/>
        </w:rPr>
        <w:t>only</w:t>
      </w:r>
      <w:r w:rsidR="00FC4DB9" w:rsidRPr="00346494">
        <w:rPr>
          <w:rFonts w:ascii="Times New Roman" w:eastAsia="Trebuchet MS" w:hAnsi="Times New Roman" w:cs="Times New Roman"/>
          <w:sz w:val="24"/>
        </w:rPr>
        <w:t xml:space="preserve"> </w:t>
      </w:r>
      <w:r w:rsidRPr="00346494">
        <w:rPr>
          <w:rFonts w:ascii="Times New Roman" w:eastAsia="Trebuchet MS" w:hAnsi="Times New Roman" w:cs="Times New Roman"/>
          <w:sz w:val="24"/>
        </w:rPr>
        <w:t xml:space="preserve">be engaged in one </w:t>
      </w:r>
      <w:r w:rsidR="00FC4DB9">
        <w:rPr>
          <w:rFonts w:ascii="Times New Roman" w:eastAsia="Trebuchet MS" w:hAnsi="Times New Roman" w:cs="Times New Roman"/>
          <w:sz w:val="24"/>
          <w:lang w:val="haw-US"/>
        </w:rPr>
        <w:t xml:space="preserve">caucus </w:t>
      </w:r>
      <w:r w:rsidRPr="00346494">
        <w:rPr>
          <w:rFonts w:ascii="Times New Roman" w:eastAsia="Trebuchet MS" w:hAnsi="Times New Roman" w:cs="Times New Roman"/>
          <w:sz w:val="24"/>
        </w:rPr>
        <w:t>at a time.</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This made continuity of one’s work impossible.</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For example, many</w:t>
      </w:r>
      <w:r w:rsidR="00183C7E">
        <w:rPr>
          <w:rFonts w:ascii="Times New Roman" w:eastAsia="Trebuchet MS" w:hAnsi="Times New Roman" w:cs="Times New Roman"/>
          <w:sz w:val="24"/>
        </w:rPr>
        <w:t xml:space="preserve"> people were interested in the P</w:t>
      </w:r>
      <w:r w:rsidRPr="00346494">
        <w:rPr>
          <w:rFonts w:ascii="Times New Roman" w:eastAsia="Trebuchet MS" w:hAnsi="Times New Roman" w:cs="Times New Roman"/>
          <w:sz w:val="24"/>
        </w:rPr>
        <w:t>reamble drafting caucus</w:t>
      </w:r>
      <w:ins w:id="224" w:author="Matthew Corry" w:date="2018-04-29T11:13:00Z">
        <w:r w:rsidR="0045042A">
          <w:rPr>
            <w:rFonts w:ascii="Times New Roman" w:eastAsia="Trebuchet MS" w:hAnsi="Times New Roman" w:cs="Times New Roman"/>
            <w:sz w:val="24"/>
            <w:lang w:val="haw-US"/>
          </w:rPr>
          <w:t>,</w:t>
        </w:r>
      </w:ins>
      <w:r w:rsidR="006554C3">
        <w:rPr>
          <w:rFonts w:ascii="Times New Roman" w:eastAsia="Trebuchet MS" w:hAnsi="Times New Roman" w:cs="Times New Roman"/>
          <w:sz w:val="24"/>
        </w:rPr>
        <w:t xml:space="preserve"> </w:t>
      </w:r>
      <w:r w:rsidRPr="00346494">
        <w:rPr>
          <w:rFonts w:ascii="Times New Roman" w:eastAsia="Trebuchet MS" w:hAnsi="Times New Roman" w:cs="Times New Roman"/>
          <w:sz w:val="24"/>
        </w:rPr>
        <w:t>the Intern</w:t>
      </w:r>
      <w:r w:rsidR="00183C7E">
        <w:rPr>
          <w:rFonts w:ascii="Times New Roman" w:eastAsia="Trebuchet MS" w:hAnsi="Times New Roman" w:cs="Times New Roman"/>
          <w:sz w:val="24"/>
        </w:rPr>
        <w:t xml:space="preserve">ational caucus, </w:t>
      </w:r>
      <w:r w:rsidR="0045042A">
        <w:rPr>
          <w:rFonts w:ascii="Times New Roman" w:eastAsia="Trebuchet MS" w:hAnsi="Times New Roman" w:cs="Times New Roman"/>
          <w:sz w:val="24"/>
          <w:lang w:val="haw-US"/>
        </w:rPr>
        <w:t>and</w:t>
      </w:r>
      <w:r w:rsidR="00183C7E">
        <w:rPr>
          <w:rFonts w:ascii="Times New Roman" w:eastAsia="Trebuchet MS" w:hAnsi="Times New Roman" w:cs="Times New Roman"/>
          <w:sz w:val="24"/>
        </w:rPr>
        <w:t xml:space="preserve"> the R</w:t>
      </w:r>
      <w:r w:rsidRPr="00346494">
        <w:rPr>
          <w:rFonts w:ascii="Times New Roman" w:eastAsia="Trebuchet MS" w:hAnsi="Times New Roman" w:cs="Times New Roman"/>
          <w:sz w:val="24"/>
        </w:rPr>
        <w:t xml:space="preserve">ights of </w:t>
      </w:r>
      <w:ins w:id="225" w:author="Matthew Corry" w:date="2018-04-29T11:13:00Z">
        <w:r w:rsidR="0045042A">
          <w:rPr>
            <w:rFonts w:ascii="Times New Roman" w:eastAsia="Trebuchet MS" w:hAnsi="Times New Roman" w:cs="Times New Roman"/>
            <w:sz w:val="24"/>
            <w:lang w:val="haw-US"/>
          </w:rPr>
          <w:t>C</w:t>
        </w:r>
      </w:ins>
      <w:r w:rsidRPr="00346494">
        <w:rPr>
          <w:rFonts w:ascii="Times New Roman" w:eastAsia="Trebuchet MS" w:hAnsi="Times New Roman" w:cs="Times New Roman"/>
          <w:sz w:val="24"/>
        </w:rPr>
        <w:t>itizen caucus.</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All were in operation at the same time, along with all other caucuses.</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 xml:space="preserve">Leaving the </w:t>
      </w:r>
      <w:r w:rsidR="00183C7E">
        <w:rPr>
          <w:rFonts w:ascii="Times New Roman" w:eastAsia="Trebuchet MS" w:hAnsi="Times New Roman" w:cs="Times New Roman"/>
          <w:sz w:val="24"/>
        </w:rPr>
        <w:t>P</w:t>
      </w:r>
      <w:r w:rsidRPr="00346494">
        <w:rPr>
          <w:rFonts w:ascii="Times New Roman" w:eastAsia="Trebuchet MS" w:hAnsi="Times New Roman" w:cs="Times New Roman"/>
          <w:sz w:val="24"/>
        </w:rPr>
        <w:t xml:space="preserve">reamble caucus after </w:t>
      </w:r>
      <w:r w:rsidR="00183C7E">
        <w:rPr>
          <w:rFonts w:ascii="Times New Roman" w:eastAsia="Trebuchet MS" w:hAnsi="Times New Roman" w:cs="Times New Roman"/>
          <w:sz w:val="24"/>
        </w:rPr>
        <w:t xml:space="preserve">it </w:t>
      </w:r>
      <w:r w:rsidRPr="00346494">
        <w:rPr>
          <w:rFonts w:ascii="Times New Roman" w:eastAsia="Trebuchet MS" w:hAnsi="Times New Roman" w:cs="Times New Roman"/>
          <w:sz w:val="24"/>
        </w:rPr>
        <w:t>appear</w:t>
      </w:r>
      <w:r w:rsidR="00183C7E">
        <w:rPr>
          <w:rFonts w:ascii="Times New Roman" w:eastAsia="Trebuchet MS" w:hAnsi="Times New Roman" w:cs="Times New Roman"/>
          <w:sz w:val="24"/>
        </w:rPr>
        <w:t>ed</w:t>
      </w:r>
      <w:r w:rsidRPr="00346494">
        <w:rPr>
          <w:rFonts w:ascii="Times New Roman" w:eastAsia="Trebuchet MS" w:hAnsi="Times New Roman" w:cs="Times New Roman"/>
          <w:sz w:val="24"/>
        </w:rPr>
        <w:t xml:space="preserve"> that certain agreements and directions had been made</w:t>
      </w:r>
      <w:ins w:id="226" w:author="Matthew Corry" w:date="2018-04-29T11:17:00Z">
        <w:r w:rsidR="0045042A">
          <w:rPr>
            <w:rFonts w:ascii="Times New Roman" w:eastAsia="Trebuchet MS" w:hAnsi="Times New Roman" w:cs="Times New Roman"/>
            <w:sz w:val="24"/>
            <w:lang w:val="haw-US"/>
          </w:rPr>
          <w:t>,</w:t>
        </w:r>
      </w:ins>
      <w:r w:rsidRPr="00346494">
        <w:rPr>
          <w:rFonts w:ascii="Times New Roman" w:eastAsia="Trebuchet MS" w:hAnsi="Times New Roman" w:cs="Times New Roman"/>
          <w:sz w:val="24"/>
        </w:rPr>
        <w:t xml:space="preserve"> and </w:t>
      </w:r>
      <w:r w:rsidR="0045042A">
        <w:rPr>
          <w:rFonts w:ascii="Times New Roman" w:eastAsia="Trebuchet MS" w:hAnsi="Times New Roman" w:cs="Times New Roman"/>
          <w:sz w:val="24"/>
          <w:lang w:val="haw-US"/>
        </w:rPr>
        <w:t xml:space="preserve">then </w:t>
      </w:r>
      <w:r w:rsidRPr="00346494">
        <w:rPr>
          <w:rFonts w:ascii="Times New Roman" w:eastAsia="Trebuchet MS" w:hAnsi="Times New Roman" w:cs="Times New Roman"/>
          <w:sz w:val="24"/>
        </w:rPr>
        <w:t>attending another caucus</w:t>
      </w:r>
      <w:ins w:id="227" w:author="Matthew Corry" w:date="2018-04-29T11:17:00Z">
        <w:r w:rsidR="0045042A">
          <w:rPr>
            <w:rFonts w:ascii="Times New Roman" w:eastAsia="Trebuchet MS" w:hAnsi="Times New Roman" w:cs="Times New Roman"/>
            <w:sz w:val="24"/>
            <w:lang w:val="haw-US"/>
          </w:rPr>
          <w:t>,</w:t>
        </w:r>
      </w:ins>
      <w:r w:rsidRPr="00346494">
        <w:rPr>
          <w:rFonts w:ascii="Times New Roman" w:eastAsia="Trebuchet MS" w:hAnsi="Times New Roman" w:cs="Times New Roman"/>
          <w:sz w:val="24"/>
        </w:rPr>
        <w:t xml:space="preserve"> could easily result in the agreements and direction in the </w:t>
      </w:r>
      <w:r w:rsidR="00183C7E">
        <w:rPr>
          <w:rFonts w:ascii="Times New Roman" w:eastAsia="Trebuchet MS" w:hAnsi="Times New Roman" w:cs="Times New Roman"/>
          <w:sz w:val="24"/>
        </w:rPr>
        <w:t>P</w:t>
      </w:r>
      <w:r w:rsidRPr="00346494">
        <w:rPr>
          <w:rFonts w:ascii="Times New Roman" w:eastAsia="Trebuchet MS" w:hAnsi="Times New Roman" w:cs="Times New Roman"/>
          <w:sz w:val="24"/>
        </w:rPr>
        <w:t>reamble caucus changing dramatically as other members attended and changed earlier agreements and directions.</w:t>
      </w:r>
      <w:r w:rsidR="00426E9D">
        <w:rPr>
          <w:rFonts w:ascii="Times New Roman" w:eastAsia="Trebuchet MS" w:hAnsi="Times New Roman" w:cs="Times New Roman"/>
          <w:sz w:val="24"/>
        </w:rPr>
        <w:t xml:space="preserve"> </w:t>
      </w:r>
      <w:r w:rsidR="0045042A">
        <w:rPr>
          <w:rFonts w:ascii="Times New Roman" w:eastAsia="Trebuchet MS" w:hAnsi="Times New Roman" w:cs="Times New Roman"/>
          <w:sz w:val="24"/>
          <w:lang w:val="haw-US"/>
        </w:rPr>
        <w:t>Because of this variability, t</w:t>
      </w:r>
      <w:r w:rsidRPr="00346494">
        <w:rPr>
          <w:rFonts w:ascii="Times New Roman" w:eastAsia="Trebuchet MS" w:hAnsi="Times New Roman" w:cs="Times New Roman"/>
          <w:sz w:val="24"/>
        </w:rPr>
        <w:t xml:space="preserve">he earlier deliberations in </w:t>
      </w:r>
      <w:r w:rsidR="0045042A">
        <w:rPr>
          <w:rFonts w:ascii="Times New Roman" w:eastAsia="Trebuchet MS" w:hAnsi="Times New Roman" w:cs="Times New Roman"/>
          <w:sz w:val="24"/>
          <w:lang w:val="haw-US"/>
        </w:rPr>
        <w:t>some</w:t>
      </w:r>
      <w:r w:rsidR="0045042A" w:rsidRPr="00346494">
        <w:rPr>
          <w:rFonts w:ascii="Times New Roman" w:eastAsia="Trebuchet MS" w:hAnsi="Times New Roman" w:cs="Times New Roman"/>
          <w:sz w:val="24"/>
        </w:rPr>
        <w:t xml:space="preserve"> </w:t>
      </w:r>
      <w:r w:rsidRPr="00346494">
        <w:rPr>
          <w:rFonts w:ascii="Times New Roman" w:eastAsia="Trebuchet MS" w:hAnsi="Times New Roman" w:cs="Times New Roman"/>
          <w:sz w:val="24"/>
        </w:rPr>
        <w:t>caucus</w:t>
      </w:r>
      <w:r w:rsidR="006554C3">
        <w:rPr>
          <w:rFonts w:ascii="Times New Roman" w:eastAsia="Trebuchet MS" w:hAnsi="Times New Roman" w:cs="Times New Roman"/>
          <w:sz w:val="24"/>
        </w:rPr>
        <w:t>es</w:t>
      </w:r>
      <w:r w:rsidRPr="00346494">
        <w:rPr>
          <w:rFonts w:ascii="Times New Roman" w:eastAsia="Trebuchet MS" w:hAnsi="Times New Roman" w:cs="Times New Roman"/>
          <w:sz w:val="24"/>
        </w:rPr>
        <w:t xml:space="preserve"> were lost or re-threaded.</w:t>
      </w:r>
      <w:r w:rsidR="00426E9D">
        <w:rPr>
          <w:rFonts w:ascii="Times New Roman" w:eastAsia="Trebuchet MS" w:hAnsi="Times New Roman" w:cs="Times New Roman"/>
          <w:sz w:val="24"/>
        </w:rPr>
        <w:t xml:space="preserve"> </w:t>
      </w:r>
      <w:r w:rsidR="00183C7E">
        <w:rPr>
          <w:rFonts w:ascii="Times New Roman" w:eastAsia="Trebuchet MS" w:hAnsi="Times New Roman" w:cs="Times New Roman"/>
          <w:sz w:val="24"/>
        </w:rPr>
        <w:t xml:space="preserve">There was no reliable continuity </w:t>
      </w:r>
      <w:r w:rsidR="002974EF">
        <w:rPr>
          <w:rFonts w:ascii="Times New Roman" w:eastAsia="Trebuchet MS" w:hAnsi="Times New Roman" w:cs="Times New Roman"/>
          <w:sz w:val="24"/>
        </w:rPr>
        <w:t xml:space="preserve">of a </w:t>
      </w:r>
      <w:proofErr w:type="gramStart"/>
      <w:r w:rsidR="00377393">
        <w:rPr>
          <w:rFonts w:ascii="Times New Roman" w:eastAsia="Trebuchet MS" w:hAnsi="Times New Roman" w:cs="Times New Roman"/>
          <w:sz w:val="24"/>
          <w:lang w:val="haw-US"/>
        </w:rPr>
        <w:t xml:space="preserve">particular </w:t>
      </w:r>
      <w:r w:rsidR="002974EF">
        <w:rPr>
          <w:rFonts w:ascii="Times New Roman" w:eastAsia="Trebuchet MS" w:hAnsi="Times New Roman" w:cs="Times New Roman"/>
          <w:sz w:val="24"/>
        </w:rPr>
        <w:t>c</w:t>
      </w:r>
      <w:r w:rsidR="00183C7E">
        <w:rPr>
          <w:rFonts w:ascii="Times New Roman" w:eastAsia="Trebuchet MS" w:hAnsi="Times New Roman" w:cs="Times New Roman"/>
          <w:sz w:val="24"/>
        </w:rPr>
        <w:t>aucus</w:t>
      </w:r>
      <w:proofErr w:type="gramEnd"/>
      <w:r w:rsidR="00183C7E">
        <w:rPr>
          <w:rFonts w:ascii="Times New Roman" w:eastAsia="Trebuchet MS" w:hAnsi="Times New Roman" w:cs="Times New Roman"/>
          <w:sz w:val="24"/>
        </w:rPr>
        <w:t xml:space="preserve">, nor was there a </w:t>
      </w:r>
      <w:r w:rsidR="002974EF">
        <w:rPr>
          <w:rFonts w:ascii="Times New Roman" w:eastAsia="Trebuchet MS" w:hAnsi="Times New Roman" w:cs="Times New Roman"/>
          <w:sz w:val="24"/>
        </w:rPr>
        <w:t xml:space="preserve">matching of themes </w:t>
      </w:r>
      <w:r w:rsidR="00377393">
        <w:rPr>
          <w:rFonts w:ascii="Times New Roman" w:eastAsia="Trebuchet MS" w:hAnsi="Times New Roman" w:cs="Times New Roman"/>
          <w:sz w:val="24"/>
          <w:lang w:val="haw-US"/>
        </w:rPr>
        <w:t>across</w:t>
      </w:r>
      <w:r w:rsidR="002974EF">
        <w:rPr>
          <w:rFonts w:ascii="Times New Roman" w:eastAsia="Trebuchet MS" w:hAnsi="Times New Roman" w:cs="Times New Roman"/>
          <w:sz w:val="24"/>
        </w:rPr>
        <w:t xml:space="preserve"> caucus</w:t>
      </w:r>
      <w:r w:rsidR="00377393">
        <w:rPr>
          <w:rFonts w:ascii="Times New Roman" w:eastAsia="Trebuchet MS" w:hAnsi="Times New Roman" w:cs="Times New Roman"/>
          <w:sz w:val="24"/>
          <w:lang w:val="haw-US"/>
        </w:rPr>
        <w:t>es</w:t>
      </w:r>
      <w:r w:rsidR="002974EF">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p>
    <w:p w14:paraId="26C2E956" w14:textId="59D53300" w:rsidR="002974EF" w:rsidRDefault="007B01D7" w:rsidP="00E82AE5">
      <w:pPr>
        <w:spacing w:after="0" w:line="480" w:lineRule="auto"/>
        <w:ind w:left="730" w:hanging="10"/>
        <w:rPr>
          <w:rFonts w:ascii="Times New Roman" w:eastAsia="Trebuchet MS" w:hAnsi="Times New Roman" w:cs="Times New Roman"/>
          <w:sz w:val="24"/>
        </w:rPr>
      </w:pPr>
      <w:r w:rsidRPr="00346494">
        <w:rPr>
          <w:rFonts w:ascii="Times New Roman" w:eastAsia="Trebuchet MS" w:hAnsi="Times New Roman" w:cs="Times New Roman"/>
          <w:sz w:val="24"/>
        </w:rPr>
        <w:t xml:space="preserve">The only </w:t>
      </w:r>
      <w:r w:rsidR="004F5A9C">
        <w:rPr>
          <w:rFonts w:ascii="Times New Roman" w:eastAsia="Trebuchet MS" w:hAnsi="Times New Roman" w:cs="Times New Roman"/>
          <w:sz w:val="24"/>
        </w:rPr>
        <w:t>assured continuity</w:t>
      </w:r>
      <w:r w:rsidRPr="00346494">
        <w:rPr>
          <w:rFonts w:ascii="Times New Roman" w:eastAsia="Trebuchet MS" w:hAnsi="Times New Roman" w:cs="Times New Roman"/>
          <w:sz w:val="24"/>
        </w:rPr>
        <w:t xml:space="preserve"> </w:t>
      </w:r>
      <w:r w:rsidR="00377393" w:rsidRPr="00346494">
        <w:rPr>
          <w:rFonts w:ascii="Times New Roman" w:eastAsia="Trebuchet MS" w:hAnsi="Times New Roman" w:cs="Times New Roman"/>
          <w:sz w:val="24"/>
        </w:rPr>
        <w:t>w</w:t>
      </w:r>
      <w:r w:rsidR="00377393">
        <w:rPr>
          <w:rFonts w:ascii="Times New Roman" w:eastAsia="Trebuchet MS" w:hAnsi="Times New Roman" w:cs="Times New Roman"/>
          <w:sz w:val="24"/>
          <w:lang w:val="haw-US"/>
        </w:rPr>
        <w:t>as</w:t>
      </w:r>
      <w:r w:rsidR="00377393" w:rsidRPr="00346494">
        <w:rPr>
          <w:rFonts w:ascii="Times New Roman" w:eastAsia="Trebuchet MS" w:hAnsi="Times New Roman" w:cs="Times New Roman"/>
          <w:sz w:val="24"/>
        </w:rPr>
        <w:t xml:space="preserve"> </w:t>
      </w:r>
      <w:r w:rsidRPr="00346494">
        <w:rPr>
          <w:rFonts w:ascii="Times New Roman" w:eastAsia="Trebuchet MS" w:hAnsi="Times New Roman" w:cs="Times New Roman"/>
          <w:sz w:val="24"/>
        </w:rPr>
        <w:t xml:space="preserve">the </w:t>
      </w:r>
      <w:commentRangeStart w:id="228"/>
      <w:r w:rsidRPr="00346494">
        <w:rPr>
          <w:rFonts w:ascii="Times New Roman" w:eastAsia="Trebuchet MS" w:hAnsi="Times New Roman" w:cs="Times New Roman"/>
          <w:sz w:val="24"/>
        </w:rPr>
        <w:t>chair</w:t>
      </w:r>
      <w:commentRangeEnd w:id="228"/>
      <w:r w:rsidR="00A86ED8">
        <w:rPr>
          <w:rStyle w:val="CommentReference"/>
        </w:rPr>
        <w:commentReference w:id="228"/>
      </w:r>
      <w:r w:rsidR="006554C3">
        <w:rPr>
          <w:rFonts w:ascii="Times New Roman" w:eastAsia="Trebuchet MS" w:hAnsi="Times New Roman" w:cs="Times New Roman"/>
          <w:sz w:val="24"/>
        </w:rPr>
        <w:t xml:space="preserve"> who remained heads of each caucus who was able to tract the discussions and agreements made by a meeting of a caucus, but which could still be changed by new participants dropping into the next meeting without any </w:t>
      </w:r>
      <w:r w:rsidR="006554C3">
        <w:rPr>
          <w:rFonts w:ascii="Times New Roman" w:eastAsia="Trebuchet MS" w:hAnsi="Times New Roman" w:cs="Times New Roman"/>
          <w:sz w:val="24"/>
        </w:rPr>
        <w:lastRenderedPageBreak/>
        <w:t>understanding of prior discussions and agreement.  Each chair was to meet with a drafting group for drafting and coordinating the work product as they were produced by the caucuses.  When the drafting committee received the cauc</w:t>
      </w:r>
      <w:r w:rsidR="00542825">
        <w:rPr>
          <w:rFonts w:ascii="Times New Roman" w:eastAsia="Trebuchet MS" w:hAnsi="Times New Roman" w:cs="Times New Roman"/>
          <w:sz w:val="24"/>
        </w:rPr>
        <w:t xml:space="preserve">uses’ reports, they were to apply appropriate “word smithing” skills appropriate for coordinating the various reports and to fit within a constitutional framework.  At times, the drafting committee itself undertook to make substantive changes to the work, arguing </w:t>
      </w:r>
      <w:r w:rsidR="004F5A9C">
        <w:rPr>
          <w:rFonts w:ascii="Times New Roman" w:eastAsia="Trebuchet MS" w:hAnsi="Times New Roman" w:cs="Times New Roman"/>
          <w:sz w:val="24"/>
        </w:rPr>
        <w:t xml:space="preserve">that </w:t>
      </w:r>
      <w:r w:rsidRPr="00346494">
        <w:rPr>
          <w:rFonts w:ascii="Times New Roman" w:eastAsia="Trebuchet MS" w:hAnsi="Times New Roman" w:cs="Times New Roman"/>
          <w:sz w:val="24"/>
        </w:rPr>
        <w:t>the changes were made because of their consultation with expert legal advice.</w:t>
      </w:r>
      <w:r w:rsidR="00426E9D">
        <w:rPr>
          <w:rFonts w:ascii="Times New Roman" w:eastAsia="Trebuchet MS" w:hAnsi="Times New Roman" w:cs="Times New Roman"/>
          <w:sz w:val="24"/>
        </w:rPr>
        <w:t xml:space="preserve"> </w:t>
      </w:r>
      <w:r w:rsidR="002974EF">
        <w:rPr>
          <w:rFonts w:ascii="Times New Roman" w:eastAsia="Trebuchet MS" w:hAnsi="Times New Roman" w:cs="Times New Roman"/>
          <w:sz w:val="24"/>
        </w:rPr>
        <w:t>The source of said legal advice was never revealed.</w:t>
      </w:r>
      <w:r w:rsidR="00426E9D">
        <w:rPr>
          <w:rFonts w:ascii="Times New Roman" w:eastAsia="Trebuchet MS" w:hAnsi="Times New Roman" w:cs="Times New Roman"/>
          <w:sz w:val="24"/>
        </w:rPr>
        <w:t xml:space="preserve"> </w:t>
      </w:r>
      <w:r w:rsidR="00542825">
        <w:rPr>
          <w:rFonts w:ascii="Times New Roman" w:eastAsia="Trebuchet MS" w:hAnsi="Times New Roman" w:cs="Times New Roman"/>
          <w:sz w:val="24"/>
        </w:rPr>
        <w:t>This practice allowed for too much liberty on the part of the drafting committee.</w:t>
      </w:r>
    </w:p>
    <w:p w14:paraId="3CEFE8E3" w14:textId="77777777" w:rsidR="00542825" w:rsidRDefault="002974EF" w:rsidP="00E82AE5">
      <w:pPr>
        <w:spacing w:after="0" w:line="480" w:lineRule="auto"/>
        <w:ind w:left="730" w:hanging="10"/>
        <w:rPr>
          <w:rFonts w:ascii="Times New Roman" w:eastAsia="Trebuchet MS" w:hAnsi="Times New Roman" w:cs="Times New Roman"/>
          <w:sz w:val="24"/>
        </w:rPr>
      </w:pPr>
      <w:r>
        <w:rPr>
          <w:rFonts w:ascii="Times New Roman" w:eastAsia="Trebuchet MS" w:hAnsi="Times New Roman" w:cs="Times New Roman"/>
          <w:sz w:val="24"/>
        </w:rPr>
        <w:t>T</w:t>
      </w:r>
      <w:r w:rsidR="007B01D7" w:rsidRPr="00346494">
        <w:rPr>
          <w:rFonts w:ascii="Times New Roman" w:eastAsia="Trebuchet MS" w:hAnsi="Times New Roman" w:cs="Times New Roman"/>
          <w:sz w:val="24"/>
        </w:rPr>
        <w:t>he drafting committee’s meeting</w:t>
      </w:r>
      <w:r w:rsidR="004F5A9C">
        <w:rPr>
          <w:rFonts w:ascii="Times New Roman" w:eastAsia="Trebuchet MS" w:hAnsi="Times New Roman" w:cs="Times New Roman"/>
          <w:sz w:val="24"/>
        </w:rPr>
        <w:t xml:space="preserve">s were held at the Richardson </w:t>
      </w:r>
      <w:r w:rsidR="008553FC">
        <w:rPr>
          <w:rFonts w:ascii="Times New Roman" w:eastAsia="Trebuchet MS" w:hAnsi="Times New Roman" w:cs="Times New Roman"/>
          <w:sz w:val="24"/>
        </w:rPr>
        <w:t xml:space="preserve">School </w:t>
      </w:r>
      <w:r w:rsidR="008553FC">
        <w:rPr>
          <w:rFonts w:ascii="Times New Roman" w:eastAsia="Trebuchet MS" w:hAnsi="Times New Roman" w:cs="Times New Roman"/>
          <w:sz w:val="24"/>
          <w:lang w:val="haw-US"/>
        </w:rPr>
        <w:t xml:space="preserve">of </w:t>
      </w:r>
      <w:r w:rsidR="004F5A9C">
        <w:rPr>
          <w:rFonts w:ascii="Times New Roman" w:eastAsia="Trebuchet MS" w:hAnsi="Times New Roman" w:cs="Times New Roman"/>
          <w:sz w:val="24"/>
        </w:rPr>
        <w:t xml:space="preserve">Law </w:t>
      </w:r>
      <w:r>
        <w:rPr>
          <w:rFonts w:ascii="Times New Roman" w:eastAsia="Trebuchet MS" w:hAnsi="Times New Roman" w:cs="Times New Roman"/>
          <w:sz w:val="24"/>
        </w:rPr>
        <w:t>at the University of Hawai</w:t>
      </w:r>
      <w:r w:rsidR="00426E9D">
        <w:rPr>
          <w:rFonts w:ascii="Times New Roman" w:eastAsia="Trebuchet MS" w:hAnsi="Times New Roman" w:cs="Times New Roman"/>
          <w:sz w:val="24"/>
        </w:rPr>
        <w:t>ʻ</w:t>
      </w:r>
      <w:r>
        <w:rPr>
          <w:rFonts w:ascii="Times New Roman" w:eastAsia="Trebuchet MS" w:hAnsi="Times New Roman" w:cs="Times New Roman"/>
          <w:sz w:val="24"/>
        </w:rPr>
        <w:t>i</w:t>
      </w:r>
      <w:r w:rsidR="00A86ED8">
        <w:rPr>
          <w:rFonts w:ascii="Times New Roman" w:eastAsia="Trebuchet MS" w:hAnsi="Times New Roman" w:cs="Times New Roman"/>
          <w:sz w:val="24"/>
          <w:lang w:val="haw-US"/>
        </w:rPr>
        <w:t>–</w:t>
      </w:r>
      <w:r w:rsidR="00F631C8">
        <w:rPr>
          <w:rFonts w:ascii="Times New Roman" w:eastAsia="Trebuchet MS" w:hAnsi="Times New Roman" w:cs="Times New Roman"/>
          <w:sz w:val="24"/>
        </w:rPr>
        <w:t>Mānoa</w:t>
      </w:r>
      <w:r w:rsidR="00A86ED8" w:rsidRPr="00A86ED8">
        <w:rPr>
          <w:rFonts w:ascii="Times New Roman" w:eastAsia="Trebuchet MS" w:hAnsi="Times New Roman" w:cs="Times New Roman"/>
          <w:sz w:val="24"/>
        </w:rPr>
        <w:t xml:space="preserve"> </w:t>
      </w:r>
      <w:r w:rsidR="00A86ED8">
        <w:rPr>
          <w:rFonts w:ascii="Times New Roman" w:eastAsia="Trebuchet MS" w:hAnsi="Times New Roman" w:cs="Times New Roman"/>
          <w:sz w:val="24"/>
        </w:rPr>
        <w:t>campus</w:t>
      </w:r>
      <w:r>
        <w:rPr>
          <w:rFonts w:ascii="Times New Roman" w:eastAsia="Trebuchet MS" w:hAnsi="Times New Roman" w:cs="Times New Roman"/>
          <w:sz w:val="24"/>
        </w:rPr>
        <w:t>, a separate venue from the gathering of the congregation</w:t>
      </w:r>
      <w:ins w:id="229" w:author="Matthew Corry" w:date="2018-04-29T11:26:00Z">
        <w:r w:rsidR="008553FC">
          <w:rPr>
            <w:rFonts w:ascii="Times New Roman" w:eastAsia="Trebuchet MS" w:hAnsi="Times New Roman" w:cs="Times New Roman"/>
            <w:sz w:val="24"/>
            <w:lang w:val="haw-US"/>
          </w:rPr>
          <w:t xml:space="preserve"> </w:t>
        </w:r>
      </w:ins>
      <w:r>
        <w:rPr>
          <w:rFonts w:ascii="Times New Roman" w:eastAsia="Trebuchet MS" w:hAnsi="Times New Roman" w:cs="Times New Roman"/>
          <w:sz w:val="24"/>
        </w:rPr>
        <w:t>in Maunawili,</w:t>
      </w:r>
      <w:r w:rsidR="004F5A9C">
        <w:rPr>
          <w:rFonts w:ascii="Times New Roman" w:eastAsia="Trebuchet MS" w:hAnsi="Times New Roman" w:cs="Times New Roman"/>
          <w:sz w:val="24"/>
        </w:rPr>
        <w:t xml:space="preserve"> after the convention had adjourned for the day</w:t>
      </w:r>
      <w:r>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Pr>
          <w:rFonts w:ascii="Times New Roman" w:eastAsia="Trebuchet MS" w:hAnsi="Times New Roman" w:cs="Times New Roman"/>
          <w:sz w:val="24"/>
        </w:rPr>
        <w:t>The drafting committee was</w:t>
      </w:r>
      <w:r w:rsidR="00100873">
        <w:rPr>
          <w:rFonts w:ascii="Times New Roman" w:eastAsia="Trebuchet MS" w:hAnsi="Times New Roman" w:cs="Times New Roman"/>
          <w:sz w:val="24"/>
        </w:rPr>
        <w:t xml:space="preserve"> </w:t>
      </w:r>
      <w:r w:rsidR="00542825">
        <w:rPr>
          <w:rFonts w:ascii="Times New Roman" w:eastAsia="Trebuchet MS" w:hAnsi="Times New Roman" w:cs="Times New Roman"/>
          <w:sz w:val="24"/>
        </w:rPr>
        <w:t xml:space="preserve">open to all members to participate.  </w:t>
      </w:r>
      <w:r w:rsidR="007A7E86">
        <w:rPr>
          <w:rFonts w:ascii="Times New Roman" w:eastAsia="Trebuchet MS" w:hAnsi="Times New Roman" w:cs="Times New Roman"/>
          <w:sz w:val="24"/>
          <w:lang w:val="haw-US"/>
        </w:rPr>
        <w:t>However, m</w:t>
      </w:r>
      <w:r>
        <w:rPr>
          <w:rFonts w:ascii="Times New Roman" w:eastAsia="Trebuchet MS" w:hAnsi="Times New Roman" w:cs="Times New Roman"/>
          <w:sz w:val="24"/>
        </w:rPr>
        <w:t>embers living in Wai</w:t>
      </w:r>
      <w:r w:rsidR="00426E9D">
        <w:rPr>
          <w:rFonts w:ascii="Times New Roman" w:eastAsia="Trebuchet MS" w:hAnsi="Times New Roman" w:cs="Times New Roman"/>
          <w:sz w:val="24"/>
        </w:rPr>
        <w:t>ʻ</w:t>
      </w:r>
      <w:r>
        <w:rPr>
          <w:rFonts w:ascii="Times New Roman" w:eastAsia="Trebuchet MS" w:hAnsi="Times New Roman" w:cs="Times New Roman"/>
          <w:sz w:val="24"/>
        </w:rPr>
        <w:t>anae or L</w:t>
      </w:r>
      <w:r w:rsidR="008553FC">
        <w:rPr>
          <w:rFonts w:ascii="Times New Roman" w:eastAsia="Trebuchet MS" w:hAnsi="Times New Roman" w:cs="Times New Roman"/>
          <w:sz w:val="24"/>
          <w:lang w:val="haw-US"/>
        </w:rPr>
        <w:t>āʻ</w:t>
      </w:r>
      <w:r>
        <w:rPr>
          <w:rFonts w:ascii="Times New Roman" w:eastAsia="Trebuchet MS" w:hAnsi="Times New Roman" w:cs="Times New Roman"/>
          <w:sz w:val="24"/>
        </w:rPr>
        <w:t xml:space="preserve">ie and undergoing </w:t>
      </w:r>
      <w:r w:rsidR="00100873">
        <w:rPr>
          <w:rFonts w:ascii="Times New Roman" w:eastAsia="Trebuchet MS" w:hAnsi="Times New Roman" w:cs="Times New Roman"/>
          <w:sz w:val="24"/>
        </w:rPr>
        <w:t xml:space="preserve">long travel </w:t>
      </w:r>
      <w:r>
        <w:rPr>
          <w:rFonts w:ascii="Times New Roman" w:eastAsia="Trebuchet MS" w:hAnsi="Times New Roman" w:cs="Times New Roman"/>
          <w:sz w:val="24"/>
        </w:rPr>
        <w:t xml:space="preserve">times, </w:t>
      </w:r>
      <w:r w:rsidR="004F5A9C">
        <w:rPr>
          <w:rFonts w:ascii="Times New Roman" w:eastAsia="Trebuchet MS" w:hAnsi="Times New Roman" w:cs="Times New Roman"/>
          <w:sz w:val="24"/>
        </w:rPr>
        <w:t xml:space="preserve">family responsibilities, </w:t>
      </w:r>
      <w:r w:rsidR="00100873">
        <w:rPr>
          <w:rFonts w:ascii="Times New Roman" w:eastAsia="Trebuchet MS" w:hAnsi="Times New Roman" w:cs="Times New Roman"/>
          <w:sz w:val="24"/>
        </w:rPr>
        <w:t>or other myriad obligations could not attend such meetings and be back in Maunawili in time for the next day’s work.</w:t>
      </w:r>
      <w:r w:rsidR="00426E9D">
        <w:rPr>
          <w:rFonts w:ascii="Times New Roman" w:eastAsia="Trebuchet MS" w:hAnsi="Times New Roman" w:cs="Times New Roman"/>
          <w:sz w:val="24"/>
        </w:rPr>
        <w:t xml:space="preserve"> </w:t>
      </w:r>
    </w:p>
    <w:p w14:paraId="69D72971" w14:textId="62936C80" w:rsidR="003236F8" w:rsidRPr="00346494" w:rsidRDefault="00542825" w:rsidP="00E82AE5">
      <w:pPr>
        <w:spacing w:after="0" w:line="480" w:lineRule="auto"/>
        <w:ind w:left="730" w:hanging="10"/>
        <w:rPr>
          <w:rFonts w:ascii="Times New Roman" w:hAnsi="Times New Roman" w:cs="Times New Roman"/>
        </w:rPr>
      </w:pPr>
      <w:r>
        <w:rPr>
          <w:rFonts w:ascii="Times New Roman" w:eastAsia="Trebuchet MS" w:hAnsi="Times New Roman" w:cs="Times New Roman"/>
          <w:sz w:val="24"/>
        </w:rPr>
        <w:t xml:space="preserve">The timeing of the release of the constitution draft was managed badly.  </w:t>
      </w:r>
      <w:r w:rsidR="00100873">
        <w:rPr>
          <w:rFonts w:ascii="Times New Roman" w:eastAsia="Trebuchet MS" w:hAnsi="Times New Roman" w:cs="Times New Roman"/>
          <w:sz w:val="24"/>
        </w:rPr>
        <w:t xml:space="preserve">When the </w:t>
      </w:r>
      <w:r>
        <w:rPr>
          <w:rFonts w:ascii="Times New Roman" w:eastAsia="Trebuchet MS" w:hAnsi="Times New Roman" w:cs="Times New Roman"/>
          <w:sz w:val="24"/>
        </w:rPr>
        <w:t xml:space="preserve">initial </w:t>
      </w:r>
      <w:commentRangeStart w:id="230"/>
      <w:r w:rsidR="00100873">
        <w:rPr>
          <w:rFonts w:ascii="Times New Roman" w:eastAsia="Trebuchet MS" w:hAnsi="Times New Roman" w:cs="Times New Roman"/>
          <w:sz w:val="24"/>
        </w:rPr>
        <w:t xml:space="preserve">draft </w:t>
      </w:r>
      <w:commentRangeEnd w:id="230"/>
      <w:r w:rsidR="00696B29">
        <w:rPr>
          <w:rStyle w:val="CommentReference"/>
        </w:rPr>
        <w:commentReference w:id="230"/>
      </w:r>
      <w:r w:rsidR="00100873">
        <w:rPr>
          <w:rFonts w:ascii="Times New Roman" w:eastAsia="Trebuchet MS" w:hAnsi="Times New Roman" w:cs="Times New Roman"/>
          <w:sz w:val="24"/>
        </w:rPr>
        <w:t xml:space="preserve">was </w:t>
      </w:r>
      <w:r>
        <w:rPr>
          <w:rFonts w:ascii="Times New Roman" w:eastAsia="Trebuchet MS" w:hAnsi="Times New Roman" w:cs="Times New Roman"/>
          <w:sz w:val="24"/>
        </w:rPr>
        <w:t xml:space="preserve">released, </w:t>
      </w:r>
      <w:r w:rsidR="00100873">
        <w:rPr>
          <w:rFonts w:ascii="Times New Roman" w:eastAsia="Trebuchet MS" w:hAnsi="Times New Roman" w:cs="Times New Roman"/>
          <w:sz w:val="24"/>
        </w:rPr>
        <w:t>it was one day prior to the scheduled end of the</w:t>
      </w:r>
      <w:r w:rsidR="0017132A">
        <w:rPr>
          <w:rFonts w:ascii="Times New Roman" w:eastAsia="Trebuchet MS" w:hAnsi="Times New Roman" w:cs="Times New Roman"/>
          <w:sz w:val="24"/>
        </w:rPr>
        <w:t xml:space="preserve"> congregation’s meeting</w:t>
      </w:r>
      <w:r w:rsidR="00100873">
        <w:rPr>
          <w:rFonts w:ascii="Times New Roman" w:eastAsia="Trebuchet MS" w:hAnsi="Times New Roman" w:cs="Times New Roman"/>
          <w:sz w:val="24"/>
        </w:rPr>
        <w:t>.</w:t>
      </w:r>
      <w:r w:rsidR="0017132A">
        <w:rPr>
          <w:rFonts w:ascii="Times New Roman" w:eastAsia="Trebuchet MS" w:hAnsi="Times New Roman" w:cs="Times New Roman"/>
          <w:sz w:val="24"/>
        </w:rPr>
        <w:t xml:space="preserve">  </w:t>
      </w:r>
      <w:r w:rsidR="00100873">
        <w:rPr>
          <w:rFonts w:ascii="Times New Roman" w:eastAsia="Trebuchet MS" w:hAnsi="Times New Roman" w:cs="Times New Roman"/>
          <w:sz w:val="24"/>
        </w:rPr>
        <w:t xml:space="preserve">The final </w:t>
      </w:r>
      <w:r w:rsidR="002974EF">
        <w:rPr>
          <w:rFonts w:ascii="Times New Roman" w:eastAsia="Trebuchet MS" w:hAnsi="Times New Roman" w:cs="Times New Roman"/>
          <w:sz w:val="24"/>
        </w:rPr>
        <w:t xml:space="preserve">document </w:t>
      </w:r>
      <w:r w:rsidR="00100873">
        <w:rPr>
          <w:rFonts w:ascii="Times New Roman" w:eastAsia="Trebuchet MS" w:hAnsi="Times New Roman" w:cs="Times New Roman"/>
          <w:sz w:val="24"/>
        </w:rPr>
        <w:t xml:space="preserve">was not released until </w:t>
      </w:r>
      <w:r w:rsidR="0017132A">
        <w:rPr>
          <w:rFonts w:ascii="Times New Roman" w:eastAsia="Trebuchet MS" w:hAnsi="Times New Roman" w:cs="Times New Roman"/>
          <w:sz w:val="24"/>
        </w:rPr>
        <w:t xml:space="preserve">the last day of convening, </w:t>
      </w:r>
      <w:r w:rsidR="00100873">
        <w:rPr>
          <w:rFonts w:ascii="Times New Roman" w:eastAsia="Trebuchet MS" w:hAnsi="Times New Roman" w:cs="Times New Roman"/>
          <w:sz w:val="24"/>
        </w:rPr>
        <w:t>a few hours before the final vote.</w:t>
      </w:r>
      <w:r w:rsidR="00426E9D">
        <w:rPr>
          <w:rFonts w:ascii="Times New Roman" w:eastAsia="Trebuchet MS" w:hAnsi="Times New Roman" w:cs="Times New Roman"/>
          <w:sz w:val="24"/>
        </w:rPr>
        <w:t xml:space="preserve"> </w:t>
      </w:r>
      <w:r w:rsidR="00820A75">
        <w:rPr>
          <w:rFonts w:ascii="Times New Roman" w:eastAsia="Trebuchet MS" w:hAnsi="Times New Roman" w:cs="Times New Roman"/>
          <w:sz w:val="24"/>
        </w:rPr>
        <w:t>Consultation on the whole document in a comprehensive manner</w:t>
      </w:r>
      <w:ins w:id="231" w:author="Matthew Corry" w:date="2018-04-29T11:35:00Z">
        <w:r w:rsidR="005D59C7">
          <w:rPr>
            <w:rFonts w:ascii="Times New Roman" w:eastAsia="Trebuchet MS" w:hAnsi="Times New Roman" w:cs="Times New Roman"/>
            <w:sz w:val="24"/>
            <w:lang w:val="haw-US"/>
          </w:rPr>
          <w:t>,</w:t>
        </w:r>
      </w:ins>
      <w:r w:rsidR="00820A75">
        <w:rPr>
          <w:rFonts w:ascii="Times New Roman" w:eastAsia="Trebuchet MS" w:hAnsi="Times New Roman" w:cs="Times New Roman"/>
          <w:sz w:val="24"/>
        </w:rPr>
        <w:t xml:space="preserve"> by </w:t>
      </w:r>
      <w:r w:rsidR="005D59C7">
        <w:rPr>
          <w:rFonts w:ascii="Times New Roman" w:eastAsia="Trebuchet MS" w:hAnsi="Times New Roman" w:cs="Times New Roman"/>
          <w:sz w:val="24"/>
          <w:lang w:val="haw-US"/>
        </w:rPr>
        <w:t>individuals and</w:t>
      </w:r>
      <w:r w:rsidR="005D59C7">
        <w:rPr>
          <w:rFonts w:ascii="Times New Roman" w:eastAsia="Trebuchet MS" w:hAnsi="Times New Roman" w:cs="Times New Roman"/>
          <w:sz w:val="24"/>
        </w:rPr>
        <w:t xml:space="preserve"> </w:t>
      </w:r>
      <w:r w:rsidR="00820A75">
        <w:rPr>
          <w:rFonts w:ascii="Times New Roman" w:eastAsia="Trebuchet MS" w:hAnsi="Times New Roman" w:cs="Times New Roman"/>
          <w:sz w:val="24"/>
        </w:rPr>
        <w:t xml:space="preserve">among </w:t>
      </w:r>
      <w:r w:rsidR="005D59C7">
        <w:rPr>
          <w:rFonts w:ascii="Times New Roman" w:eastAsia="Trebuchet MS" w:hAnsi="Times New Roman" w:cs="Times New Roman"/>
          <w:sz w:val="24"/>
          <w:lang w:val="haw-US"/>
        </w:rPr>
        <w:t>members,</w:t>
      </w:r>
      <w:r w:rsidR="00820A75">
        <w:rPr>
          <w:rFonts w:ascii="Times New Roman" w:eastAsia="Trebuchet MS" w:hAnsi="Times New Roman" w:cs="Times New Roman"/>
          <w:sz w:val="24"/>
        </w:rPr>
        <w:t xml:space="preserve"> became impossible.</w:t>
      </w:r>
      <w:r w:rsidR="00426E9D">
        <w:rPr>
          <w:rFonts w:ascii="Times New Roman" w:eastAsia="Trebuchet MS" w:hAnsi="Times New Roman" w:cs="Times New Roman"/>
          <w:sz w:val="24"/>
        </w:rPr>
        <w:t xml:space="preserve"> </w:t>
      </w:r>
      <w:r w:rsidR="005D59C7">
        <w:rPr>
          <w:rFonts w:ascii="Times New Roman" w:eastAsia="Trebuchet MS" w:hAnsi="Times New Roman" w:cs="Times New Roman"/>
          <w:sz w:val="24"/>
          <w:lang w:val="haw-US"/>
        </w:rPr>
        <w:t>This compressed process made it impossible to make a</w:t>
      </w:r>
      <w:r w:rsidR="00820A75">
        <w:rPr>
          <w:rFonts w:ascii="Times New Roman" w:eastAsia="Trebuchet MS" w:hAnsi="Times New Roman" w:cs="Times New Roman"/>
          <w:sz w:val="24"/>
        </w:rPr>
        <w:t xml:space="preserve"> comparison with the preliminary rules of the D</w:t>
      </w:r>
      <w:r w:rsidR="0017132A">
        <w:rPr>
          <w:rFonts w:ascii="Times New Roman" w:eastAsia="Trebuchet MS" w:hAnsi="Times New Roman" w:cs="Times New Roman"/>
          <w:sz w:val="24"/>
        </w:rPr>
        <w:t>epartment of Interior</w:t>
      </w:r>
      <w:r w:rsidR="00820A75">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17132A">
        <w:rPr>
          <w:rFonts w:ascii="Times New Roman" w:eastAsia="Trebuchet MS" w:hAnsi="Times New Roman" w:cs="Times New Roman"/>
          <w:sz w:val="24"/>
        </w:rPr>
        <w:t xml:space="preserve"> </w:t>
      </w:r>
      <w:r w:rsidR="00E8147B">
        <w:rPr>
          <w:rFonts w:ascii="Times New Roman" w:eastAsia="Trebuchet MS" w:hAnsi="Times New Roman" w:cs="Times New Roman"/>
          <w:sz w:val="24"/>
        </w:rPr>
        <w:t xml:space="preserve">Debate was limited to a few minutes for each </w:t>
      </w:r>
      <w:r w:rsidR="002974EF">
        <w:rPr>
          <w:rFonts w:ascii="Times New Roman" w:eastAsia="Trebuchet MS" w:hAnsi="Times New Roman" w:cs="Times New Roman"/>
          <w:sz w:val="24"/>
        </w:rPr>
        <w:t xml:space="preserve">member </w:t>
      </w:r>
      <w:r w:rsidR="005D59C7">
        <w:rPr>
          <w:rFonts w:ascii="Times New Roman" w:eastAsia="Trebuchet MS" w:hAnsi="Times New Roman" w:cs="Times New Roman"/>
          <w:sz w:val="24"/>
          <w:lang w:val="haw-US"/>
        </w:rPr>
        <w:t xml:space="preserve">to </w:t>
      </w:r>
      <w:r w:rsidR="005D59C7">
        <w:rPr>
          <w:rFonts w:ascii="Times New Roman" w:eastAsia="Trebuchet MS" w:hAnsi="Times New Roman" w:cs="Times New Roman"/>
          <w:sz w:val="24"/>
          <w:lang w:val="haw-US"/>
        </w:rPr>
        <w:lastRenderedPageBreak/>
        <w:t>respond to</w:t>
      </w:r>
      <w:r w:rsidR="00E8147B">
        <w:rPr>
          <w:rFonts w:ascii="Times New Roman" w:eastAsia="Trebuchet MS" w:hAnsi="Times New Roman" w:cs="Times New Roman"/>
          <w:sz w:val="24"/>
        </w:rPr>
        <w:t xml:space="preserve"> this </w:t>
      </w:r>
      <w:proofErr w:type="gramStart"/>
      <w:r w:rsidR="00E8147B">
        <w:rPr>
          <w:rFonts w:ascii="Times New Roman" w:eastAsia="Trebuchet MS" w:hAnsi="Times New Roman" w:cs="Times New Roman"/>
          <w:sz w:val="24"/>
        </w:rPr>
        <w:t>document</w:t>
      </w:r>
      <w:ins w:id="232" w:author="Matthew Corry" w:date="2018-04-29T11:36:00Z">
        <w:r w:rsidR="005D59C7">
          <w:rPr>
            <w:rFonts w:ascii="Times New Roman" w:eastAsia="Trebuchet MS" w:hAnsi="Times New Roman" w:cs="Times New Roman"/>
            <w:sz w:val="24"/>
            <w:lang w:val="haw-US"/>
          </w:rPr>
          <w:t xml:space="preserve"> </w:t>
        </w:r>
      </w:ins>
      <w:r w:rsidR="005D59C7">
        <w:rPr>
          <w:rFonts w:ascii="Times New Roman" w:eastAsia="Trebuchet MS" w:hAnsi="Times New Roman" w:cs="Times New Roman"/>
          <w:sz w:val="24"/>
          <w:lang w:val="haw-US"/>
        </w:rPr>
        <w:t>as a whole</w:t>
      </w:r>
      <w:proofErr w:type="gramEnd"/>
      <w:r w:rsidR="00E8147B">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5D59C7">
        <w:rPr>
          <w:rFonts w:ascii="Times New Roman" w:eastAsia="Trebuchet MS" w:hAnsi="Times New Roman" w:cs="Times New Roman"/>
          <w:sz w:val="24"/>
          <w:lang w:val="haw-US"/>
        </w:rPr>
        <w:t>Therefore, i</w:t>
      </w:r>
      <w:r w:rsidR="00820A75">
        <w:rPr>
          <w:rFonts w:ascii="Times New Roman" w:eastAsia="Trebuchet MS" w:hAnsi="Times New Roman" w:cs="Times New Roman"/>
          <w:sz w:val="24"/>
        </w:rPr>
        <w:t>t cannot be said that this congregation properly and adequately considered this document.</w:t>
      </w:r>
      <w:r w:rsidR="00426E9D">
        <w:rPr>
          <w:rFonts w:ascii="Times New Roman" w:eastAsia="Trebuchet MS" w:hAnsi="Times New Roman" w:cs="Times New Roman"/>
          <w:sz w:val="24"/>
        </w:rPr>
        <w:t xml:space="preserve"> </w:t>
      </w:r>
    </w:p>
    <w:p w14:paraId="7E5DC5DD" w14:textId="73D10ADC" w:rsidR="003236F8" w:rsidRPr="00346494" w:rsidRDefault="007B01D7" w:rsidP="00C5656F">
      <w:pPr>
        <w:numPr>
          <w:ilvl w:val="0"/>
          <w:numId w:val="1"/>
        </w:numPr>
        <w:spacing w:after="0" w:line="480" w:lineRule="auto"/>
        <w:ind w:hanging="331"/>
        <w:rPr>
          <w:rFonts w:ascii="Times New Roman" w:hAnsi="Times New Roman" w:cs="Times New Roman"/>
        </w:rPr>
      </w:pPr>
      <w:r w:rsidRPr="00346494">
        <w:rPr>
          <w:rFonts w:ascii="Times New Roman" w:eastAsia="Trebuchet MS" w:hAnsi="Times New Roman" w:cs="Times New Roman"/>
          <w:sz w:val="24"/>
        </w:rPr>
        <w:t>The</w:t>
      </w:r>
      <w:r w:rsidR="00820A75">
        <w:rPr>
          <w:rFonts w:ascii="Times New Roman" w:eastAsia="Trebuchet MS" w:hAnsi="Times New Roman" w:cs="Times New Roman"/>
          <w:sz w:val="24"/>
        </w:rPr>
        <w:t xml:space="preserve"> congregation</w:t>
      </w:r>
      <w:r w:rsidRPr="00346494">
        <w:rPr>
          <w:rFonts w:ascii="Times New Roman" w:eastAsia="Trebuchet MS" w:hAnsi="Times New Roman" w:cs="Times New Roman"/>
          <w:sz w:val="24"/>
        </w:rPr>
        <w:t xml:space="preserve"> gave inadequate attention to the </w:t>
      </w:r>
      <w:r w:rsidR="00AC712D">
        <w:rPr>
          <w:rFonts w:ascii="Times New Roman" w:eastAsia="Trebuchet MS" w:hAnsi="Times New Roman" w:cs="Times New Roman"/>
          <w:sz w:val="24"/>
          <w:lang w:val="haw-US"/>
        </w:rPr>
        <w:t xml:space="preserve">NHC’s previous </w:t>
      </w:r>
      <w:r w:rsidRPr="00346494">
        <w:rPr>
          <w:rFonts w:ascii="Times New Roman" w:eastAsia="Trebuchet MS" w:hAnsi="Times New Roman" w:cs="Times New Roman"/>
          <w:sz w:val="24"/>
        </w:rPr>
        <w:t xml:space="preserve">work </w:t>
      </w:r>
      <w:r w:rsidR="00AC712D">
        <w:rPr>
          <w:rFonts w:ascii="Times New Roman" w:eastAsia="Trebuchet MS" w:hAnsi="Times New Roman" w:cs="Times New Roman"/>
          <w:sz w:val="24"/>
          <w:lang w:val="haw-US"/>
        </w:rPr>
        <w:t>toward an</w:t>
      </w:r>
      <w:r w:rsidRPr="00346494">
        <w:rPr>
          <w:rFonts w:ascii="Times New Roman" w:eastAsia="Trebuchet MS" w:hAnsi="Times New Roman" w:cs="Times New Roman"/>
          <w:sz w:val="24"/>
        </w:rPr>
        <w:t xml:space="preserve"> independence </w:t>
      </w:r>
      <w:r w:rsidR="00820A75">
        <w:rPr>
          <w:rFonts w:ascii="Times New Roman" w:eastAsia="Trebuchet MS" w:hAnsi="Times New Roman" w:cs="Times New Roman"/>
          <w:sz w:val="24"/>
        </w:rPr>
        <w:t xml:space="preserve">model </w:t>
      </w:r>
      <w:r w:rsidRPr="00346494">
        <w:rPr>
          <w:rFonts w:ascii="Times New Roman" w:eastAsia="Trebuchet MS" w:hAnsi="Times New Roman" w:cs="Times New Roman"/>
          <w:sz w:val="24"/>
        </w:rPr>
        <w:t>and integration frameworks</w:t>
      </w:r>
      <w:r w:rsidR="00716FE7">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 xml:space="preserve">The work of </w:t>
      </w:r>
      <w:r w:rsidR="00820A75">
        <w:rPr>
          <w:rFonts w:ascii="Times New Roman" w:eastAsia="Trebuchet MS" w:hAnsi="Times New Roman" w:cs="Times New Roman"/>
          <w:sz w:val="24"/>
        </w:rPr>
        <w:t>the NHC</w:t>
      </w:r>
      <w:r w:rsidRPr="00346494">
        <w:rPr>
          <w:rFonts w:ascii="Times New Roman" w:eastAsia="Trebuchet MS" w:hAnsi="Times New Roman" w:cs="Times New Roman"/>
          <w:sz w:val="24"/>
        </w:rPr>
        <w:t xml:space="preserve"> was a culmination of </w:t>
      </w:r>
      <w:r w:rsidR="0050651A">
        <w:rPr>
          <w:rFonts w:ascii="Times New Roman" w:eastAsia="Trebuchet MS" w:hAnsi="Times New Roman" w:cs="Times New Roman"/>
          <w:sz w:val="24"/>
          <w:lang w:val="haw-US"/>
        </w:rPr>
        <w:t>ten</w:t>
      </w:r>
      <w:r w:rsidR="0050651A" w:rsidRPr="00346494">
        <w:rPr>
          <w:rFonts w:ascii="Times New Roman" w:eastAsia="Trebuchet MS" w:hAnsi="Times New Roman" w:cs="Times New Roman"/>
          <w:sz w:val="24"/>
        </w:rPr>
        <w:t xml:space="preserve"> </w:t>
      </w:r>
      <w:r w:rsidRPr="00346494">
        <w:rPr>
          <w:rFonts w:ascii="Times New Roman" w:eastAsia="Trebuchet MS" w:hAnsi="Times New Roman" w:cs="Times New Roman"/>
          <w:sz w:val="24"/>
        </w:rPr>
        <w:t>years of gatherings, a ratification</w:t>
      </w:r>
      <w:r w:rsidR="00E8147B">
        <w:rPr>
          <w:rFonts w:ascii="Times New Roman" w:eastAsia="Trebuchet MS" w:hAnsi="Times New Roman" w:cs="Times New Roman"/>
          <w:sz w:val="24"/>
        </w:rPr>
        <w:t xml:space="preserve"> referendum</w:t>
      </w:r>
      <w:r w:rsidRPr="00346494">
        <w:rPr>
          <w:rFonts w:ascii="Times New Roman" w:eastAsia="Trebuchet MS" w:hAnsi="Times New Roman" w:cs="Times New Roman"/>
          <w:sz w:val="24"/>
        </w:rPr>
        <w:t xml:space="preserve"> to form the convention, and an election of delegates to attend its convention.</w:t>
      </w:r>
      <w:r w:rsidR="00426E9D">
        <w:rPr>
          <w:rFonts w:ascii="Times New Roman" w:eastAsia="Trebuchet MS" w:hAnsi="Times New Roman" w:cs="Times New Roman"/>
          <w:sz w:val="24"/>
        </w:rPr>
        <w:t xml:space="preserve"> </w:t>
      </w:r>
      <w:r w:rsidRPr="00346494">
        <w:rPr>
          <w:rFonts w:ascii="Times New Roman" w:eastAsia="Trebuchet MS" w:hAnsi="Times New Roman" w:cs="Times New Roman"/>
          <w:sz w:val="24"/>
        </w:rPr>
        <w:t>It held meetings throughout Hawai</w:t>
      </w:r>
      <w:r w:rsidR="00426E9D">
        <w:rPr>
          <w:rFonts w:ascii="Times New Roman" w:eastAsia="Trebuchet MS" w:hAnsi="Times New Roman" w:cs="Times New Roman"/>
          <w:sz w:val="24"/>
        </w:rPr>
        <w:t>ʻ</w:t>
      </w:r>
      <w:r w:rsidRPr="00346494">
        <w:rPr>
          <w:rFonts w:ascii="Times New Roman" w:eastAsia="Trebuchet MS" w:hAnsi="Times New Roman" w:cs="Times New Roman"/>
          <w:sz w:val="24"/>
        </w:rPr>
        <w:t xml:space="preserve">i and in various </w:t>
      </w:r>
      <w:r w:rsidR="0017132A">
        <w:rPr>
          <w:rFonts w:ascii="Times New Roman" w:eastAsia="Trebuchet MS" w:hAnsi="Times New Roman" w:cs="Times New Roman"/>
          <w:sz w:val="24"/>
        </w:rPr>
        <w:t>St</w:t>
      </w:r>
      <w:r w:rsidR="00716FE7">
        <w:rPr>
          <w:rFonts w:ascii="Times New Roman" w:eastAsia="Trebuchet MS" w:hAnsi="Times New Roman" w:cs="Times New Roman"/>
          <w:sz w:val="24"/>
        </w:rPr>
        <w:t>ates of the United States.</w:t>
      </w:r>
      <w:r w:rsidR="00426E9D">
        <w:rPr>
          <w:rFonts w:ascii="Times New Roman" w:eastAsia="Trebuchet MS" w:hAnsi="Times New Roman" w:cs="Times New Roman"/>
          <w:sz w:val="24"/>
        </w:rPr>
        <w:t xml:space="preserve"> </w:t>
      </w:r>
      <w:r w:rsidR="00716FE7">
        <w:rPr>
          <w:rFonts w:ascii="Times New Roman" w:eastAsia="Trebuchet MS" w:hAnsi="Times New Roman" w:cs="Times New Roman"/>
          <w:sz w:val="24"/>
        </w:rPr>
        <w:t xml:space="preserve">Yet the </w:t>
      </w:r>
      <w:r w:rsidR="00820A75">
        <w:rPr>
          <w:rFonts w:ascii="Times New Roman" w:eastAsia="Trebuchet MS" w:hAnsi="Times New Roman" w:cs="Times New Roman"/>
          <w:sz w:val="24"/>
        </w:rPr>
        <w:t>Na</w:t>
      </w:r>
      <w:r w:rsidR="00426E9D">
        <w:rPr>
          <w:rFonts w:ascii="Times New Roman" w:eastAsia="Trebuchet MS" w:hAnsi="Times New Roman" w:cs="Times New Roman"/>
          <w:sz w:val="24"/>
        </w:rPr>
        <w:t>ʻ</w:t>
      </w:r>
      <w:r w:rsidR="00820A75">
        <w:rPr>
          <w:rFonts w:ascii="Times New Roman" w:eastAsia="Trebuchet MS" w:hAnsi="Times New Roman" w:cs="Times New Roman"/>
          <w:sz w:val="24"/>
        </w:rPr>
        <w:t xml:space="preserve">i Aupuni congregation </w:t>
      </w:r>
      <w:r w:rsidR="00716FE7">
        <w:rPr>
          <w:rFonts w:ascii="Times New Roman" w:eastAsia="Trebuchet MS" w:hAnsi="Times New Roman" w:cs="Times New Roman"/>
          <w:sz w:val="24"/>
        </w:rPr>
        <w:t>allowed only</w:t>
      </w:r>
      <w:r w:rsidR="00716FE7" w:rsidRPr="00346494">
        <w:rPr>
          <w:rFonts w:ascii="Times New Roman" w:eastAsia="Trebuchet MS" w:hAnsi="Times New Roman" w:cs="Times New Roman"/>
          <w:sz w:val="24"/>
        </w:rPr>
        <w:t xml:space="preserve"> a </w:t>
      </w:r>
      <w:r w:rsidR="00AC712D">
        <w:rPr>
          <w:rFonts w:ascii="Times New Roman" w:eastAsia="Trebuchet MS" w:hAnsi="Times New Roman" w:cs="Times New Roman"/>
          <w:sz w:val="24"/>
          <w:lang w:val="haw-US"/>
        </w:rPr>
        <w:t xml:space="preserve">ten-minute </w:t>
      </w:r>
      <w:r w:rsidR="00716FE7" w:rsidRPr="00346494">
        <w:rPr>
          <w:rFonts w:ascii="Times New Roman" w:eastAsia="Trebuchet MS" w:hAnsi="Times New Roman" w:cs="Times New Roman"/>
          <w:sz w:val="24"/>
        </w:rPr>
        <w:t xml:space="preserve">presentation </w:t>
      </w:r>
      <w:r w:rsidR="00820A75">
        <w:rPr>
          <w:rFonts w:ascii="Times New Roman" w:eastAsia="Trebuchet MS" w:hAnsi="Times New Roman" w:cs="Times New Roman"/>
          <w:sz w:val="24"/>
        </w:rPr>
        <w:t>of the NHC product</w:t>
      </w:r>
      <w:ins w:id="233" w:author="Matthew Corry" w:date="2018-04-29T11:41:00Z">
        <w:r w:rsidR="0050651A">
          <w:rPr>
            <w:rFonts w:ascii="Times New Roman" w:eastAsia="Trebuchet MS" w:hAnsi="Times New Roman" w:cs="Times New Roman"/>
            <w:sz w:val="24"/>
            <w:lang w:val="haw-US"/>
          </w:rPr>
          <w:t>,</w:t>
        </w:r>
      </w:ins>
      <w:r w:rsidR="00716FE7" w:rsidRPr="00346494">
        <w:rPr>
          <w:rFonts w:ascii="Times New Roman" w:eastAsia="Trebuchet MS" w:hAnsi="Times New Roman" w:cs="Times New Roman"/>
          <w:sz w:val="24"/>
        </w:rPr>
        <w:t xml:space="preserve"> with five minutes for questions and answers.</w:t>
      </w:r>
    </w:p>
    <w:p w14:paraId="6E7CAC1D" w14:textId="056CF367" w:rsidR="003236F8" w:rsidRPr="0006350B" w:rsidRDefault="007B01D7" w:rsidP="00C5656F">
      <w:pPr>
        <w:numPr>
          <w:ilvl w:val="0"/>
          <w:numId w:val="1"/>
        </w:numPr>
        <w:spacing w:after="0" w:line="480" w:lineRule="auto"/>
        <w:ind w:hanging="331"/>
        <w:rPr>
          <w:rFonts w:ascii="Times New Roman" w:hAnsi="Times New Roman" w:cs="Times New Roman"/>
          <w:sz w:val="24"/>
          <w:szCs w:val="24"/>
        </w:rPr>
      </w:pPr>
      <w:r w:rsidRPr="00346494">
        <w:rPr>
          <w:rFonts w:ascii="Times New Roman" w:eastAsia="Trebuchet MS" w:hAnsi="Times New Roman" w:cs="Times New Roman"/>
          <w:sz w:val="24"/>
        </w:rPr>
        <w:t>At the end of the Na</w:t>
      </w:r>
      <w:r w:rsidR="00426E9D">
        <w:rPr>
          <w:rFonts w:ascii="Times New Roman" w:eastAsia="Trebuchet MS" w:hAnsi="Times New Roman" w:cs="Times New Roman"/>
          <w:sz w:val="24"/>
        </w:rPr>
        <w:t>ʻ</w:t>
      </w:r>
      <w:r w:rsidRPr="00346494">
        <w:rPr>
          <w:rFonts w:ascii="Times New Roman" w:eastAsia="Trebuchet MS" w:hAnsi="Times New Roman" w:cs="Times New Roman"/>
          <w:sz w:val="24"/>
        </w:rPr>
        <w:t>i Aupuni</w:t>
      </w:r>
      <w:r w:rsidR="00820A75">
        <w:rPr>
          <w:rFonts w:ascii="Times New Roman" w:eastAsia="Trebuchet MS" w:hAnsi="Times New Roman" w:cs="Times New Roman"/>
          <w:sz w:val="24"/>
        </w:rPr>
        <w:t xml:space="preserve"> congregation</w:t>
      </w:r>
      <w:r w:rsidRPr="00346494">
        <w:rPr>
          <w:rFonts w:ascii="Times New Roman" w:eastAsia="Trebuchet MS" w:hAnsi="Times New Roman" w:cs="Times New Roman"/>
          <w:sz w:val="24"/>
        </w:rPr>
        <w:t>, two documents were issued</w:t>
      </w:r>
      <w:r w:rsidR="00AC712D">
        <w:rPr>
          <w:rFonts w:ascii="Times New Roman" w:eastAsia="Trebuchet MS" w:hAnsi="Times New Roman" w:cs="Times New Roman"/>
          <w:sz w:val="24"/>
          <w:lang w:val="haw-US"/>
        </w:rPr>
        <w:t xml:space="preserve">. The first was the </w:t>
      </w:r>
      <w:r w:rsidR="00AC712D" w:rsidRPr="00E8147B">
        <w:rPr>
          <w:rFonts w:ascii="Times New Roman" w:eastAsia="Trebuchet MS" w:hAnsi="Times New Roman" w:cs="Times New Roman"/>
          <w:sz w:val="24"/>
          <w:szCs w:val="24"/>
        </w:rPr>
        <w:t>Constitution of the Native Hawaiian Nation</w:t>
      </w:r>
      <w:r w:rsidR="00AC712D">
        <w:rPr>
          <w:rFonts w:ascii="Times New Roman" w:eastAsia="Trebuchet MS" w:hAnsi="Times New Roman" w:cs="Times New Roman"/>
          <w:sz w:val="24"/>
          <w:lang w:val="haw-US"/>
        </w:rPr>
        <w:t xml:space="preserve">, which was </w:t>
      </w:r>
      <w:r w:rsidRPr="00346494">
        <w:rPr>
          <w:rFonts w:ascii="Times New Roman" w:eastAsia="Trebuchet MS" w:hAnsi="Times New Roman" w:cs="Times New Roman"/>
          <w:sz w:val="24"/>
        </w:rPr>
        <w:t>adopted by a majority of the members by roll call (80 in support, 33 opposed</w:t>
      </w:r>
      <w:ins w:id="234" w:author="Matthew Corry" w:date="2018-04-29T11:46:00Z">
        <w:r w:rsidR="00AC712D">
          <w:rPr>
            <w:rFonts w:ascii="Times New Roman" w:eastAsia="Trebuchet MS" w:hAnsi="Times New Roman" w:cs="Times New Roman"/>
            <w:sz w:val="24"/>
            <w:lang w:val="haw-US"/>
          </w:rPr>
          <w:t>,</w:t>
        </w:r>
      </w:ins>
      <w:r w:rsidRPr="00346494">
        <w:rPr>
          <w:rFonts w:ascii="Times New Roman" w:eastAsia="Trebuchet MS" w:hAnsi="Times New Roman" w:cs="Times New Roman"/>
          <w:sz w:val="24"/>
        </w:rPr>
        <w:t xml:space="preserve"> and a number who refused to</w:t>
      </w:r>
      <w:r w:rsidR="00716FE7">
        <w:rPr>
          <w:rFonts w:ascii="Times New Roman" w:eastAsia="Trebuchet MS" w:hAnsi="Times New Roman" w:cs="Times New Roman"/>
          <w:sz w:val="24"/>
        </w:rPr>
        <w:t xml:space="preserve"> dignify the process with a response but whose lack of response was </w:t>
      </w:r>
      <w:r w:rsidRPr="00346494">
        <w:rPr>
          <w:rFonts w:ascii="Times New Roman" w:eastAsia="Trebuchet MS" w:hAnsi="Times New Roman" w:cs="Times New Roman"/>
          <w:sz w:val="24"/>
        </w:rPr>
        <w:t>added to the majority, making it 88)</w:t>
      </w:r>
      <w:ins w:id="235" w:author="Matthew Corry" w:date="2018-04-29T11:48:00Z">
        <w:r w:rsidR="00AC712D">
          <w:rPr>
            <w:rFonts w:ascii="Times New Roman" w:eastAsia="Trebuchet MS" w:hAnsi="Times New Roman" w:cs="Times New Roman"/>
            <w:sz w:val="24"/>
            <w:lang w:val="haw-US"/>
          </w:rPr>
          <w:t>. T</w:t>
        </w:r>
      </w:ins>
      <w:r w:rsidRPr="00346494">
        <w:rPr>
          <w:rFonts w:ascii="Times New Roman" w:eastAsia="Trebuchet MS" w:hAnsi="Times New Roman" w:cs="Times New Roman"/>
          <w:sz w:val="24"/>
        </w:rPr>
        <w:t>he second</w:t>
      </w:r>
      <w:ins w:id="236" w:author="Matthew Corry" w:date="2018-04-29T11:48:00Z">
        <w:r w:rsidR="00AC712D">
          <w:rPr>
            <w:rFonts w:ascii="Times New Roman" w:eastAsia="Trebuchet MS" w:hAnsi="Times New Roman" w:cs="Times New Roman"/>
            <w:sz w:val="24"/>
            <w:lang w:val="haw-US"/>
          </w:rPr>
          <w:t xml:space="preserve"> </w:t>
        </w:r>
      </w:ins>
      <w:r w:rsidR="00AC712D">
        <w:rPr>
          <w:rFonts w:ascii="Times New Roman" w:eastAsia="Trebuchet MS" w:hAnsi="Times New Roman" w:cs="Times New Roman"/>
          <w:sz w:val="24"/>
          <w:lang w:val="haw-US"/>
        </w:rPr>
        <w:t>was</w:t>
      </w:r>
      <w:r w:rsidR="00087812">
        <w:rPr>
          <w:rFonts w:ascii="Times New Roman" w:eastAsia="Trebuchet MS" w:hAnsi="Times New Roman" w:cs="Times New Roman"/>
          <w:sz w:val="24"/>
          <w:lang w:val="haw-US"/>
        </w:rPr>
        <w:t xml:space="preserve"> the </w:t>
      </w:r>
      <w:bookmarkStart w:id="237" w:name="_Hlk490101440"/>
      <w:r w:rsidRPr="002266A8">
        <w:rPr>
          <w:rFonts w:ascii="Times New Roman" w:eastAsia="Trebuchet MS" w:hAnsi="Times New Roman" w:cs="Times New Roman"/>
          <w:sz w:val="24"/>
        </w:rPr>
        <w:t xml:space="preserve">Declaration of the </w:t>
      </w:r>
      <w:r w:rsidR="00D95C5A" w:rsidRPr="002266A8">
        <w:rPr>
          <w:rFonts w:ascii="Times New Roman" w:eastAsia="Trebuchet MS" w:hAnsi="Times New Roman" w:cs="Times New Roman"/>
          <w:sz w:val="24"/>
        </w:rPr>
        <w:t>Sovereignty of the Native Hawaiian Nation</w:t>
      </w:r>
      <w:ins w:id="238" w:author="Matthew Corry" w:date="2018-04-29T12:10:00Z">
        <w:r w:rsidR="00087812">
          <w:rPr>
            <w:rFonts w:ascii="Times New Roman" w:eastAsia="Trebuchet MS" w:hAnsi="Times New Roman" w:cs="Times New Roman"/>
            <w:sz w:val="24"/>
            <w:lang w:val="haw-US"/>
          </w:rPr>
          <w:t xml:space="preserve"> </w:t>
        </w:r>
      </w:ins>
      <w:bookmarkEnd w:id="237"/>
      <w:r w:rsidRPr="00346494">
        <w:rPr>
          <w:rFonts w:ascii="Times New Roman" w:eastAsia="Trebuchet MS" w:hAnsi="Times New Roman" w:cs="Times New Roman"/>
          <w:sz w:val="24"/>
        </w:rPr>
        <w:t>by voice vote</w:t>
      </w:r>
      <w:del w:id="239" w:author="Matthew Corry" w:date="2018-04-29T11:48:00Z">
        <w:r w:rsidR="00D95C5A" w:rsidDel="00AC712D">
          <w:rPr>
            <w:rFonts w:ascii="Times New Roman" w:eastAsia="Trebuchet MS" w:hAnsi="Times New Roman" w:cs="Times New Roman"/>
            <w:sz w:val="24"/>
          </w:rPr>
          <w:delText>.</w:delText>
        </w:r>
      </w:del>
      <w:r w:rsidR="00426E9D">
        <w:rPr>
          <w:rFonts w:ascii="Times New Roman" w:eastAsia="Trebuchet MS" w:hAnsi="Times New Roman" w:cs="Times New Roman"/>
          <w:sz w:val="24"/>
        </w:rPr>
        <w:t xml:space="preserve"> </w:t>
      </w:r>
      <w:r w:rsidR="00D95C5A">
        <w:rPr>
          <w:rFonts w:ascii="Times New Roman" w:eastAsia="Trebuchet MS" w:hAnsi="Times New Roman" w:cs="Times New Roman"/>
          <w:sz w:val="24"/>
        </w:rPr>
        <w:t>(</w:t>
      </w:r>
      <w:del w:id="240" w:author="Matthew Corry" w:date="2018-04-29T11:48:00Z">
        <w:r w:rsidR="00E8147B" w:rsidDel="00AC712D">
          <w:rPr>
            <w:rFonts w:ascii="Times New Roman" w:hAnsi="Times New Roman" w:cs="Times New Roman"/>
            <w:sz w:val="24"/>
          </w:rPr>
          <w:delText>(</w:delText>
        </w:r>
      </w:del>
      <w:r w:rsidR="00E8147B">
        <w:rPr>
          <w:rFonts w:ascii="Times New Roman" w:hAnsi="Times New Roman" w:cs="Times New Roman"/>
          <w:sz w:val="24"/>
        </w:rPr>
        <w:t>see attachment</w:t>
      </w:r>
      <w:r w:rsidR="00521064">
        <w:rPr>
          <w:rFonts w:ascii="Times New Roman" w:hAnsi="Times New Roman" w:cs="Times New Roman"/>
          <w:sz w:val="24"/>
        </w:rPr>
        <w:t xml:space="preserve">s 1 </w:t>
      </w:r>
      <w:r w:rsidR="00AC712D">
        <w:rPr>
          <w:rFonts w:ascii="Times New Roman" w:hAnsi="Times New Roman" w:cs="Times New Roman"/>
          <w:sz w:val="24"/>
          <w:lang w:val="haw-US"/>
        </w:rPr>
        <w:t>and</w:t>
      </w:r>
      <w:r w:rsidR="00AC712D">
        <w:rPr>
          <w:rFonts w:ascii="Times New Roman" w:hAnsi="Times New Roman" w:cs="Times New Roman"/>
          <w:sz w:val="24"/>
        </w:rPr>
        <w:t xml:space="preserve"> </w:t>
      </w:r>
      <w:r w:rsidR="00521064">
        <w:rPr>
          <w:rFonts w:ascii="Times New Roman" w:hAnsi="Times New Roman" w:cs="Times New Roman"/>
          <w:sz w:val="24"/>
        </w:rPr>
        <w:t>2</w:t>
      </w:r>
      <w:r w:rsidR="004736B9">
        <w:rPr>
          <w:rFonts w:ascii="Times New Roman" w:hAnsi="Times New Roman" w:cs="Times New Roman"/>
          <w:sz w:val="24"/>
        </w:rPr>
        <w:t>)</w:t>
      </w:r>
      <w:ins w:id="241" w:author="Matthew Corry" w:date="2018-04-29T11:48:00Z">
        <w:r w:rsidR="00AC712D">
          <w:rPr>
            <w:rFonts w:ascii="Times New Roman" w:hAnsi="Times New Roman" w:cs="Times New Roman"/>
            <w:sz w:val="24"/>
            <w:lang w:val="haw-US"/>
          </w:rPr>
          <w:t>.</w:t>
        </w:r>
      </w:ins>
    </w:p>
    <w:p w14:paraId="1B7E6A9F" w14:textId="77777777" w:rsidR="00AC712D" w:rsidRDefault="004736B9" w:rsidP="00C5656F">
      <w:pPr>
        <w:pStyle w:val="Heading2"/>
        <w:spacing w:after="0" w:line="480" w:lineRule="auto"/>
        <w:ind w:left="370"/>
        <w:rPr>
          <w:ins w:id="242" w:author="Matthew Corry" w:date="2018-04-29T11:48:00Z"/>
          <w:rFonts w:ascii="Times New Roman" w:hAnsi="Times New Roman" w:cs="Times New Roman"/>
          <w:szCs w:val="24"/>
          <w:u w:val="none"/>
        </w:rPr>
      </w:pPr>
      <w:r>
        <w:rPr>
          <w:rFonts w:ascii="Times New Roman" w:hAnsi="Times New Roman" w:cs="Times New Roman"/>
          <w:szCs w:val="24"/>
          <w:u w:val="none"/>
        </w:rPr>
        <w:tab/>
      </w:r>
      <w:r>
        <w:rPr>
          <w:rFonts w:ascii="Times New Roman" w:hAnsi="Times New Roman" w:cs="Times New Roman"/>
          <w:szCs w:val="24"/>
          <w:u w:val="none"/>
        </w:rPr>
        <w:tab/>
      </w:r>
    </w:p>
    <w:p w14:paraId="3FE3C60D" w14:textId="5A7CE406" w:rsidR="003236F8" w:rsidRPr="0098672B" w:rsidRDefault="0098672B" w:rsidP="0098672B">
      <w:pPr>
        <w:pStyle w:val="Heading2"/>
      </w:pPr>
      <w:r>
        <w:t xml:space="preserve">The </w:t>
      </w:r>
      <w:r>
        <w:rPr>
          <w:lang w:val="haw-US"/>
        </w:rPr>
        <w:t>p</w:t>
      </w:r>
      <w:r w:rsidR="007B01D7" w:rsidRPr="0098672B">
        <w:t xml:space="preserve">roduct </w:t>
      </w:r>
    </w:p>
    <w:p w14:paraId="2031C1C2" w14:textId="63127DFC" w:rsidR="003236F8" w:rsidRPr="00E8147B" w:rsidRDefault="007B01D7" w:rsidP="00F8061D">
      <w:pPr>
        <w:spacing w:after="0" w:line="480" w:lineRule="auto"/>
        <w:ind w:firstLine="720"/>
        <w:rPr>
          <w:rFonts w:ascii="Times New Roman" w:hAnsi="Times New Roman" w:cs="Times New Roman"/>
          <w:sz w:val="24"/>
          <w:szCs w:val="24"/>
        </w:rPr>
      </w:pPr>
      <w:r w:rsidRPr="00E8147B">
        <w:rPr>
          <w:rFonts w:ascii="Times New Roman" w:eastAsia="Trebuchet MS" w:hAnsi="Times New Roman" w:cs="Times New Roman"/>
          <w:sz w:val="24"/>
          <w:szCs w:val="24"/>
        </w:rPr>
        <w:t>Th</w:t>
      </w:r>
      <w:ins w:id="243" w:author="Matthew Corry" w:date="2018-04-29T11:59:00Z">
        <w:r w:rsidR="00BA5CE8">
          <w:rPr>
            <w:rFonts w:ascii="Times New Roman" w:eastAsia="Trebuchet MS" w:hAnsi="Times New Roman" w:cs="Times New Roman"/>
            <w:sz w:val="24"/>
            <w:szCs w:val="24"/>
            <w:lang w:val="haw-US"/>
          </w:rPr>
          <w:t>e</w:t>
        </w:r>
      </w:ins>
      <w:r w:rsidRPr="00E8147B">
        <w:rPr>
          <w:rFonts w:ascii="Times New Roman" w:eastAsia="Trebuchet MS" w:hAnsi="Times New Roman" w:cs="Times New Roman"/>
          <w:sz w:val="24"/>
          <w:szCs w:val="24"/>
        </w:rPr>
        <w:t xml:space="preserve"> </w:t>
      </w:r>
      <w:del w:id="244" w:author="Matthew Corry" w:date="2018-04-29T11:49:00Z">
        <w:r w:rsidRPr="00E8147B" w:rsidDel="00AC712D">
          <w:rPr>
            <w:rFonts w:ascii="Times New Roman" w:eastAsia="Trebuchet MS" w:hAnsi="Times New Roman" w:cs="Times New Roman"/>
            <w:sz w:val="24"/>
            <w:szCs w:val="24"/>
          </w:rPr>
          <w:delText>“</w:delText>
        </w:r>
      </w:del>
      <w:r w:rsidRPr="00E8147B">
        <w:rPr>
          <w:rFonts w:ascii="Times New Roman" w:eastAsia="Trebuchet MS" w:hAnsi="Times New Roman" w:cs="Times New Roman"/>
          <w:sz w:val="24"/>
          <w:szCs w:val="24"/>
        </w:rPr>
        <w:t>Constitution of the Native Hawaiian Nation</w:t>
      </w:r>
      <w:del w:id="245" w:author="Matthew Corry" w:date="2018-04-29T11:49:00Z">
        <w:r w:rsidRPr="00E8147B" w:rsidDel="00AC712D">
          <w:rPr>
            <w:rFonts w:ascii="Times New Roman" w:eastAsia="Trebuchet MS" w:hAnsi="Times New Roman" w:cs="Times New Roman"/>
            <w:sz w:val="24"/>
            <w:szCs w:val="24"/>
          </w:rPr>
          <w:delText>”</w:delText>
        </w:r>
      </w:del>
      <w:r w:rsidRPr="00E8147B">
        <w:rPr>
          <w:rFonts w:ascii="Times New Roman" w:hAnsi="Times New Roman" w:cs="Times New Roman"/>
          <w:sz w:val="24"/>
          <w:szCs w:val="24"/>
        </w:rPr>
        <w:t xml:space="preserve"> </w:t>
      </w:r>
      <w:r w:rsidRPr="00E8147B">
        <w:rPr>
          <w:rFonts w:ascii="Times New Roman" w:eastAsia="Trebuchet MS" w:hAnsi="Times New Roman" w:cs="Times New Roman"/>
          <w:sz w:val="24"/>
          <w:szCs w:val="24"/>
        </w:rPr>
        <w:t xml:space="preserve">is </w:t>
      </w:r>
      <w:r w:rsidR="00C23D50">
        <w:rPr>
          <w:rFonts w:ascii="Times New Roman" w:eastAsia="Trebuchet MS" w:hAnsi="Times New Roman" w:cs="Times New Roman"/>
          <w:sz w:val="24"/>
          <w:szCs w:val="24"/>
          <w:lang w:val="haw-US"/>
        </w:rPr>
        <w:t>fifteen</w:t>
      </w:r>
      <w:r w:rsidRPr="00E8147B">
        <w:rPr>
          <w:rFonts w:ascii="Times New Roman" w:eastAsia="Trebuchet MS" w:hAnsi="Times New Roman" w:cs="Times New Roman"/>
          <w:sz w:val="24"/>
          <w:szCs w:val="24"/>
        </w:rPr>
        <w:t xml:space="preserve"> </w:t>
      </w:r>
      <w:r w:rsidR="00C23D50">
        <w:rPr>
          <w:rFonts w:ascii="Times New Roman" w:eastAsia="Trebuchet MS" w:hAnsi="Times New Roman" w:cs="Times New Roman"/>
          <w:sz w:val="24"/>
          <w:szCs w:val="24"/>
          <w:lang w:val="haw-US"/>
        </w:rPr>
        <w:t xml:space="preserve">single-spaced </w:t>
      </w:r>
      <w:r w:rsidRPr="00E8147B">
        <w:rPr>
          <w:rFonts w:ascii="Times New Roman" w:eastAsia="Trebuchet MS" w:hAnsi="Times New Roman" w:cs="Times New Roman"/>
          <w:sz w:val="24"/>
          <w:szCs w:val="24"/>
        </w:rPr>
        <w:t>pages.</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It begins with a </w:t>
      </w:r>
      <w:r w:rsidR="00BA5CE8">
        <w:rPr>
          <w:rFonts w:ascii="Times New Roman" w:eastAsia="Trebuchet MS" w:hAnsi="Times New Roman" w:cs="Times New Roman"/>
          <w:sz w:val="24"/>
          <w:szCs w:val="24"/>
          <w:lang w:val="haw-US"/>
        </w:rPr>
        <w:t>preamble</w:t>
      </w:r>
      <w:r w:rsidR="00BA5CE8" w:rsidRPr="00E8147B">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and </w:t>
      </w:r>
      <w:r w:rsidR="00BA5CE8">
        <w:rPr>
          <w:rFonts w:ascii="Times New Roman" w:eastAsia="Trebuchet MS" w:hAnsi="Times New Roman" w:cs="Times New Roman"/>
          <w:sz w:val="24"/>
          <w:szCs w:val="24"/>
          <w:lang w:val="haw-US"/>
        </w:rPr>
        <w:t>includes</w:t>
      </w:r>
      <w:r w:rsidR="00BA5CE8" w:rsidRPr="00E8147B">
        <w:rPr>
          <w:rFonts w:ascii="Times New Roman" w:eastAsia="Trebuchet MS" w:hAnsi="Times New Roman" w:cs="Times New Roman"/>
          <w:sz w:val="24"/>
          <w:szCs w:val="24"/>
        </w:rPr>
        <w:t xml:space="preserve"> </w:t>
      </w:r>
      <w:commentRangeStart w:id="246"/>
      <w:commentRangeStart w:id="247"/>
      <w:commentRangeStart w:id="248"/>
      <w:r w:rsidRPr="00E8147B">
        <w:rPr>
          <w:rFonts w:ascii="Times New Roman" w:eastAsia="Trebuchet MS" w:hAnsi="Times New Roman" w:cs="Times New Roman"/>
          <w:sz w:val="24"/>
          <w:szCs w:val="24"/>
        </w:rPr>
        <w:t xml:space="preserve">eight </w:t>
      </w:r>
      <w:commentRangeEnd w:id="246"/>
      <w:r w:rsidR="00BA5CE8">
        <w:rPr>
          <w:rStyle w:val="CommentReference"/>
        </w:rPr>
        <w:commentReference w:id="246"/>
      </w:r>
      <w:commentRangeEnd w:id="247"/>
      <w:r w:rsidR="004E31EA">
        <w:rPr>
          <w:rStyle w:val="CommentReference"/>
        </w:rPr>
        <w:commentReference w:id="247"/>
      </w:r>
      <w:commentRangeEnd w:id="248"/>
      <w:r w:rsidR="004E31EA">
        <w:rPr>
          <w:rStyle w:val="CommentReference"/>
        </w:rPr>
        <w:commentReference w:id="248"/>
      </w:r>
      <w:r w:rsidRPr="00E8147B">
        <w:rPr>
          <w:rFonts w:ascii="Times New Roman" w:eastAsia="Trebuchet MS" w:hAnsi="Times New Roman" w:cs="Times New Roman"/>
          <w:sz w:val="24"/>
          <w:szCs w:val="24"/>
        </w:rPr>
        <w:t>chapters.</w:t>
      </w:r>
      <w:r w:rsidR="0047643D">
        <w:rPr>
          <w:rFonts w:ascii="Times New Roman" w:hAnsi="Times New Roman" w:cs="Times New Roman"/>
          <w:sz w:val="24"/>
          <w:szCs w:val="24"/>
        </w:rPr>
        <w:t xml:space="preserve"> </w:t>
      </w:r>
      <w:r w:rsidR="00BA5CE8">
        <w:rPr>
          <w:rFonts w:ascii="Times New Roman" w:hAnsi="Times New Roman" w:cs="Times New Roman"/>
          <w:sz w:val="24"/>
          <w:szCs w:val="24"/>
          <w:lang w:val="haw-US"/>
        </w:rPr>
        <w:t>T</w:t>
      </w:r>
      <w:r w:rsidR="0047643D">
        <w:rPr>
          <w:rFonts w:ascii="Times New Roman" w:hAnsi="Times New Roman" w:cs="Times New Roman"/>
          <w:sz w:val="24"/>
          <w:szCs w:val="24"/>
        </w:rPr>
        <w:t>his article deal</w:t>
      </w:r>
      <w:r w:rsidR="00CB47B8">
        <w:rPr>
          <w:rFonts w:ascii="Times New Roman" w:hAnsi="Times New Roman" w:cs="Times New Roman"/>
          <w:sz w:val="24"/>
          <w:szCs w:val="24"/>
          <w:lang w:val="haw-US"/>
        </w:rPr>
        <w:t>s</w:t>
      </w:r>
      <w:r w:rsidR="0047643D">
        <w:rPr>
          <w:rFonts w:ascii="Times New Roman" w:hAnsi="Times New Roman" w:cs="Times New Roman"/>
          <w:sz w:val="24"/>
          <w:szCs w:val="24"/>
        </w:rPr>
        <w:t xml:space="preserve"> </w:t>
      </w:r>
      <w:r w:rsidR="00477C4D">
        <w:rPr>
          <w:rFonts w:ascii="Times New Roman" w:hAnsi="Times New Roman" w:cs="Times New Roman"/>
          <w:sz w:val="24"/>
          <w:szCs w:val="24"/>
        </w:rPr>
        <w:t xml:space="preserve">only </w:t>
      </w:r>
      <w:r w:rsidR="0047643D">
        <w:rPr>
          <w:rFonts w:ascii="Times New Roman" w:hAnsi="Times New Roman" w:cs="Times New Roman"/>
          <w:sz w:val="24"/>
          <w:szCs w:val="24"/>
        </w:rPr>
        <w:t xml:space="preserve">with </w:t>
      </w:r>
      <w:r w:rsidR="0084394C">
        <w:rPr>
          <w:rFonts w:ascii="Times New Roman" w:hAnsi="Times New Roman" w:cs="Times New Roman"/>
          <w:sz w:val="24"/>
          <w:szCs w:val="24"/>
          <w:lang w:val="haw-US"/>
        </w:rPr>
        <w:t>certain</w:t>
      </w:r>
      <w:r w:rsidR="0084394C">
        <w:rPr>
          <w:rFonts w:ascii="Times New Roman" w:hAnsi="Times New Roman" w:cs="Times New Roman"/>
          <w:sz w:val="24"/>
          <w:szCs w:val="24"/>
        </w:rPr>
        <w:t xml:space="preserve"> </w:t>
      </w:r>
      <w:r w:rsidR="0047643D">
        <w:rPr>
          <w:rFonts w:ascii="Times New Roman" w:hAnsi="Times New Roman" w:cs="Times New Roman"/>
          <w:sz w:val="24"/>
          <w:szCs w:val="24"/>
        </w:rPr>
        <w:t xml:space="preserve">sections and concepts of </w:t>
      </w:r>
      <w:r w:rsidR="0084394C">
        <w:rPr>
          <w:rFonts w:ascii="Times New Roman" w:hAnsi="Times New Roman" w:cs="Times New Roman"/>
          <w:sz w:val="24"/>
          <w:szCs w:val="24"/>
          <w:lang w:val="haw-US"/>
        </w:rPr>
        <w:t xml:space="preserve">the </w:t>
      </w:r>
      <w:r w:rsidR="00601B1B">
        <w:rPr>
          <w:rFonts w:ascii="Times New Roman" w:hAnsi="Times New Roman" w:cs="Times New Roman"/>
          <w:sz w:val="24"/>
          <w:szCs w:val="24"/>
          <w:lang w:val="haw-US"/>
        </w:rPr>
        <w:t>c</w:t>
      </w:r>
      <w:r w:rsidR="0047643D">
        <w:rPr>
          <w:rFonts w:ascii="Times New Roman" w:hAnsi="Times New Roman" w:cs="Times New Roman"/>
          <w:sz w:val="24"/>
          <w:szCs w:val="24"/>
        </w:rPr>
        <w:t>onstitution.</w:t>
      </w:r>
      <w:del w:id="249" w:author="Matthew Corry" w:date="2018-04-29T12:05:00Z">
        <w:r w:rsidR="0047643D" w:rsidDel="0084394C">
          <w:rPr>
            <w:rFonts w:ascii="Times New Roman" w:hAnsi="Times New Roman" w:cs="Times New Roman"/>
            <w:sz w:val="24"/>
            <w:szCs w:val="24"/>
          </w:rPr>
          <w:delText>”</w:delText>
        </w:r>
      </w:del>
      <w:r w:rsidR="00426E9D">
        <w:rPr>
          <w:rFonts w:ascii="Times New Roman" w:hAnsi="Times New Roman" w:cs="Times New Roman"/>
          <w:sz w:val="24"/>
          <w:szCs w:val="24"/>
        </w:rPr>
        <w:t xml:space="preserve"> </w:t>
      </w:r>
      <w:r w:rsidR="0084394C">
        <w:rPr>
          <w:rFonts w:ascii="Times New Roman" w:eastAsia="Trebuchet MS" w:hAnsi="Times New Roman" w:cs="Times New Roman"/>
          <w:sz w:val="24"/>
          <w:lang w:val="haw-US"/>
        </w:rPr>
        <w:t>D</w:t>
      </w:r>
      <w:r w:rsidR="0084394C">
        <w:rPr>
          <w:rFonts w:ascii="Times New Roman" w:eastAsia="Trebuchet MS" w:hAnsi="Times New Roman" w:cs="Times New Roman"/>
          <w:sz w:val="24"/>
        </w:rPr>
        <w:t xml:space="preserve">ue to space </w:t>
      </w:r>
      <w:r w:rsidR="0084394C">
        <w:rPr>
          <w:rFonts w:ascii="Times New Roman" w:eastAsia="Trebuchet MS" w:hAnsi="Times New Roman" w:cs="Times New Roman"/>
          <w:sz w:val="24"/>
          <w:lang w:val="haw-US"/>
        </w:rPr>
        <w:t>constraints, i</w:t>
      </w:r>
      <w:r w:rsidR="00D95C5A">
        <w:rPr>
          <w:rFonts w:ascii="Times New Roman" w:hAnsi="Times New Roman" w:cs="Times New Roman"/>
          <w:sz w:val="24"/>
          <w:szCs w:val="24"/>
        </w:rPr>
        <w:t xml:space="preserve">t </w:t>
      </w:r>
      <w:r w:rsidR="00477C4D">
        <w:rPr>
          <w:rFonts w:ascii="Times New Roman" w:hAnsi="Times New Roman" w:cs="Times New Roman"/>
          <w:sz w:val="24"/>
          <w:szCs w:val="24"/>
          <w:lang w:val="haw-US"/>
        </w:rPr>
        <w:t>does</w:t>
      </w:r>
      <w:r w:rsidR="00477C4D">
        <w:rPr>
          <w:rFonts w:ascii="Times New Roman" w:hAnsi="Times New Roman" w:cs="Times New Roman"/>
          <w:sz w:val="24"/>
          <w:szCs w:val="24"/>
        </w:rPr>
        <w:t xml:space="preserve"> </w:t>
      </w:r>
      <w:r w:rsidR="00D95C5A">
        <w:rPr>
          <w:rFonts w:ascii="Times New Roman" w:hAnsi="Times New Roman" w:cs="Times New Roman"/>
          <w:sz w:val="24"/>
          <w:szCs w:val="24"/>
        </w:rPr>
        <w:t xml:space="preserve">not address the </w:t>
      </w:r>
      <w:r w:rsidR="00D95C5A" w:rsidRPr="002266A8">
        <w:rPr>
          <w:rFonts w:ascii="Times New Roman" w:eastAsia="Trebuchet MS" w:hAnsi="Times New Roman" w:cs="Times New Roman"/>
          <w:sz w:val="24"/>
        </w:rPr>
        <w:t>Declaration of the Sovereignty of the Native Hawaiian Nation</w:t>
      </w:r>
      <w:r w:rsidR="00D95C5A">
        <w:rPr>
          <w:rFonts w:ascii="Times New Roman" w:eastAsia="Trebuchet MS" w:hAnsi="Times New Roman" w:cs="Times New Roman"/>
          <w:sz w:val="24"/>
        </w:rPr>
        <w:t>.</w:t>
      </w:r>
      <w:r w:rsidR="00426E9D">
        <w:rPr>
          <w:rFonts w:ascii="Times New Roman" w:eastAsia="Trebuchet MS" w:hAnsi="Times New Roman" w:cs="Times New Roman"/>
          <w:sz w:val="24"/>
        </w:rPr>
        <w:t xml:space="preserve"> </w:t>
      </w:r>
      <w:r w:rsidR="003A03AB">
        <w:rPr>
          <w:rFonts w:ascii="Times New Roman" w:eastAsia="Trebuchet MS" w:hAnsi="Times New Roman" w:cs="Times New Roman"/>
          <w:sz w:val="24"/>
          <w:lang w:val="haw-US"/>
        </w:rPr>
        <w:t>B</w:t>
      </w:r>
      <w:r w:rsidR="00137D4C">
        <w:rPr>
          <w:rFonts w:ascii="Times New Roman" w:eastAsia="Trebuchet MS" w:hAnsi="Times New Roman" w:cs="Times New Roman"/>
          <w:sz w:val="24"/>
        </w:rPr>
        <w:t xml:space="preserve">rief comparisons </w:t>
      </w:r>
      <w:r w:rsidR="003A03AB">
        <w:rPr>
          <w:rFonts w:ascii="Times New Roman" w:eastAsia="Trebuchet MS" w:hAnsi="Times New Roman" w:cs="Times New Roman"/>
          <w:sz w:val="24"/>
          <w:lang w:val="haw-US"/>
        </w:rPr>
        <w:t xml:space="preserve">will also be </w:t>
      </w:r>
      <w:r w:rsidR="00137D4C">
        <w:rPr>
          <w:rFonts w:ascii="Times New Roman" w:eastAsia="Trebuchet MS" w:hAnsi="Times New Roman" w:cs="Times New Roman"/>
          <w:sz w:val="24"/>
        </w:rPr>
        <w:t>made</w:t>
      </w:r>
      <w:ins w:id="250" w:author="Matthew Corry" w:date="2018-04-29T12:12:00Z">
        <w:r w:rsidR="001D292E">
          <w:rPr>
            <w:rFonts w:ascii="Times New Roman" w:eastAsia="Trebuchet MS" w:hAnsi="Times New Roman" w:cs="Times New Roman"/>
            <w:sz w:val="24"/>
            <w:lang w:val="haw-US"/>
          </w:rPr>
          <w:t>,</w:t>
        </w:r>
      </w:ins>
      <w:r w:rsidR="00137D4C">
        <w:rPr>
          <w:rFonts w:ascii="Times New Roman" w:eastAsia="Trebuchet MS" w:hAnsi="Times New Roman" w:cs="Times New Roman"/>
          <w:sz w:val="24"/>
        </w:rPr>
        <w:t xml:space="preserve"> as appropriate</w:t>
      </w:r>
      <w:ins w:id="251" w:author="Matthew Corry" w:date="2018-04-29T12:12:00Z">
        <w:r w:rsidR="001D292E">
          <w:rPr>
            <w:rFonts w:ascii="Times New Roman" w:eastAsia="Trebuchet MS" w:hAnsi="Times New Roman" w:cs="Times New Roman"/>
            <w:sz w:val="24"/>
            <w:lang w:val="haw-US"/>
          </w:rPr>
          <w:t>,</w:t>
        </w:r>
      </w:ins>
      <w:r w:rsidR="00137D4C">
        <w:rPr>
          <w:rFonts w:ascii="Times New Roman" w:eastAsia="Trebuchet MS" w:hAnsi="Times New Roman" w:cs="Times New Roman"/>
          <w:sz w:val="24"/>
        </w:rPr>
        <w:t xml:space="preserve"> with the </w:t>
      </w:r>
      <w:r w:rsidR="001D292E">
        <w:rPr>
          <w:rFonts w:ascii="Times New Roman" w:eastAsia="Trebuchet MS" w:hAnsi="Times New Roman" w:cs="Times New Roman"/>
          <w:sz w:val="24"/>
          <w:lang w:val="haw-US"/>
        </w:rPr>
        <w:t xml:space="preserve">NHC’s </w:t>
      </w:r>
      <w:r w:rsidR="0005357F">
        <w:rPr>
          <w:rFonts w:ascii="Times New Roman" w:eastAsia="Trebuchet MS" w:hAnsi="Times New Roman" w:cs="Times New Roman"/>
          <w:sz w:val="24"/>
          <w:lang w:val="haw-US"/>
        </w:rPr>
        <w:t>proposal for</w:t>
      </w:r>
      <w:r w:rsidR="001857F4">
        <w:rPr>
          <w:rFonts w:ascii="Times New Roman" w:eastAsia="Trebuchet MS" w:hAnsi="Times New Roman" w:cs="Times New Roman"/>
          <w:sz w:val="24"/>
          <w:lang w:val="haw-US"/>
        </w:rPr>
        <w:t xml:space="preserve"> an </w:t>
      </w:r>
      <w:r w:rsidR="00137D4C">
        <w:rPr>
          <w:rFonts w:ascii="Times New Roman" w:eastAsia="Trebuchet MS" w:hAnsi="Times New Roman" w:cs="Times New Roman"/>
          <w:sz w:val="24"/>
        </w:rPr>
        <w:t>independence constitution.</w:t>
      </w:r>
    </w:p>
    <w:p w14:paraId="2FE2EB92" w14:textId="77777777" w:rsidR="00137D4C" w:rsidRDefault="007B01D7" w:rsidP="00760E7C">
      <w:pPr>
        <w:tabs>
          <w:tab w:val="center" w:pos="360"/>
          <w:tab w:val="center" w:pos="1454"/>
        </w:tabs>
        <w:spacing w:after="0" w:line="480" w:lineRule="auto"/>
        <w:rPr>
          <w:rFonts w:ascii="Times New Roman" w:hAnsi="Times New Roman" w:cs="Times New Roman"/>
          <w:sz w:val="24"/>
          <w:szCs w:val="24"/>
        </w:rPr>
      </w:pPr>
      <w:r w:rsidRPr="00E8147B">
        <w:rPr>
          <w:rFonts w:ascii="Times New Roman" w:hAnsi="Times New Roman" w:cs="Times New Roman"/>
          <w:sz w:val="24"/>
          <w:szCs w:val="24"/>
        </w:rPr>
        <w:tab/>
      </w:r>
    </w:p>
    <w:p w14:paraId="4189ACEA" w14:textId="24B5977A" w:rsidR="00FE7B3E" w:rsidRPr="004E31EA" w:rsidRDefault="00137D4C" w:rsidP="004E31EA">
      <w:pPr>
        <w:pStyle w:val="Heading3"/>
        <w:rPr>
          <w:ins w:id="252" w:author="Matthew Corry" w:date="2018-04-29T13:09:00Z"/>
        </w:rPr>
      </w:pPr>
      <w:r w:rsidRPr="00E8147B">
        <w:lastRenderedPageBreak/>
        <w:t>The Preamble</w:t>
      </w:r>
      <w:del w:id="253" w:author="Matthew Corry" w:date="2018-04-29T12:14:00Z">
        <w:r w:rsidRPr="00E8147B" w:rsidDel="001857F4">
          <w:delText xml:space="preserve">: </w:delText>
        </w:r>
      </w:del>
    </w:p>
    <w:p w14:paraId="014E51B0" w14:textId="26E000EB" w:rsidR="00FF3C8A" w:rsidRDefault="0087437C" w:rsidP="00FE37C0">
      <w:pPr>
        <w:spacing w:after="0" w:line="480" w:lineRule="auto"/>
        <w:ind w:firstLine="720"/>
        <w:rPr>
          <w:rFonts w:ascii="Times New Roman" w:eastAsia="Trebuchet MS" w:hAnsi="Times New Roman" w:cs="Times New Roman"/>
          <w:sz w:val="24"/>
          <w:szCs w:val="24"/>
        </w:rPr>
      </w:pPr>
      <w:ins w:id="254" w:author="Matthew Corry" w:date="2018-04-29T12:56:00Z">
        <w:r>
          <w:rPr>
            <w:rFonts w:ascii="Times New Roman" w:hAnsi="Times New Roman" w:cs="Times New Roman"/>
            <w:sz w:val="24"/>
            <w:szCs w:val="24"/>
            <w:lang w:val="haw-US"/>
          </w:rPr>
          <w:t>T</w:t>
        </w:r>
      </w:ins>
      <w:r w:rsidR="00FF3C8A">
        <w:rPr>
          <w:rFonts w:ascii="Times New Roman" w:hAnsi="Times New Roman" w:cs="Times New Roman"/>
          <w:sz w:val="24"/>
          <w:szCs w:val="24"/>
        </w:rPr>
        <w:t xml:space="preserve">he first paragraph of </w:t>
      </w:r>
      <w:r w:rsidR="001857F4">
        <w:rPr>
          <w:rFonts w:ascii="Times New Roman" w:hAnsi="Times New Roman" w:cs="Times New Roman"/>
          <w:sz w:val="24"/>
          <w:szCs w:val="24"/>
          <w:lang w:val="haw-US"/>
        </w:rPr>
        <w:t xml:space="preserve">the </w:t>
      </w:r>
      <w:r w:rsidR="00C12712">
        <w:rPr>
          <w:rFonts w:ascii="Times New Roman" w:hAnsi="Times New Roman" w:cs="Times New Roman"/>
          <w:sz w:val="24"/>
          <w:szCs w:val="24"/>
          <w:lang w:val="haw-US"/>
        </w:rPr>
        <w:t>p</w:t>
      </w:r>
      <w:r>
        <w:rPr>
          <w:rFonts w:ascii="Times New Roman" w:hAnsi="Times New Roman" w:cs="Times New Roman"/>
          <w:sz w:val="24"/>
          <w:szCs w:val="24"/>
          <w:lang w:val="haw-US"/>
        </w:rPr>
        <w:t>reamble</w:t>
      </w:r>
      <w:r w:rsidR="00FF3C8A">
        <w:rPr>
          <w:rFonts w:ascii="Times New Roman" w:hAnsi="Times New Roman" w:cs="Times New Roman"/>
          <w:sz w:val="24"/>
          <w:szCs w:val="24"/>
        </w:rPr>
        <w:t xml:space="preserve"> </w:t>
      </w:r>
      <w:r w:rsidR="00995452">
        <w:rPr>
          <w:rFonts w:ascii="Times New Roman" w:eastAsia="Trebuchet MS" w:hAnsi="Times New Roman" w:cs="Times New Roman"/>
          <w:sz w:val="24"/>
          <w:szCs w:val="24"/>
          <w:lang w:val="haw-US"/>
        </w:rPr>
        <w:t>refers to</w:t>
      </w:r>
      <w:r w:rsidR="00137D4C" w:rsidRPr="00E8147B">
        <w:rPr>
          <w:rFonts w:ascii="Times New Roman" w:eastAsia="Trebuchet MS" w:hAnsi="Times New Roman" w:cs="Times New Roman"/>
          <w:sz w:val="24"/>
          <w:szCs w:val="24"/>
        </w:rPr>
        <w:t xml:space="preserve"> ancient history and deep cultural concepts using </w:t>
      </w:r>
      <w:r>
        <w:rPr>
          <w:rFonts w:ascii="Times New Roman" w:eastAsia="Trebuchet MS" w:hAnsi="Times New Roman" w:cs="Times New Roman"/>
          <w:sz w:val="24"/>
          <w:szCs w:val="24"/>
          <w:lang w:val="haw-US"/>
        </w:rPr>
        <w:t>ʻōlelo Hawaiʻi</w:t>
      </w:r>
      <w:r w:rsidR="00137D4C" w:rsidRPr="00E8147B">
        <w:rPr>
          <w:rFonts w:ascii="Times New Roman" w:eastAsia="Trebuchet MS" w:hAnsi="Times New Roman" w:cs="Times New Roman"/>
          <w:sz w:val="24"/>
          <w:szCs w:val="24"/>
        </w:rPr>
        <w:t xml:space="preserve"> to anchor the document in Hawaiian beliefs.</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lang w:val="haw-US"/>
        </w:rPr>
        <w:t>I</w:t>
      </w:r>
      <w:r>
        <w:rPr>
          <w:rFonts w:ascii="Times New Roman" w:eastAsia="Trebuchet MS" w:hAnsi="Times New Roman" w:cs="Times New Roman"/>
          <w:sz w:val="24"/>
          <w:szCs w:val="24"/>
        </w:rPr>
        <w:t xml:space="preserve">n the </w:t>
      </w:r>
      <w:r>
        <w:rPr>
          <w:rFonts w:ascii="Times New Roman" w:eastAsia="Trebuchet MS" w:hAnsi="Times New Roman" w:cs="Times New Roman"/>
          <w:sz w:val="24"/>
          <w:szCs w:val="24"/>
          <w:lang w:val="haw-US"/>
        </w:rPr>
        <w:t>second</w:t>
      </w:r>
      <w:r>
        <w:rPr>
          <w:rFonts w:ascii="Times New Roman" w:eastAsia="Trebuchet MS" w:hAnsi="Times New Roman" w:cs="Times New Roman"/>
          <w:sz w:val="24"/>
          <w:szCs w:val="24"/>
        </w:rPr>
        <w:t xml:space="preserve"> paragraph</w:t>
      </w:r>
      <w:r>
        <w:rPr>
          <w:rFonts w:ascii="Times New Roman" w:eastAsia="Trebuchet MS" w:hAnsi="Times New Roman" w:cs="Times New Roman"/>
          <w:sz w:val="24"/>
          <w:szCs w:val="24"/>
          <w:lang w:val="haw-US"/>
        </w:rPr>
        <w:t>, the narrative moves f</w:t>
      </w:r>
      <w:r w:rsidR="00FF3C8A">
        <w:rPr>
          <w:rFonts w:ascii="Times New Roman" w:eastAsia="Trebuchet MS" w:hAnsi="Times New Roman" w:cs="Times New Roman"/>
          <w:sz w:val="24"/>
          <w:szCs w:val="24"/>
        </w:rPr>
        <w:t xml:space="preserve">rom the cultural to the political: </w:t>
      </w:r>
    </w:p>
    <w:p w14:paraId="34A08356" w14:textId="2C5297A3" w:rsidR="00FF3C8A" w:rsidRPr="00A35FE5" w:rsidRDefault="00FF3C8A" w:rsidP="00A35FE5">
      <w:pPr>
        <w:spacing w:after="0" w:line="240" w:lineRule="auto"/>
        <w:ind w:left="720"/>
        <w:rPr>
          <w:rFonts w:ascii="Times New Roman" w:eastAsia="Times New Roman" w:hAnsi="Times New Roman" w:cs="Times New Roman"/>
          <w:i/>
          <w:sz w:val="24"/>
        </w:rPr>
      </w:pPr>
      <w:r w:rsidRPr="00A35FE5">
        <w:rPr>
          <w:rFonts w:ascii="Times New Roman" w:eastAsia="Times New Roman" w:hAnsi="Times New Roman" w:cs="Times New Roman"/>
          <w:i/>
          <w:sz w:val="24"/>
        </w:rPr>
        <w:t xml:space="preserve">Honoring all those who have steadfastly upheld the self-determination of our people against adversity and injustice, we </w:t>
      </w:r>
      <w:proofErr w:type="gramStart"/>
      <w:r w:rsidRPr="00A35FE5">
        <w:rPr>
          <w:rFonts w:ascii="Times New Roman" w:eastAsia="Times New Roman" w:hAnsi="Times New Roman" w:cs="Times New Roman"/>
          <w:i/>
          <w:sz w:val="24"/>
        </w:rPr>
        <w:t>join together</w:t>
      </w:r>
      <w:proofErr w:type="gramEnd"/>
      <w:r w:rsidRPr="00A35FE5">
        <w:rPr>
          <w:rFonts w:ascii="Times New Roman" w:eastAsia="Times New Roman" w:hAnsi="Times New Roman" w:cs="Times New Roman"/>
          <w:i/>
          <w:sz w:val="24"/>
        </w:rPr>
        <w:t xml:space="preserve"> to affirm a government of, by, and for Native Hawaiian people to perpetuate a Pono government and promote the well-being of our people and the ‘Āina that sustains us.</w:t>
      </w:r>
      <w:r w:rsidR="00426E9D" w:rsidRPr="00A35FE5">
        <w:rPr>
          <w:rFonts w:ascii="Times New Roman" w:eastAsia="Times New Roman" w:hAnsi="Times New Roman" w:cs="Times New Roman"/>
          <w:i/>
          <w:sz w:val="24"/>
        </w:rPr>
        <w:t xml:space="preserve"> </w:t>
      </w:r>
      <w:r w:rsidRPr="00A35FE5">
        <w:rPr>
          <w:rFonts w:ascii="Times New Roman" w:eastAsia="Times New Roman" w:hAnsi="Times New Roman" w:cs="Times New Roman"/>
          <w:i/>
          <w:sz w:val="24"/>
        </w:rPr>
        <w:t>We reaffirm the National Sovereignty of the Nation.</w:t>
      </w:r>
      <w:r w:rsidR="00426E9D" w:rsidRPr="00A35FE5">
        <w:rPr>
          <w:rFonts w:ascii="Times New Roman" w:eastAsia="Times New Roman" w:hAnsi="Times New Roman" w:cs="Times New Roman"/>
          <w:i/>
          <w:sz w:val="24"/>
        </w:rPr>
        <w:t xml:space="preserve"> </w:t>
      </w:r>
      <w:r w:rsidRPr="00A35FE5">
        <w:rPr>
          <w:rFonts w:ascii="Times New Roman" w:eastAsia="Times New Roman" w:hAnsi="Times New Roman" w:cs="Times New Roman"/>
          <w:i/>
          <w:sz w:val="24"/>
        </w:rPr>
        <w:t>We reserve all rights to Sovereignty and Self-determination, including the pursuit of independence.</w:t>
      </w:r>
      <w:r w:rsidR="00426E9D" w:rsidRPr="00A35FE5">
        <w:rPr>
          <w:rFonts w:ascii="Times New Roman" w:eastAsia="Times New Roman" w:hAnsi="Times New Roman" w:cs="Times New Roman"/>
          <w:i/>
          <w:sz w:val="24"/>
        </w:rPr>
        <w:t xml:space="preserve"> </w:t>
      </w:r>
      <w:r w:rsidRPr="00A35FE5">
        <w:rPr>
          <w:rFonts w:ascii="Times New Roman" w:eastAsia="Times New Roman" w:hAnsi="Times New Roman" w:cs="Times New Roman"/>
          <w:i/>
          <w:sz w:val="24"/>
        </w:rPr>
        <w:t xml:space="preserve">Our highest aspirations are set upon the promise of our unity and this Constitution. </w:t>
      </w:r>
    </w:p>
    <w:p w14:paraId="0CDB4F24" w14:textId="77777777" w:rsidR="00FF3C8A" w:rsidRPr="00FF3C8A" w:rsidRDefault="00FF3C8A" w:rsidP="00C5656F">
      <w:pPr>
        <w:spacing w:after="0" w:line="480" w:lineRule="auto"/>
        <w:ind w:left="360" w:right="4"/>
        <w:rPr>
          <w:rFonts w:ascii="Times New Roman" w:eastAsia="Times New Roman" w:hAnsi="Times New Roman" w:cs="Times New Roman"/>
          <w:i/>
          <w:sz w:val="24"/>
        </w:rPr>
      </w:pPr>
    </w:p>
    <w:p w14:paraId="4D34F05A" w14:textId="13E7F06F" w:rsidR="004905D1" w:rsidRPr="00FE37C0" w:rsidRDefault="00FF3C8A" w:rsidP="00FE37C0">
      <w:pPr>
        <w:spacing w:after="0" w:line="480" w:lineRule="auto"/>
        <w:ind w:firstLine="720"/>
        <w:rPr>
          <w:ins w:id="255" w:author="Matthew Corry" w:date="2018-04-29T13:14:00Z"/>
          <w:rFonts w:ascii="Times New Roman" w:hAnsi="Times New Roman" w:cs="Times New Roman"/>
          <w:sz w:val="24"/>
          <w:szCs w:val="24"/>
        </w:rPr>
      </w:pPr>
      <w:r>
        <w:rPr>
          <w:rFonts w:ascii="Times New Roman" w:eastAsia="Trebuchet MS" w:hAnsi="Times New Roman" w:cs="Times New Roman"/>
          <w:sz w:val="24"/>
          <w:szCs w:val="24"/>
        </w:rPr>
        <w:t xml:space="preserve">In the initial discussions of the Preamble caucus, there was a strong </w:t>
      </w:r>
      <w:r w:rsidR="00A652DF">
        <w:rPr>
          <w:rFonts w:ascii="Times New Roman" w:eastAsia="Trebuchet MS" w:hAnsi="Times New Roman" w:cs="Times New Roman"/>
          <w:sz w:val="24"/>
          <w:szCs w:val="24"/>
          <w:lang w:val="haw-US"/>
        </w:rPr>
        <w:t>preference</w:t>
      </w:r>
      <w:r w:rsidR="00A652DF">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to </w:t>
      </w:r>
      <w:r w:rsidR="00A652DF">
        <w:rPr>
          <w:rFonts w:ascii="Times New Roman" w:eastAsia="Trebuchet MS" w:hAnsi="Times New Roman" w:cs="Times New Roman"/>
          <w:sz w:val="24"/>
          <w:szCs w:val="24"/>
        </w:rPr>
        <w:t>recit</w:t>
      </w:r>
      <w:r w:rsidR="00A652DF">
        <w:rPr>
          <w:rFonts w:ascii="Times New Roman" w:eastAsia="Trebuchet MS" w:hAnsi="Times New Roman" w:cs="Times New Roman"/>
          <w:sz w:val="24"/>
          <w:szCs w:val="24"/>
          <w:lang w:val="haw-US"/>
        </w:rPr>
        <w:t>e</w:t>
      </w:r>
      <w:r w:rsidR="00A652DF">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the history of the Hawaiian government </w:t>
      </w:r>
      <w:r w:rsidR="00A652DF">
        <w:rPr>
          <w:rFonts w:ascii="Times New Roman" w:eastAsia="Trebuchet MS" w:hAnsi="Times New Roman" w:cs="Times New Roman"/>
          <w:sz w:val="24"/>
          <w:szCs w:val="24"/>
          <w:lang w:val="haw-US"/>
        </w:rPr>
        <w:t xml:space="preserve">being </w:t>
      </w:r>
      <w:r>
        <w:rPr>
          <w:rFonts w:ascii="Times New Roman" w:eastAsia="Trebuchet MS" w:hAnsi="Times New Roman" w:cs="Times New Roman"/>
          <w:sz w:val="24"/>
          <w:szCs w:val="24"/>
        </w:rPr>
        <w:t>overthrow</w:t>
      </w:r>
      <w:r w:rsidR="00A652DF">
        <w:rPr>
          <w:rFonts w:ascii="Times New Roman" w:eastAsia="Trebuchet MS" w:hAnsi="Times New Roman" w:cs="Times New Roman"/>
          <w:sz w:val="24"/>
          <w:szCs w:val="24"/>
          <w:lang w:val="haw-US"/>
        </w:rPr>
        <w:t>n</w:t>
      </w:r>
      <w:r>
        <w:rPr>
          <w:rFonts w:ascii="Times New Roman" w:eastAsia="Trebuchet MS" w:hAnsi="Times New Roman" w:cs="Times New Roman"/>
          <w:sz w:val="24"/>
          <w:szCs w:val="24"/>
        </w:rPr>
        <w:t xml:space="preserve"> by </w:t>
      </w:r>
      <w:r w:rsidR="00A652DF">
        <w:rPr>
          <w:rFonts w:ascii="Times New Roman" w:eastAsia="Trebuchet MS" w:hAnsi="Times New Roman" w:cs="Times New Roman"/>
          <w:sz w:val="24"/>
          <w:szCs w:val="24"/>
          <w:lang w:val="haw-US"/>
        </w:rPr>
        <w:t>US</w:t>
      </w:r>
      <w:r w:rsidR="00A652DF">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forces and the subsequent </w:t>
      </w:r>
      <w:r w:rsidR="00A652DF">
        <w:rPr>
          <w:rFonts w:ascii="Times New Roman" w:eastAsia="Trebuchet MS" w:hAnsi="Times New Roman" w:cs="Times New Roman"/>
          <w:sz w:val="24"/>
          <w:szCs w:val="24"/>
          <w:lang w:val="haw-US"/>
        </w:rPr>
        <w:t>removal</w:t>
      </w:r>
      <w:r w:rsidR="00A652DF">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of </w:t>
      </w:r>
      <w:r w:rsidR="004736B9">
        <w:rPr>
          <w:rFonts w:ascii="Times New Roman" w:eastAsia="Trebuchet MS" w:hAnsi="Times New Roman" w:cs="Times New Roman"/>
          <w:sz w:val="24"/>
          <w:szCs w:val="24"/>
        </w:rPr>
        <w:t>culture</w:t>
      </w:r>
      <w:r w:rsidR="00283FA6">
        <w:rPr>
          <w:rFonts w:ascii="Times New Roman" w:eastAsia="Trebuchet MS" w:hAnsi="Times New Roman" w:cs="Times New Roman"/>
          <w:sz w:val="24"/>
          <w:szCs w:val="24"/>
        </w:rPr>
        <w:t>, language, and historical understanding of our nation.</w:t>
      </w:r>
      <w:r w:rsidR="00426E9D">
        <w:rPr>
          <w:rFonts w:ascii="Times New Roman" w:eastAsia="Trebuchet MS" w:hAnsi="Times New Roman" w:cs="Times New Roman"/>
          <w:sz w:val="24"/>
          <w:szCs w:val="24"/>
        </w:rPr>
        <w:t xml:space="preserve"> </w:t>
      </w:r>
      <w:r w:rsidR="00283FA6">
        <w:rPr>
          <w:rFonts w:ascii="Times New Roman" w:eastAsia="Trebuchet MS" w:hAnsi="Times New Roman" w:cs="Times New Roman"/>
          <w:sz w:val="24"/>
          <w:szCs w:val="24"/>
        </w:rPr>
        <w:t xml:space="preserve">However, the </w:t>
      </w:r>
      <w:r w:rsidR="00A652DF">
        <w:rPr>
          <w:rFonts w:ascii="Times New Roman" w:eastAsia="Trebuchet MS" w:hAnsi="Times New Roman" w:cs="Times New Roman"/>
          <w:sz w:val="24"/>
          <w:szCs w:val="24"/>
        </w:rPr>
        <w:t xml:space="preserve">prevailing </w:t>
      </w:r>
      <w:r w:rsidR="00283FA6">
        <w:rPr>
          <w:rFonts w:ascii="Times New Roman" w:eastAsia="Trebuchet MS" w:hAnsi="Times New Roman" w:cs="Times New Roman"/>
          <w:sz w:val="24"/>
          <w:szCs w:val="24"/>
        </w:rPr>
        <w:t xml:space="preserve">consideration </w:t>
      </w:r>
      <w:r w:rsidR="00A652DF">
        <w:rPr>
          <w:rFonts w:ascii="Times New Roman" w:eastAsia="Trebuchet MS" w:hAnsi="Times New Roman" w:cs="Times New Roman"/>
          <w:sz w:val="24"/>
          <w:szCs w:val="24"/>
          <w:lang w:val="haw-US"/>
        </w:rPr>
        <w:t xml:space="preserve">was </w:t>
      </w:r>
      <w:r w:rsidR="00283FA6">
        <w:rPr>
          <w:rFonts w:ascii="Times New Roman" w:eastAsia="Trebuchet MS" w:hAnsi="Times New Roman" w:cs="Times New Roman"/>
          <w:sz w:val="24"/>
          <w:szCs w:val="24"/>
        </w:rPr>
        <w:t xml:space="preserve">that we should not open </w:t>
      </w:r>
      <w:r w:rsidR="00A652DF">
        <w:rPr>
          <w:rFonts w:ascii="Times New Roman" w:eastAsia="Trebuchet MS" w:hAnsi="Times New Roman" w:cs="Times New Roman"/>
          <w:sz w:val="24"/>
          <w:szCs w:val="24"/>
          <w:lang w:val="haw-US"/>
        </w:rPr>
        <w:t>the</w:t>
      </w:r>
      <w:r w:rsidR="00283FA6">
        <w:rPr>
          <w:rFonts w:ascii="Times New Roman" w:eastAsia="Trebuchet MS" w:hAnsi="Times New Roman" w:cs="Times New Roman"/>
          <w:sz w:val="24"/>
          <w:szCs w:val="24"/>
        </w:rPr>
        <w:t xml:space="preserve"> document </w:t>
      </w:r>
      <w:r w:rsidR="00A652DF">
        <w:rPr>
          <w:rFonts w:ascii="Times New Roman" w:eastAsia="Trebuchet MS" w:hAnsi="Times New Roman" w:cs="Times New Roman"/>
          <w:sz w:val="24"/>
          <w:szCs w:val="24"/>
          <w:lang w:val="haw-US"/>
        </w:rPr>
        <w:t>with</w:t>
      </w:r>
      <w:r w:rsidR="00283FA6">
        <w:rPr>
          <w:rFonts w:ascii="Times New Roman" w:eastAsia="Trebuchet MS" w:hAnsi="Times New Roman" w:cs="Times New Roman"/>
          <w:sz w:val="24"/>
          <w:szCs w:val="24"/>
        </w:rPr>
        <w:t xml:space="preserve"> </w:t>
      </w:r>
      <w:r w:rsidR="00283FA6">
        <w:rPr>
          <w:rFonts w:ascii="Times New Roman" w:hAnsi="Times New Roman" w:cs="Times New Roman"/>
          <w:sz w:val="24"/>
          <w:szCs w:val="24"/>
        </w:rPr>
        <w:t>such a negative history</w:t>
      </w:r>
      <w:del w:id="256" w:author="Matthew Corry" w:date="2018-04-29T13:06:00Z">
        <w:r w:rsidR="00283FA6" w:rsidDel="00A652DF">
          <w:rPr>
            <w:rFonts w:ascii="Times New Roman" w:hAnsi="Times New Roman" w:cs="Times New Roman"/>
            <w:sz w:val="24"/>
            <w:szCs w:val="24"/>
          </w:rPr>
          <w:delText>,</w:delText>
        </w:r>
      </w:del>
      <w:r w:rsidR="00283FA6">
        <w:rPr>
          <w:rFonts w:ascii="Times New Roman" w:hAnsi="Times New Roman" w:cs="Times New Roman"/>
          <w:sz w:val="24"/>
          <w:szCs w:val="24"/>
        </w:rPr>
        <w:t xml:space="preserve"> but </w:t>
      </w:r>
      <w:r w:rsidR="00A652DF">
        <w:rPr>
          <w:rFonts w:ascii="Times New Roman" w:hAnsi="Times New Roman" w:cs="Times New Roman"/>
          <w:sz w:val="24"/>
          <w:szCs w:val="24"/>
          <w:lang w:val="haw-US"/>
        </w:rPr>
        <w:t xml:space="preserve">instead </w:t>
      </w:r>
      <w:r w:rsidR="00283FA6">
        <w:rPr>
          <w:rFonts w:ascii="Times New Roman" w:hAnsi="Times New Roman" w:cs="Times New Roman"/>
          <w:sz w:val="24"/>
          <w:szCs w:val="24"/>
        </w:rPr>
        <w:t xml:space="preserve">lead with a higher statement of </w:t>
      </w:r>
      <w:r w:rsidR="00C12712">
        <w:rPr>
          <w:rFonts w:ascii="Times New Roman" w:hAnsi="Times New Roman" w:cs="Times New Roman"/>
          <w:sz w:val="24"/>
          <w:szCs w:val="24"/>
          <w:lang w:val="haw-US"/>
        </w:rPr>
        <w:t>strength</w:t>
      </w:r>
      <w:r w:rsidR="00C12712">
        <w:rPr>
          <w:rFonts w:ascii="Times New Roman" w:hAnsi="Times New Roman" w:cs="Times New Roman"/>
          <w:sz w:val="24"/>
          <w:szCs w:val="24"/>
        </w:rPr>
        <w:t xml:space="preserve"> </w:t>
      </w:r>
      <w:r w:rsidR="00A652DF">
        <w:rPr>
          <w:rFonts w:ascii="Times New Roman" w:hAnsi="Times New Roman" w:cs="Times New Roman"/>
          <w:sz w:val="24"/>
          <w:szCs w:val="24"/>
          <w:lang w:val="haw-US"/>
        </w:rPr>
        <w:t>that</w:t>
      </w:r>
      <w:r w:rsidR="00A652DF">
        <w:rPr>
          <w:rFonts w:ascii="Times New Roman" w:hAnsi="Times New Roman" w:cs="Times New Roman"/>
          <w:sz w:val="24"/>
          <w:szCs w:val="24"/>
        </w:rPr>
        <w:t xml:space="preserve"> </w:t>
      </w:r>
      <w:r w:rsidR="004905D1">
        <w:rPr>
          <w:rFonts w:ascii="Times New Roman" w:hAnsi="Times New Roman" w:cs="Times New Roman"/>
          <w:sz w:val="24"/>
          <w:szCs w:val="24"/>
          <w:lang w:val="haw-US"/>
        </w:rPr>
        <w:t>reflect</w:t>
      </w:r>
      <w:r w:rsidR="00C12712">
        <w:rPr>
          <w:rFonts w:ascii="Times New Roman" w:hAnsi="Times New Roman" w:cs="Times New Roman"/>
          <w:sz w:val="24"/>
          <w:szCs w:val="24"/>
          <w:lang w:val="haw-US"/>
        </w:rPr>
        <w:t>s</w:t>
      </w:r>
      <w:r w:rsidR="004905D1">
        <w:rPr>
          <w:rFonts w:ascii="Times New Roman" w:hAnsi="Times New Roman" w:cs="Times New Roman"/>
          <w:sz w:val="24"/>
          <w:szCs w:val="24"/>
          <w:lang w:val="haw-US"/>
        </w:rPr>
        <w:t xml:space="preserve"> our</w:t>
      </w:r>
      <w:r w:rsidR="00283FA6">
        <w:rPr>
          <w:rFonts w:ascii="Times New Roman" w:hAnsi="Times New Roman" w:cs="Times New Roman"/>
          <w:sz w:val="24"/>
          <w:szCs w:val="24"/>
        </w:rPr>
        <w:t xml:space="preserve"> common national elements, positive values, and the connect</w:t>
      </w:r>
      <w:r w:rsidR="00A652DF">
        <w:rPr>
          <w:rFonts w:ascii="Times New Roman" w:hAnsi="Times New Roman" w:cs="Times New Roman"/>
          <w:sz w:val="24"/>
          <w:szCs w:val="24"/>
          <w:lang w:val="haw-US"/>
        </w:rPr>
        <w:t>edness</w:t>
      </w:r>
      <w:r w:rsidR="00283FA6">
        <w:rPr>
          <w:rFonts w:ascii="Times New Roman" w:hAnsi="Times New Roman" w:cs="Times New Roman"/>
          <w:sz w:val="24"/>
          <w:szCs w:val="24"/>
        </w:rPr>
        <w:t xml:space="preserve"> of our generations.</w:t>
      </w:r>
      <w:r w:rsidR="00572AC1">
        <w:rPr>
          <w:rFonts w:ascii="Times New Roman" w:hAnsi="Times New Roman" w:cs="Times New Roman"/>
          <w:sz w:val="24"/>
          <w:szCs w:val="24"/>
        </w:rPr>
        <w:t xml:space="preserve">  </w:t>
      </w:r>
      <w:r w:rsidR="0083334F">
        <w:rPr>
          <w:rFonts w:ascii="Times New Roman" w:hAnsi="Times New Roman" w:cs="Times New Roman"/>
          <w:sz w:val="24"/>
          <w:szCs w:val="24"/>
        </w:rPr>
        <w:t>The preamble reflects that change.</w:t>
      </w:r>
    </w:p>
    <w:p w14:paraId="135A01BB" w14:textId="281321C4" w:rsidR="00137D4C" w:rsidRDefault="00283FA6" w:rsidP="00FE37C0">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In the closing days of the convention, t</w:t>
      </w:r>
      <w:r w:rsidR="00137D4C" w:rsidRPr="00E8147B">
        <w:rPr>
          <w:rFonts w:ascii="Times New Roman" w:eastAsia="Trebuchet MS" w:hAnsi="Times New Roman" w:cs="Times New Roman"/>
          <w:sz w:val="24"/>
          <w:szCs w:val="24"/>
        </w:rPr>
        <w:t xml:space="preserve">here was consternation over the </w:t>
      </w:r>
      <w:r w:rsidR="004F4E92">
        <w:rPr>
          <w:rFonts w:ascii="Times New Roman" w:eastAsia="Trebuchet MS" w:hAnsi="Times New Roman" w:cs="Times New Roman"/>
          <w:sz w:val="24"/>
          <w:szCs w:val="24"/>
          <w:lang w:val="haw-US"/>
        </w:rPr>
        <w:t>inclusion</w:t>
      </w:r>
      <w:r w:rsidR="004F4E92" w:rsidRPr="00E8147B">
        <w:rPr>
          <w:rFonts w:ascii="Times New Roman" w:eastAsia="Trebuchet MS" w:hAnsi="Times New Roman" w:cs="Times New Roman"/>
          <w:sz w:val="24"/>
          <w:szCs w:val="24"/>
        </w:rPr>
        <w:t xml:space="preserve"> </w:t>
      </w:r>
      <w:r w:rsidR="00137D4C" w:rsidRPr="00E8147B">
        <w:rPr>
          <w:rFonts w:ascii="Times New Roman" w:eastAsia="Trebuchet MS" w:hAnsi="Times New Roman" w:cs="Times New Roman"/>
          <w:sz w:val="24"/>
          <w:szCs w:val="24"/>
        </w:rPr>
        <w:t xml:space="preserve">of </w:t>
      </w:r>
      <w:r w:rsidR="004F4E92">
        <w:rPr>
          <w:rFonts w:ascii="Times New Roman" w:eastAsia="Trebuchet MS" w:hAnsi="Times New Roman" w:cs="Times New Roman"/>
          <w:sz w:val="24"/>
          <w:szCs w:val="24"/>
          <w:lang w:val="haw-US"/>
        </w:rPr>
        <w:t xml:space="preserve">the terms </w:t>
      </w:r>
      <w:r w:rsidR="00137D4C" w:rsidRPr="002266A8">
        <w:rPr>
          <w:rFonts w:ascii="Times New Roman" w:eastAsia="Trebuchet MS" w:hAnsi="Times New Roman" w:cs="Times New Roman"/>
          <w:i/>
          <w:sz w:val="24"/>
          <w:szCs w:val="24"/>
        </w:rPr>
        <w:t>self-determination</w:t>
      </w:r>
      <w:r w:rsidR="00137D4C" w:rsidRPr="00E8147B">
        <w:rPr>
          <w:rFonts w:ascii="Times New Roman" w:eastAsia="Trebuchet MS" w:hAnsi="Times New Roman" w:cs="Times New Roman"/>
          <w:sz w:val="24"/>
          <w:szCs w:val="24"/>
        </w:rPr>
        <w:t xml:space="preserve"> and </w:t>
      </w:r>
      <w:r w:rsidR="00137D4C" w:rsidRPr="002266A8">
        <w:rPr>
          <w:rFonts w:ascii="Times New Roman" w:eastAsia="Trebuchet MS" w:hAnsi="Times New Roman" w:cs="Times New Roman"/>
          <w:i/>
          <w:sz w:val="24"/>
          <w:szCs w:val="24"/>
        </w:rPr>
        <w:t>independence</w:t>
      </w:r>
      <w:r w:rsidR="00A35FE5">
        <w:rPr>
          <w:rFonts w:ascii="Times New Roman" w:eastAsia="Trebuchet MS" w:hAnsi="Times New Roman" w:cs="Times New Roman"/>
          <w:i/>
          <w:sz w:val="24"/>
          <w:szCs w:val="24"/>
        </w:rPr>
        <w:t xml:space="preserve">.  </w:t>
      </w:r>
      <w:r w:rsidR="00C12712">
        <w:rPr>
          <w:rFonts w:ascii="Times New Roman" w:eastAsia="Trebuchet MS" w:hAnsi="Times New Roman" w:cs="Times New Roman"/>
          <w:sz w:val="24"/>
          <w:szCs w:val="24"/>
          <w:lang w:val="haw-US"/>
        </w:rPr>
        <w:t xml:space="preserve">However, </w:t>
      </w:r>
      <w:r>
        <w:rPr>
          <w:rFonts w:ascii="Times New Roman" w:eastAsia="Trebuchet MS" w:hAnsi="Times New Roman" w:cs="Times New Roman"/>
          <w:sz w:val="24"/>
          <w:szCs w:val="24"/>
        </w:rPr>
        <w:t xml:space="preserve">after long discussion and debate, </w:t>
      </w:r>
      <w:r w:rsidR="00137D4C" w:rsidRPr="00E8147B">
        <w:rPr>
          <w:rFonts w:ascii="Times New Roman" w:eastAsia="Trebuchet MS" w:hAnsi="Times New Roman" w:cs="Times New Roman"/>
          <w:sz w:val="24"/>
          <w:szCs w:val="24"/>
        </w:rPr>
        <w:t xml:space="preserve">the Preamble caucus was clear </w:t>
      </w:r>
      <w:r w:rsidR="00C12712">
        <w:rPr>
          <w:rFonts w:ascii="Times New Roman" w:eastAsia="Trebuchet MS" w:hAnsi="Times New Roman" w:cs="Times New Roman"/>
          <w:sz w:val="24"/>
          <w:szCs w:val="24"/>
          <w:lang w:val="haw-US"/>
        </w:rPr>
        <w:t xml:space="preserve">in </w:t>
      </w:r>
      <w:r w:rsidR="004F4E92">
        <w:rPr>
          <w:rFonts w:ascii="Times New Roman" w:eastAsia="Trebuchet MS" w:hAnsi="Times New Roman" w:cs="Times New Roman"/>
          <w:sz w:val="24"/>
          <w:szCs w:val="24"/>
          <w:lang w:val="haw-US"/>
        </w:rPr>
        <w:t>its</w:t>
      </w:r>
      <w:r w:rsidR="00C12712">
        <w:rPr>
          <w:rFonts w:ascii="Times New Roman" w:eastAsia="Trebuchet MS" w:hAnsi="Times New Roman" w:cs="Times New Roman"/>
          <w:sz w:val="24"/>
          <w:szCs w:val="24"/>
          <w:lang w:val="haw-US"/>
        </w:rPr>
        <w:t xml:space="preserve"> desire for</w:t>
      </w:r>
      <w:r w:rsidR="00137D4C" w:rsidRPr="00E8147B">
        <w:rPr>
          <w:rFonts w:ascii="Times New Roman" w:eastAsia="Trebuchet MS" w:hAnsi="Times New Roman" w:cs="Times New Roman"/>
          <w:sz w:val="24"/>
          <w:szCs w:val="24"/>
        </w:rPr>
        <w:t xml:space="preserve"> the preamble to use </w:t>
      </w:r>
      <w:r>
        <w:rPr>
          <w:rFonts w:ascii="Times New Roman" w:eastAsia="Trebuchet MS" w:hAnsi="Times New Roman" w:cs="Times New Roman"/>
          <w:sz w:val="24"/>
          <w:szCs w:val="24"/>
        </w:rPr>
        <w:t xml:space="preserve">self-determination and independence </w:t>
      </w:r>
      <w:r w:rsidR="00137D4C" w:rsidRPr="00E8147B">
        <w:rPr>
          <w:rFonts w:ascii="Times New Roman" w:eastAsia="Trebuchet MS" w:hAnsi="Times New Roman" w:cs="Times New Roman"/>
          <w:sz w:val="24"/>
          <w:szCs w:val="24"/>
        </w:rPr>
        <w:t xml:space="preserve">as </w:t>
      </w:r>
      <w:r w:rsidR="004736B9">
        <w:rPr>
          <w:rFonts w:ascii="Times New Roman" w:eastAsia="Trebuchet MS" w:hAnsi="Times New Roman" w:cs="Times New Roman"/>
          <w:sz w:val="24"/>
          <w:szCs w:val="24"/>
        </w:rPr>
        <w:t xml:space="preserve">contemplated </w:t>
      </w:r>
      <w:r w:rsidR="00137D4C" w:rsidRPr="00E8147B">
        <w:rPr>
          <w:rFonts w:ascii="Times New Roman" w:eastAsia="Trebuchet MS" w:hAnsi="Times New Roman" w:cs="Times New Roman"/>
          <w:sz w:val="24"/>
          <w:szCs w:val="24"/>
        </w:rPr>
        <w:t>in the International Bill of Human Rights and other international language</w:t>
      </w:r>
      <w:r>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r w:rsidR="00A35FE5">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It was so declared in the final </w:t>
      </w:r>
      <w:r w:rsidR="00137D4C" w:rsidRPr="00E8147B">
        <w:rPr>
          <w:rFonts w:ascii="Times New Roman" w:eastAsia="Trebuchet MS" w:hAnsi="Times New Roman" w:cs="Times New Roman"/>
          <w:sz w:val="24"/>
          <w:szCs w:val="24"/>
        </w:rPr>
        <w:t xml:space="preserve">floor </w:t>
      </w:r>
      <w:proofErr w:type="gramStart"/>
      <w:r w:rsidR="00137D4C" w:rsidRPr="00E8147B">
        <w:rPr>
          <w:rFonts w:ascii="Times New Roman" w:eastAsia="Trebuchet MS" w:hAnsi="Times New Roman" w:cs="Times New Roman"/>
          <w:sz w:val="24"/>
          <w:szCs w:val="24"/>
        </w:rPr>
        <w:t>debate</w:t>
      </w:r>
      <w:r w:rsidR="00A35FE5">
        <w:rPr>
          <w:rFonts w:ascii="Times New Roman" w:eastAsia="Trebuchet MS" w:hAnsi="Times New Roman" w:cs="Times New Roman"/>
          <w:sz w:val="24"/>
          <w:szCs w:val="24"/>
        </w:rPr>
        <w:t>,</w:t>
      </w:r>
      <w:proofErr w:type="gramEnd"/>
      <w:r w:rsidR="00A35FE5">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the </w:t>
      </w:r>
      <w:r w:rsidR="00A35FE5">
        <w:rPr>
          <w:rFonts w:ascii="Times New Roman" w:eastAsia="Trebuchet MS" w:hAnsi="Times New Roman" w:cs="Times New Roman"/>
          <w:sz w:val="24"/>
          <w:szCs w:val="24"/>
        </w:rPr>
        <w:t xml:space="preserve">Preamble </w:t>
      </w:r>
      <w:r w:rsidR="00137D4C" w:rsidRPr="00E8147B">
        <w:rPr>
          <w:rFonts w:ascii="Times New Roman" w:eastAsia="Trebuchet MS" w:hAnsi="Times New Roman" w:cs="Times New Roman"/>
          <w:sz w:val="24"/>
          <w:szCs w:val="24"/>
        </w:rPr>
        <w:t>caucus chairperson</w:t>
      </w:r>
      <w:r w:rsidR="00A35FE5">
        <w:rPr>
          <w:rFonts w:ascii="Times New Roman" w:eastAsia="Trebuchet MS" w:hAnsi="Times New Roman" w:cs="Times New Roman"/>
          <w:sz w:val="24"/>
          <w:szCs w:val="24"/>
        </w:rPr>
        <w:t xml:space="preserve"> was specifically asked if those terms were used in the sense used in those international documents and the chairperson responded clearly and positively that it was!  </w:t>
      </w:r>
    </w:p>
    <w:p w14:paraId="0D1543C0" w14:textId="2044C6FA" w:rsidR="00F045FB" w:rsidRDefault="00FD3890" w:rsidP="002B6E47">
      <w:pPr>
        <w:spacing w:after="0" w:line="480" w:lineRule="auto"/>
        <w:ind w:firstLine="720"/>
        <w:rPr>
          <w:rFonts w:ascii="Times New Roman" w:eastAsia="Times New Roman" w:hAnsi="Times New Roman" w:cs="Times New Roman"/>
          <w:color w:val="auto"/>
          <w:sz w:val="24"/>
          <w:szCs w:val="24"/>
        </w:rPr>
      </w:pPr>
      <w:r>
        <w:rPr>
          <w:rFonts w:ascii="Times New Roman" w:eastAsia="Trebuchet MS" w:hAnsi="Times New Roman" w:cs="Times New Roman"/>
          <w:sz w:val="24"/>
          <w:szCs w:val="24"/>
          <w:lang w:val="haw-US"/>
        </w:rPr>
        <w:t>C</w:t>
      </w:r>
      <w:r w:rsidR="00137D4C" w:rsidRPr="00E8147B">
        <w:rPr>
          <w:rFonts w:ascii="Times New Roman" w:eastAsia="Trebuchet MS" w:hAnsi="Times New Roman" w:cs="Times New Roman"/>
          <w:sz w:val="24"/>
          <w:szCs w:val="24"/>
        </w:rPr>
        <w:t>ompar</w:t>
      </w:r>
      <w:r w:rsidR="00BB7647">
        <w:rPr>
          <w:rFonts w:ascii="Times New Roman" w:eastAsia="Trebuchet MS" w:hAnsi="Times New Roman" w:cs="Times New Roman"/>
          <w:sz w:val="24"/>
          <w:szCs w:val="24"/>
          <w:lang w:val="haw-US"/>
        </w:rPr>
        <w:t>ing the language</w:t>
      </w:r>
      <w:r>
        <w:rPr>
          <w:rFonts w:ascii="Times New Roman" w:eastAsia="Trebuchet MS" w:hAnsi="Times New Roman" w:cs="Times New Roman"/>
          <w:sz w:val="24"/>
          <w:szCs w:val="24"/>
          <w:lang w:val="haw-US"/>
        </w:rPr>
        <w:t xml:space="preserve"> with</w:t>
      </w:r>
      <w:r w:rsidR="00137D4C" w:rsidRPr="00E8147B">
        <w:rPr>
          <w:rFonts w:ascii="Times New Roman" w:eastAsia="Trebuchet MS" w:hAnsi="Times New Roman" w:cs="Times New Roman"/>
          <w:sz w:val="24"/>
          <w:szCs w:val="24"/>
        </w:rPr>
        <w:t xml:space="preserve"> </w:t>
      </w:r>
      <w:r w:rsidR="00BB7647">
        <w:rPr>
          <w:rFonts w:ascii="Times New Roman" w:eastAsia="Trebuchet MS" w:hAnsi="Times New Roman" w:cs="Times New Roman"/>
          <w:sz w:val="24"/>
          <w:szCs w:val="24"/>
          <w:lang w:val="haw-US"/>
        </w:rPr>
        <w:t xml:space="preserve">that of </w:t>
      </w:r>
      <w:r>
        <w:rPr>
          <w:rFonts w:ascii="Times New Roman" w:eastAsia="Trebuchet MS" w:hAnsi="Times New Roman" w:cs="Times New Roman"/>
          <w:sz w:val="24"/>
          <w:szCs w:val="24"/>
          <w:lang w:val="haw-US"/>
        </w:rPr>
        <w:t xml:space="preserve">NHC’s </w:t>
      </w:r>
      <w:r w:rsidR="00BB7647">
        <w:rPr>
          <w:rFonts w:ascii="Times New Roman" w:eastAsia="Trebuchet MS" w:hAnsi="Times New Roman" w:cs="Times New Roman"/>
          <w:sz w:val="24"/>
          <w:szCs w:val="24"/>
          <w:lang w:val="haw-US"/>
        </w:rPr>
        <w:t xml:space="preserve">July </w:t>
      </w:r>
      <w:r w:rsidR="007B2C59">
        <w:rPr>
          <w:rFonts w:ascii="Times New Roman" w:eastAsia="Trebuchet MS" w:hAnsi="Times New Roman" w:cs="Times New Roman"/>
          <w:sz w:val="24"/>
          <w:szCs w:val="24"/>
          <w:lang w:val="haw-US"/>
        </w:rPr>
        <w:t xml:space="preserve">2000 </w:t>
      </w:r>
      <w:r w:rsidR="00137D4C" w:rsidRPr="00E8147B">
        <w:rPr>
          <w:rFonts w:ascii="Times New Roman" w:eastAsia="Trebuchet MS" w:hAnsi="Times New Roman" w:cs="Times New Roman"/>
          <w:sz w:val="24"/>
          <w:szCs w:val="24"/>
        </w:rPr>
        <w:t>propos</w:t>
      </w:r>
      <w:r w:rsidR="0005357F">
        <w:rPr>
          <w:rFonts w:ascii="Times New Roman" w:eastAsia="Trebuchet MS" w:hAnsi="Times New Roman" w:cs="Times New Roman"/>
          <w:sz w:val="24"/>
          <w:szCs w:val="24"/>
          <w:lang w:val="haw-US"/>
        </w:rPr>
        <w:t>al for an</w:t>
      </w:r>
      <w:r w:rsidR="00137D4C" w:rsidRPr="00E8147B">
        <w:rPr>
          <w:rFonts w:ascii="Times New Roman" w:eastAsia="Trebuchet MS" w:hAnsi="Times New Roman" w:cs="Times New Roman"/>
          <w:sz w:val="24"/>
          <w:szCs w:val="24"/>
        </w:rPr>
        <w:t xml:space="preserve"> independence constitution, </w:t>
      </w:r>
      <w:r w:rsidR="00137D4C">
        <w:rPr>
          <w:rFonts w:ascii="Times New Roman" w:eastAsia="Trebuchet MS" w:hAnsi="Times New Roman" w:cs="Times New Roman"/>
          <w:sz w:val="24"/>
          <w:szCs w:val="24"/>
        </w:rPr>
        <w:t xml:space="preserve">we see a </w:t>
      </w:r>
      <w:r w:rsidR="00137D4C" w:rsidRPr="00E8147B">
        <w:rPr>
          <w:rFonts w:ascii="Times New Roman" w:eastAsia="Trebuchet MS" w:hAnsi="Times New Roman" w:cs="Times New Roman"/>
          <w:sz w:val="24"/>
          <w:szCs w:val="24"/>
        </w:rPr>
        <w:t>different approach of th</w:t>
      </w:r>
      <w:r w:rsidR="00C11C70">
        <w:rPr>
          <w:rFonts w:ascii="Times New Roman" w:eastAsia="Trebuchet MS" w:hAnsi="Times New Roman" w:cs="Times New Roman"/>
          <w:sz w:val="24"/>
          <w:szCs w:val="24"/>
        </w:rPr>
        <w:t>e constitutional framework.</w:t>
      </w:r>
      <w:r w:rsidR="00A35FE5">
        <w:rPr>
          <w:rFonts w:ascii="Times New Roman" w:eastAsia="Trebuchet MS" w:hAnsi="Times New Roman" w:cs="Times New Roman"/>
          <w:sz w:val="24"/>
          <w:szCs w:val="24"/>
        </w:rPr>
        <w:t xml:space="preserve">  (See attachment 3)</w:t>
      </w:r>
      <w:r w:rsidR="00426E9D">
        <w:rPr>
          <w:rFonts w:ascii="Times New Roman" w:eastAsia="Trebuchet MS" w:hAnsi="Times New Roman" w:cs="Times New Roman"/>
          <w:sz w:val="24"/>
          <w:szCs w:val="24"/>
        </w:rPr>
        <w:t xml:space="preserve"> </w:t>
      </w:r>
      <w:r w:rsidR="00745E41">
        <w:rPr>
          <w:rFonts w:ascii="Times New Roman" w:eastAsia="Trebuchet MS" w:hAnsi="Times New Roman" w:cs="Times New Roman"/>
          <w:sz w:val="24"/>
          <w:szCs w:val="24"/>
        </w:rPr>
        <w:t xml:space="preserve">It </w:t>
      </w:r>
      <w:r w:rsidR="00745E41">
        <w:rPr>
          <w:rFonts w:ascii="Times New Roman" w:eastAsia="Trebuchet MS" w:hAnsi="Times New Roman" w:cs="Times New Roman"/>
          <w:sz w:val="24"/>
          <w:szCs w:val="24"/>
        </w:rPr>
        <w:lastRenderedPageBreak/>
        <w:t>opens with an acknowledgment to the Source of all creation, speaks of a foundation of Aloha, invokes the word sovereignty, and proclaims the right to control our destiny.  It next speaks of pono, followed by an expansion of partnership among the host people and of all others under an umbrella of human rights and fundamental freedoms and between the human and the natural elements.  It identifies as divine elements of nature, the sun, wind, sky, fresh and salt wates, land and the people and their representations of life, change, fluidity, stability and humanity.</w:t>
      </w:r>
      <w:r w:rsidR="002B6E47">
        <w:rPr>
          <w:rFonts w:ascii="Times New Roman" w:eastAsia="Trebuchet MS" w:hAnsi="Times New Roman" w:cs="Times New Roman"/>
          <w:sz w:val="24"/>
          <w:szCs w:val="24"/>
        </w:rPr>
        <w:t xml:space="preserve">  Finally, it speaks of a government of, by and for the people into the generations yet to come.  Intertwined into this preamble are Hawaiian value statements as anchor marks.  </w:t>
      </w:r>
    </w:p>
    <w:p w14:paraId="3734398C" w14:textId="3EF4FBC1" w:rsidR="00E41688" w:rsidRDefault="002B6E47" w:rsidP="00FE37C0">
      <w:pPr>
        <w:tabs>
          <w:tab w:val="center" w:pos="360"/>
          <w:tab w:val="center" w:pos="1320"/>
        </w:tabs>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auto"/>
          <w:sz w:val="24"/>
          <w:szCs w:val="24"/>
        </w:rPr>
        <w:t xml:space="preserve">Both the Na`i Aupuni congregation constitution and the Native Hawaiian Convention draft for an independent Hawai`i reflect a common expression of self-determination and a fundamental value of pono.  </w:t>
      </w:r>
    </w:p>
    <w:p w14:paraId="6990722B" w14:textId="77777777" w:rsidR="00E41688" w:rsidRDefault="00E41688" w:rsidP="00C5656F">
      <w:pPr>
        <w:tabs>
          <w:tab w:val="center" w:pos="360"/>
          <w:tab w:val="center" w:pos="1320"/>
        </w:tabs>
        <w:spacing w:after="0" w:line="480" w:lineRule="auto"/>
        <w:rPr>
          <w:rFonts w:ascii="Times New Roman" w:hAnsi="Times New Roman" w:cs="Times New Roman"/>
          <w:sz w:val="24"/>
          <w:szCs w:val="24"/>
        </w:rPr>
      </w:pPr>
    </w:p>
    <w:p w14:paraId="6578D24E" w14:textId="295B5149" w:rsidR="003236F8" w:rsidRPr="00E8147B" w:rsidRDefault="007B01D7" w:rsidP="00FE37C0">
      <w:pPr>
        <w:pStyle w:val="Heading3"/>
      </w:pPr>
      <w:r w:rsidRPr="00E8147B">
        <w:t>The People</w:t>
      </w:r>
      <w:del w:id="257" w:author="Matthew Corry" w:date="2018-04-29T17:49:00Z">
        <w:r w:rsidRPr="00E8147B" w:rsidDel="00EE70A2">
          <w:delText>:</w:delText>
        </w:r>
        <w:r w:rsidR="00426E9D" w:rsidDel="00EE70A2">
          <w:delText xml:space="preserve"> </w:delText>
        </w:r>
      </w:del>
    </w:p>
    <w:p w14:paraId="0A386C3A" w14:textId="61BF32EB" w:rsidR="008856FA" w:rsidRPr="00FE37C0" w:rsidRDefault="007B01D7" w:rsidP="00FE37C0">
      <w:pPr>
        <w:spacing w:after="0" w:line="480" w:lineRule="auto"/>
        <w:ind w:firstLine="720"/>
        <w:rPr>
          <w:rFonts w:ascii="Times New Roman" w:hAnsi="Times New Roman" w:cs="Times New Roman"/>
          <w:sz w:val="24"/>
          <w:szCs w:val="24"/>
        </w:rPr>
      </w:pPr>
      <w:r w:rsidRPr="00E8147B">
        <w:rPr>
          <w:rFonts w:ascii="Times New Roman" w:eastAsia="Trebuchet MS" w:hAnsi="Times New Roman" w:cs="Times New Roman"/>
          <w:sz w:val="24"/>
          <w:szCs w:val="24"/>
        </w:rPr>
        <w:t>Th</w:t>
      </w:r>
      <w:r w:rsidR="00EE70A2">
        <w:rPr>
          <w:rFonts w:ascii="Times New Roman" w:eastAsia="Trebuchet MS" w:hAnsi="Times New Roman" w:cs="Times New Roman"/>
          <w:sz w:val="24"/>
          <w:szCs w:val="24"/>
          <w:lang w:val="haw-US"/>
        </w:rPr>
        <w:t>e</w:t>
      </w:r>
      <w:r w:rsidRPr="00E8147B">
        <w:rPr>
          <w:rFonts w:ascii="Times New Roman" w:eastAsia="Trebuchet MS" w:hAnsi="Times New Roman" w:cs="Times New Roman"/>
          <w:sz w:val="24"/>
          <w:szCs w:val="24"/>
        </w:rPr>
        <w:t xml:space="preserve"> </w:t>
      </w:r>
      <w:r w:rsidR="00996C61">
        <w:rPr>
          <w:rFonts w:ascii="Times New Roman" w:eastAsia="Trebuchet MS" w:hAnsi="Times New Roman" w:cs="Times New Roman"/>
          <w:sz w:val="24"/>
          <w:szCs w:val="24"/>
          <w:lang w:val="haw-US"/>
        </w:rPr>
        <w:t>Naʻi Aupuni</w:t>
      </w:r>
      <w:r w:rsidR="00E41688">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document excludes from the members of this “nation”</w:t>
      </w:r>
      <w:r w:rsidRPr="00E8147B">
        <w:rPr>
          <w:rFonts w:ascii="Times New Roman" w:hAnsi="Times New Roman" w:cs="Times New Roman"/>
          <w:sz w:val="24"/>
          <w:szCs w:val="24"/>
        </w:rPr>
        <w:t xml:space="preserve"> </w:t>
      </w:r>
      <w:r w:rsidRPr="00E8147B">
        <w:rPr>
          <w:rFonts w:ascii="Times New Roman" w:eastAsia="Trebuchet MS" w:hAnsi="Times New Roman" w:cs="Times New Roman"/>
          <w:sz w:val="24"/>
          <w:szCs w:val="24"/>
        </w:rPr>
        <w:t xml:space="preserve">those people </w:t>
      </w:r>
      <w:r w:rsidR="00EE70A2">
        <w:rPr>
          <w:rFonts w:ascii="Times New Roman" w:eastAsia="Trebuchet MS" w:hAnsi="Times New Roman" w:cs="Times New Roman"/>
          <w:sz w:val="24"/>
          <w:szCs w:val="24"/>
          <w:lang w:val="haw-US"/>
        </w:rPr>
        <w:t xml:space="preserve">who do </w:t>
      </w:r>
      <w:r w:rsidRPr="00E8147B">
        <w:rPr>
          <w:rFonts w:ascii="Times New Roman" w:eastAsia="Trebuchet MS" w:hAnsi="Times New Roman" w:cs="Times New Roman"/>
          <w:sz w:val="24"/>
          <w:szCs w:val="24"/>
        </w:rPr>
        <w:t xml:space="preserve">not </w:t>
      </w:r>
      <w:r w:rsidR="00EE70A2">
        <w:rPr>
          <w:rFonts w:ascii="Times New Roman" w:eastAsia="Trebuchet MS" w:hAnsi="Times New Roman" w:cs="Times New Roman"/>
          <w:sz w:val="24"/>
          <w:szCs w:val="24"/>
          <w:lang w:val="haw-US"/>
        </w:rPr>
        <w:t>have</w:t>
      </w:r>
      <w:r w:rsidRPr="00E8147B">
        <w:rPr>
          <w:rFonts w:ascii="Times New Roman" w:eastAsia="Trebuchet MS" w:hAnsi="Times New Roman" w:cs="Times New Roman"/>
          <w:sz w:val="24"/>
          <w:szCs w:val="24"/>
        </w:rPr>
        <w:t xml:space="preserve"> indigenous Hawaiian blood.</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As a “continuum” from our overthrown government to the present, this</w:t>
      </w:r>
      <w:r w:rsidR="005A67DB">
        <w:rPr>
          <w:rFonts w:ascii="Times New Roman" w:eastAsia="Trebuchet MS" w:hAnsi="Times New Roman" w:cs="Times New Roman"/>
          <w:sz w:val="24"/>
          <w:szCs w:val="24"/>
        </w:rPr>
        <w:t xml:space="preserve"> treatment</w:t>
      </w:r>
      <w:r w:rsidRPr="00E8147B">
        <w:rPr>
          <w:rFonts w:ascii="Times New Roman" w:eastAsia="Trebuchet MS" w:hAnsi="Times New Roman" w:cs="Times New Roman"/>
          <w:sz w:val="24"/>
          <w:szCs w:val="24"/>
        </w:rPr>
        <w:t xml:space="preserve"> leaves a large hole in </w:t>
      </w:r>
      <w:r w:rsidR="00E41688">
        <w:rPr>
          <w:rFonts w:ascii="Times New Roman" w:eastAsia="Trebuchet MS" w:hAnsi="Times New Roman" w:cs="Times New Roman"/>
          <w:sz w:val="24"/>
          <w:szCs w:val="24"/>
        </w:rPr>
        <w:t>our history.</w:t>
      </w:r>
      <w:r w:rsidR="00426E9D">
        <w:rPr>
          <w:rFonts w:ascii="Times New Roman" w:eastAsia="Trebuchet MS" w:hAnsi="Times New Roman" w:cs="Times New Roman"/>
          <w:sz w:val="24"/>
          <w:szCs w:val="24"/>
        </w:rPr>
        <w:t xml:space="preserve"> </w:t>
      </w:r>
      <w:r w:rsidR="00EE70A2">
        <w:rPr>
          <w:rFonts w:ascii="Times New Roman" w:eastAsia="Trebuchet MS" w:hAnsi="Times New Roman" w:cs="Times New Roman"/>
          <w:sz w:val="24"/>
          <w:szCs w:val="24"/>
          <w:lang w:val="haw-US"/>
        </w:rPr>
        <w:t>In t</w:t>
      </w:r>
      <w:r w:rsidRPr="00E8147B">
        <w:rPr>
          <w:rFonts w:ascii="Times New Roman" w:eastAsia="Trebuchet MS" w:hAnsi="Times New Roman" w:cs="Times New Roman"/>
          <w:sz w:val="24"/>
          <w:szCs w:val="24"/>
        </w:rPr>
        <w:t>he Hawaiian government, beginning with the reign of Kamehameha I, non-native Hawaiians were part of the Hawaiian political</w:t>
      </w:r>
      <w:r w:rsidR="00E41688">
        <w:rPr>
          <w:rFonts w:ascii="Times New Roman" w:eastAsia="Trebuchet MS" w:hAnsi="Times New Roman" w:cs="Times New Roman"/>
          <w:sz w:val="24"/>
          <w:szCs w:val="24"/>
        </w:rPr>
        <w:t>, cultural</w:t>
      </w:r>
      <w:ins w:id="258" w:author="Matthew Corry" w:date="2018-04-29T17:51:00Z">
        <w:r w:rsidR="00EE70A2">
          <w:rPr>
            <w:rFonts w:ascii="Times New Roman" w:eastAsia="Trebuchet MS" w:hAnsi="Times New Roman" w:cs="Times New Roman"/>
            <w:sz w:val="24"/>
            <w:szCs w:val="24"/>
            <w:lang w:val="haw-US"/>
          </w:rPr>
          <w:t>,</w:t>
        </w:r>
      </w:ins>
      <w:r w:rsidR="00E41688">
        <w:rPr>
          <w:rFonts w:ascii="Times New Roman" w:eastAsia="Trebuchet MS" w:hAnsi="Times New Roman" w:cs="Times New Roman"/>
          <w:sz w:val="24"/>
          <w:szCs w:val="24"/>
        </w:rPr>
        <w:t xml:space="preserve"> and civic</w:t>
      </w:r>
      <w:r w:rsidRPr="00E8147B">
        <w:rPr>
          <w:rFonts w:ascii="Times New Roman" w:eastAsia="Trebuchet MS" w:hAnsi="Times New Roman" w:cs="Times New Roman"/>
          <w:sz w:val="24"/>
          <w:szCs w:val="24"/>
        </w:rPr>
        <w:t xml:space="preserve"> body.</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Furthermore, one of the fundamental principles of </w:t>
      </w:r>
      <w:ins w:id="259" w:author="Matthew Corry" w:date="2018-04-29T17:51:00Z">
        <w:r w:rsidR="00EE70A2">
          <w:rPr>
            <w:rFonts w:ascii="Times New Roman" w:eastAsia="Trebuchet MS" w:hAnsi="Times New Roman" w:cs="Times New Roman"/>
            <w:sz w:val="24"/>
            <w:szCs w:val="24"/>
            <w:lang w:val="haw-US"/>
          </w:rPr>
          <w:t>i</w:t>
        </w:r>
      </w:ins>
      <w:r w:rsidRPr="00E8147B">
        <w:rPr>
          <w:rFonts w:ascii="Times New Roman" w:eastAsia="Trebuchet MS" w:hAnsi="Times New Roman" w:cs="Times New Roman"/>
          <w:sz w:val="24"/>
          <w:szCs w:val="24"/>
        </w:rPr>
        <w:t>ndigenous peoples</w:t>
      </w:r>
      <w:ins w:id="260" w:author="Matthew Corry" w:date="2018-05-07T13:20:00Z">
        <w:r w:rsidR="00577BAB">
          <w:rPr>
            <w:rFonts w:ascii="Times New Roman" w:eastAsia="Trebuchet MS" w:hAnsi="Times New Roman" w:cs="Times New Roman"/>
            <w:sz w:val="24"/>
            <w:szCs w:val="24"/>
            <w:lang w:val="haw-US"/>
          </w:rPr>
          <w:t>’</w:t>
        </w:r>
      </w:ins>
      <w:r w:rsidRPr="00E8147B">
        <w:rPr>
          <w:rFonts w:ascii="Times New Roman" w:eastAsia="Trebuchet MS" w:hAnsi="Times New Roman" w:cs="Times New Roman"/>
          <w:sz w:val="24"/>
          <w:szCs w:val="24"/>
        </w:rPr>
        <w:t xml:space="preserve"> rights in developing international standards</w:t>
      </w:r>
      <w:del w:id="261" w:author="Matthew Corry" w:date="2018-04-29T17:52:00Z">
        <w:r w:rsidRPr="00E8147B" w:rsidDel="00EE70A2">
          <w:rPr>
            <w:rFonts w:ascii="Times New Roman" w:eastAsia="Trebuchet MS" w:hAnsi="Times New Roman" w:cs="Times New Roman"/>
            <w:sz w:val="24"/>
            <w:szCs w:val="24"/>
          </w:rPr>
          <w:delText>,</w:delText>
        </w:r>
      </w:del>
      <w:r w:rsidRPr="00E8147B">
        <w:rPr>
          <w:rFonts w:ascii="Times New Roman" w:eastAsia="Trebuchet MS" w:hAnsi="Times New Roman" w:cs="Times New Roman"/>
          <w:sz w:val="24"/>
          <w:szCs w:val="24"/>
        </w:rPr>
        <w:t xml:space="preserve"> is the right of self-definition, </w:t>
      </w:r>
      <w:r w:rsidR="00EE70A2">
        <w:rPr>
          <w:rFonts w:ascii="Times New Roman" w:eastAsia="Trebuchet MS" w:hAnsi="Times New Roman" w:cs="Times New Roman"/>
          <w:sz w:val="24"/>
          <w:szCs w:val="24"/>
          <w:lang w:val="haw-US"/>
        </w:rPr>
        <w:t xml:space="preserve">which </w:t>
      </w:r>
      <w:r w:rsidRPr="00E8147B">
        <w:rPr>
          <w:rFonts w:ascii="Times New Roman" w:eastAsia="Trebuchet MS" w:hAnsi="Times New Roman" w:cs="Times New Roman"/>
          <w:sz w:val="24"/>
          <w:szCs w:val="24"/>
        </w:rPr>
        <w:t>includ</w:t>
      </w:r>
      <w:r w:rsidR="00EE70A2">
        <w:rPr>
          <w:rFonts w:ascii="Times New Roman" w:eastAsia="Trebuchet MS" w:hAnsi="Times New Roman" w:cs="Times New Roman"/>
          <w:sz w:val="24"/>
          <w:szCs w:val="24"/>
          <w:lang w:val="haw-US"/>
        </w:rPr>
        <w:t>es</w:t>
      </w:r>
      <w:r w:rsidRPr="00E8147B">
        <w:rPr>
          <w:rFonts w:ascii="Times New Roman" w:eastAsia="Trebuchet MS" w:hAnsi="Times New Roman" w:cs="Times New Roman"/>
          <w:sz w:val="24"/>
          <w:szCs w:val="24"/>
        </w:rPr>
        <w:t xml:space="preserve"> the right of indigenous peoples to describe</w:t>
      </w:r>
      <w:ins w:id="262" w:author="Matthew Corry" w:date="2018-04-29T17:53:00Z">
        <w:r w:rsidR="00EE70A2">
          <w:rPr>
            <w:rFonts w:ascii="Times New Roman" w:eastAsia="Trebuchet MS" w:hAnsi="Times New Roman" w:cs="Times New Roman"/>
            <w:sz w:val="24"/>
            <w:szCs w:val="24"/>
            <w:lang w:val="haw-US"/>
          </w:rPr>
          <w:t>,</w:t>
        </w:r>
      </w:ins>
      <w:r w:rsidRPr="00E8147B">
        <w:rPr>
          <w:rFonts w:ascii="Times New Roman" w:eastAsia="Trebuchet MS" w:hAnsi="Times New Roman" w:cs="Times New Roman"/>
          <w:sz w:val="24"/>
          <w:szCs w:val="24"/>
        </w:rPr>
        <w:t xml:space="preserve"> for themselves, who are members of their political group</w:t>
      </w:r>
      <w:r w:rsidR="002B6E47">
        <w:rPr>
          <w:rStyle w:val="EndnoteReference"/>
          <w:rFonts w:ascii="Times New Roman" w:eastAsia="Trebuchet MS" w:hAnsi="Times New Roman" w:cs="Times New Roman"/>
          <w:sz w:val="24"/>
          <w:szCs w:val="24"/>
        </w:rPr>
        <w:endnoteReference w:id="18"/>
      </w:r>
      <w:del w:id="263" w:author="Matthew Corry" w:date="2018-04-29T09:21:00Z">
        <w:r w:rsidR="00275B35" w:rsidDel="00EE1765">
          <w:rPr>
            <w:rFonts w:ascii="Times New Roman" w:hAnsi="Times New Roman" w:cs="Times New Roman"/>
            <w:sz w:val="24"/>
            <w:szCs w:val="24"/>
          </w:rPr>
          <w:delText>.</w:delText>
        </w:r>
      </w:del>
    </w:p>
    <w:p w14:paraId="5E72076E" w14:textId="203E607D" w:rsidR="008856FA" w:rsidRDefault="006B56CC" w:rsidP="00FE37C0">
      <w:pPr>
        <w:spacing w:after="0" w:line="480" w:lineRule="auto"/>
        <w:ind w:firstLine="720"/>
        <w:rPr>
          <w:rFonts w:ascii="Times New Roman" w:hAnsi="Times New Roman" w:cs="Times New Roman"/>
          <w:sz w:val="24"/>
          <w:szCs w:val="24"/>
        </w:rPr>
      </w:pPr>
      <w:r>
        <w:rPr>
          <w:rFonts w:ascii="Times New Roman" w:eastAsia="Trebuchet MS" w:hAnsi="Times New Roman" w:cs="Times New Roman"/>
          <w:sz w:val="24"/>
          <w:szCs w:val="24"/>
          <w:lang w:val="haw-US"/>
        </w:rPr>
        <w:t xml:space="preserve">In taking a more exclusive approach, </w:t>
      </w:r>
      <w:commentRangeStart w:id="264"/>
      <w:commentRangeStart w:id="265"/>
      <w:commentRangeStart w:id="266"/>
      <w:r w:rsidR="007B01D7" w:rsidRPr="00E8147B">
        <w:rPr>
          <w:rFonts w:ascii="Times New Roman" w:eastAsia="Trebuchet MS" w:hAnsi="Times New Roman" w:cs="Times New Roman"/>
          <w:sz w:val="24"/>
          <w:szCs w:val="24"/>
        </w:rPr>
        <w:t>th</w:t>
      </w:r>
      <w:r w:rsidR="00341789">
        <w:rPr>
          <w:rFonts w:ascii="Times New Roman" w:eastAsia="Trebuchet MS" w:hAnsi="Times New Roman" w:cs="Times New Roman"/>
          <w:sz w:val="24"/>
          <w:szCs w:val="24"/>
          <w:lang w:val="haw-US"/>
        </w:rPr>
        <w:t xml:space="preserve">e </w:t>
      </w:r>
      <w:r w:rsidR="00996C61">
        <w:rPr>
          <w:rFonts w:ascii="Times New Roman" w:eastAsia="Trebuchet MS" w:hAnsi="Times New Roman" w:cs="Times New Roman"/>
          <w:sz w:val="24"/>
          <w:szCs w:val="24"/>
          <w:lang w:val="haw-US"/>
        </w:rPr>
        <w:t>Naʻi Aupuni</w:t>
      </w:r>
      <w:r w:rsidR="00996C61">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document is a turn away from Hawai</w:t>
      </w:r>
      <w:ins w:id="267" w:author="Matthew Corry" w:date="2018-04-30T04:53:00Z">
        <w:r w:rsidR="00341789">
          <w:rPr>
            <w:rFonts w:ascii="Times New Roman" w:eastAsia="Trebuchet MS" w:hAnsi="Times New Roman" w:cs="Times New Roman"/>
            <w:sz w:val="24"/>
            <w:szCs w:val="24"/>
            <w:lang w:val="haw-US"/>
          </w:rPr>
          <w:t>ʻ</w:t>
        </w:r>
      </w:ins>
      <w:r w:rsidR="007B01D7" w:rsidRPr="00E8147B">
        <w:rPr>
          <w:rFonts w:ascii="Times New Roman" w:eastAsia="Trebuchet MS" w:hAnsi="Times New Roman" w:cs="Times New Roman"/>
          <w:sz w:val="24"/>
          <w:szCs w:val="24"/>
        </w:rPr>
        <w:t>i’s history, culture, and the more enlightened view of the rights of the Hawaiian people.</w:t>
      </w:r>
      <w:r w:rsidR="00426E9D">
        <w:rPr>
          <w:rFonts w:ascii="Times New Roman" w:eastAsia="Trebuchet MS" w:hAnsi="Times New Roman" w:cs="Times New Roman"/>
          <w:sz w:val="24"/>
          <w:szCs w:val="24"/>
        </w:rPr>
        <w:t xml:space="preserve"> </w:t>
      </w:r>
      <w:commentRangeEnd w:id="264"/>
      <w:r>
        <w:rPr>
          <w:rStyle w:val="CommentReference"/>
        </w:rPr>
        <w:commentReference w:id="264"/>
      </w:r>
      <w:commentRangeEnd w:id="265"/>
      <w:r w:rsidR="00995F72">
        <w:rPr>
          <w:rStyle w:val="CommentReference"/>
        </w:rPr>
        <w:commentReference w:id="265"/>
      </w:r>
      <w:commentRangeEnd w:id="266"/>
      <w:r w:rsidR="00995F72">
        <w:rPr>
          <w:rStyle w:val="CommentReference"/>
        </w:rPr>
        <w:commentReference w:id="266"/>
      </w:r>
      <w:r w:rsidR="007B01D7" w:rsidRPr="00E8147B">
        <w:rPr>
          <w:rFonts w:ascii="Times New Roman" w:eastAsia="Trebuchet MS" w:hAnsi="Times New Roman" w:cs="Times New Roman"/>
          <w:sz w:val="24"/>
          <w:szCs w:val="24"/>
        </w:rPr>
        <w:t xml:space="preserve">It is a concession to the </w:t>
      </w:r>
      <w:ins w:id="268" w:author="Matthew Corry" w:date="2018-04-30T04:54:00Z">
        <w:r w:rsidR="00341789">
          <w:rPr>
            <w:rFonts w:ascii="Times New Roman" w:eastAsia="Trebuchet MS" w:hAnsi="Times New Roman" w:cs="Times New Roman"/>
            <w:sz w:val="24"/>
            <w:szCs w:val="24"/>
            <w:lang w:val="haw-US"/>
          </w:rPr>
          <w:t>f</w:t>
        </w:r>
      </w:ins>
      <w:r w:rsidR="007B01D7" w:rsidRPr="00E8147B">
        <w:rPr>
          <w:rFonts w:ascii="Times New Roman" w:eastAsia="Trebuchet MS" w:hAnsi="Times New Roman" w:cs="Times New Roman"/>
          <w:sz w:val="24"/>
          <w:szCs w:val="24"/>
        </w:rPr>
        <w:t xml:space="preserve">ederal </w:t>
      </w:r>
      <w:ins w:id="269" w:author="Matthew Corry" w:date="2018-04-30T04:54:00Z">
        <w:r w:rsidR="00341789">
          <w:rPr>
            <w:rFonts w:ascii="Times New Roman" w:eastAsia="Trebuchet MS" w:hAnsi="Times New Roman" w:cs="Times New Roman"/>
            <w:sz w:val="24"/>
            <w:szCs w:val="24"/>
            <w:lang w:val="haw-US"/>
          </w:rPr>
          <w:t>r</w:t>
        </w:r>
      </w:ins>
      <w:r w:rsidR="007B01D7" w:rsidRPr="00E8147B">
        <w:rPr>
          <w:rFonts w:ascii="Times New Roman" w:eastAsia="Trebuchet MS" w:hAnsi="Times New Roman" w:cs="Times New Roman"/>
          <w:sz w:val="24"/>
          <w:szCs w:val="24"/>
        </w:rPr>
        <w:t xml:space="preserve">ecognition standards of </w:t>
      </w:r>
      <w:r w:rsidR="00C5656F">
        <w:rPr>
          <w:rFonts w:ascii="Times New Roman" w:eastAsia="Trebuchet MS" w:hAnsi="Times New Roman" w:cs="Times New Roman"/>
          <w:sz w:val="24"/>
          <w:szCs w:val="24"/>
        </w:rPr>
        <w:t>US</w:t>
      </w:r>
      <w:r w:rsidR="007B01D7" w:rsidRPr="00E8147B">
        <w:rPr>
          <w:rFonts w:ascii="Times New Roman" w:eastAsia="Trebuchet MS" w:hAnsi="Times New Roman" w:cs="Times New Roman"/>
          <w:sz w:val="24"/>
          <w:szCs w:val="24"/>
        </w:rPr>
        <w:t xml:space="preserve"> policy</w:t>
      </w:r>
      <w:r w:rsidR="00D6215A">
        <w:rPr>
          <w:rFonts w:ascii="Times New Roman" w:eastAsia="Trebuchet MS" w:hAnsi="Times New Roman" w:cs="Times New Roman"/>
          <w:sz w:val="24"/>
          <w:szCs w:val="24"/>
          <w:lang w:val="haw-US"/>
        </w:rPr>
        <w:t xml:space="preserve">, which generally </w:t>
      </w:r>
      <w:r w:rsidRPr="00E8147B">
        <w:rPr>
          <w:rFonts w:ascii="Times New Roman" w:eastAsia="Trebuchet MS" w:hAnsi="Times New Roman" w:cs="Times New Roman"/>
          <w:sz w:val="24"/>
          <w:szCs w:val="24"/>
        </w:rPr>
        <w:t>limit</w:t>
      </w:r>
      <w:r w:rsidR="00D6215A">
        <w:rPr>
          <w:rFonts w:ascii="Times New Roman" w:eastAsia="Trebuchet MS" w:hAnsi="Times New Roman" w:cs="Times New Roman"/>
          <w:sz w:val="24"/>
          <w:szCs w:val="24"/>
          <w:lang w:val="haw-US"/>
        </w:rPr>
        <w:t>s</w:t>
      </w:r>
      <w:r w:rsidRPr="00E8147B">
        <w:rPr>
          <w:rFonts w:ascii="Times New Roman" w:eastAsia="Trebuchet MS" w:hAnsi="Times New Roman" w:cs="Times New Roman"/>
          <w:sz w:val="24"/>
          <w:szCs w:val="24"/>
        </w:rPr>
        <w:t xml:space="preserve"> the </w:t>
      </w:r>
      <w:r w:rsidRPr="00E8147B">
        <w:rPr>
          <w:rFonts w:ascii="Times New Roman" w:eastAsia="Trebuchet MS" w:hAnsi="Times New Roman" w:cs="Times New Roman"/>
          <w:sz w:val="24"/>
          <w:szCs w:val="24"/>
        </w:rPr>
        <w:lastRenderedPageBreak/>
        <w:t xml:space="preserve">membership of </w:t>
      </w:r>
      <w:r>
        <w:rPr>
          <w:rFonts w:ascii="Times New Roman" w:eastAsia="Trebuchet MS" w:hAnsi="Times New Roman" w:cs="Times New Roman"/>
          <w:sz w:val="24"/>
          <w:szCs w:val="24"/>
          <w:lang w:val="haw-US"/>
        </w:rPr>
        <w:t>its</w:t>
      </w:r>
      <w:r w:rsidRPr="00E8147B">
        <w:rPr>
          <w:rFonts w:ascii="Times New Roman" w:eastAsia="Trebuchet MS" w:hAnsi="Times New Roman" w:cs="Times New Roman"/>
          <w:sz w:val="24"/>
          <w:szCs w:val="24"/>
        </w:rPr>
        <w:t xml:space="preserve"> “recognized”</w:t>
      </w:r>
      <w:r w:rsidRPr="00E8147B">
        <w:rPr>
          <w:rFonts w:ascii="Times New Roman" w:hAnsi="Times New Roman" w:cs="Times New Roman"/>
          <w:sz w:val="24"/>
          <w:szCs w:val="24"/>
        </w:rPr>
        <w:t xml:space="preserve"> </w:t>
      </w:r>
      <w:r w:rsidRPr="00E8147B">
        <w:rPr>
          <w:rFonts w:ascii="Times New Roman" w:eastAsia="Trebuchet MS" w:hAnsi="Times New Roman" w:cs="Times New Roman"/>
          <w:sz w:val="24"/>
          <w:szCs w:val="24"/>
        </w:rPr>
        <w:t>nations to indigenous peoples</w:t>
      </w:r>
      <w:r w:rsidR="000C36DA" w:rsidRPr="000C36DA">
        <w:rPr>
          <w:rFonts w:ascii="Times New Roman" w:eastAsia="Trebuchet MS" w:hAnsi="Times New Roman" w:cs="Times New Roman"/>
          <w:sz w:val="24"/>
          <w:szCs w:val="24"/>
        </w:rPr>
        <w:t xml:space="preserve"> </w:t>
      </w:r>
      <w:r w:rsidR="000C36DA" w:rsidRPr="00E8147B">
        <w:rPr>
          <w:rFonts w:ascii="Times New Roman" w:eastAsia="Trebuchet MS" w:hAnsi="Times New Roman" w:cs="Times New Roman"/>
          <w:sz w:val="24"/>
          <w:szCs w:val="24"/>
        </w:rPr>
        <w:t>only</w:t>
      </w:r>
      <w:r w:rsidR="007B01D7" w:rsidRPr="00E8147B">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r w:rsidR="00996C61">
        <w:rPr>
          <w:rFonts w:ascii="Times New Roman" w:eastAsia="Trebuchet MS" w:hAnsi="Times New Roman" w:cs="Times New Roman"/>
          <w:sz w:val="24"/>
          <w:szCs w:val="24"/>
          <w:lang w:val="haw-US"/>
        </w:rPr>
        <w:t>It</w:t>
      </w:r>
      <w:r w:rsidR="00D6215A" w:rsidRPr="00E8147B">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 xml:space="preserve">raises a central question of whether </w:t>
      </w:r>
      <w:r w:rsidR="00341789">
        <w:rPr>
          <w:rFonts w:ascii="Times New Roman" w:eastAsia="Trebuchet MS" w:hAnsi="Times New Roman" w:cs="Times New Roman"/>
          <w:sz w:val="24"/>
          <w:szCs w:val="24"/>
          <w:lang w:val="haw-US"/>
        </w:rPr>
        <w:t>the constitution is</w:t>
      </w:r>
      <w:r w:rsidR="007B01D7" w:rsidRPr="00E8147B">
        <w:rPr>
          <w:rFonts w:ascii="Times New Roman" w:eastAsia="Trebuchet MS" w:hAnsi="Times New Roman" w:cs="Times New Roman"/>
          <w:sz w:val="24"/>
          <w:szCs w:val="24"/>
        </w:rPr>
        <w:t xml:space="preserve"> written for the people</w:t>
      </w:r>
      <w:ins w:id="270" w:author="Matthew Corry" w:date="2018-04-30T04:54:00Z">
        <w:r w:rsidR="00341789">
          <w:rPr>
            <w:rFonts w:ascii="Times New Roman" w:eastAsia="Trebuchet MS" w:hAnsi="Times New Roman" w:cs="Times New Roman"/>
            <w:sz w:val="24"/>
            <w:szCs w:val="24"/>
            <w:lang w:val="haw-US"/>
          </w:rPr>
          <w:t>,</w:t>
        </w:r>
      </w:ins>
      <w:r w:rsidR="007B01D7" w:rsidRPr="00E8147B">
        <w:rPr>
          <w:rFonts w:ascii="Times New Roman" w:eastAsia="Trebuchet MS" w:hAnsi="Times New Roman" w:cs="Times New Roman"/>
          <w:sz w:val="24"/>
          <w:szCs w:val="24"/>
        </w:rPr>
        <w:t xml:space="preserve"> or to appease the colonial government at the expense of the historical, political</w:t>
      </w:r>
      <w:ins w:id="271" w:author="Matthew Corry" w:date="2018-04-30T04:54:00Z">
        <w:r w:rsidR="00341789">
          <w:rPr>
            <w:rFonts w:ascii="Times New Roman" w:eastAsia="Trebuchet MS" w:hAnsi="Times New Roman" w:cs="Times New Roman"/>
            <w:sz w:val="24"/>
            <w:szCs w:val="24"/>
            <w:lang w:val="haw-US"/>
          </w:rPr>
          <w:t>,</w:t>
        </w:r>
      </w:ins>
      <w:r w:rsidR="007B01D7" w:rsidRPr="00E8147B">
        <w:rPr>
          <w:rFonts w:ascii="Times New Roman" w:eastAsia="Trebuchet MS" w:hAnsi="Times New Roman" w:cs="Times New Roman"/>
          <w:sz w:val="24"/>
          <w:szCs w:val="24"/>
        </w:rPr>
        <w:t xml:space="preserve"> and cultural integrity of the Hawaiian people.</w:t>
      </w:r>
      <w:r w:rsidR="007B01D7" w:rsidRPr="00E8147B">
        <w:rPr>
          <w:rFonts w:ascii="Times New Roman" w:hAnsi="Times New Roman" w:cs="Times New Roman"/>
          <w:sz w:val="24"/>
          <w:szCs w:val="24"/>
        </w:rPr>
        <w:t xml:space="preserve"> </w:t>
      </w:r>
    </w:p>
    <w:p w14:paraId="2D5394F9" w14:textId="4A75326B" w:rsidR="00E41688" w:rsidRDefault="00341789" w:rsidP="00FE37C0">
      <w:pPr>
        <w:spacing w:after="0" w:line="480" w:lineRule="auto"/>
        <w:ind w:firstLine="720"/>
        <w:rPr>
          <w:ins w:id="272" w:author="Matthew Corry" w:date="2018-04-30T05:13:00Z"/>
          <w:rFonts w:ascii="Times New Roman" w:hAnsi="Times New Roman" w:cs="Times New Roman"/>
          <w:sz w:val="24"/>
          <w:szCs w:val="24"/>
        </w:rPr>
      </w:pPr>
      <w:r>
        <w:rPr>
          <w:rFonts w:ascii="Times New Roman" w:hAnsi="Times New Roman" w:cs="Times New Roman"/>
          <w:sz w:val="24"/>
          <w:szCs w:val="24"/>
          <w:lang w:val="haw-US"/>
        </w:rPr>
        <w:t>By</w:t>
      </w:r>
      <w:r>
        <w:rPr>
          <w:rFonts w:ascii="Times New Roman" w:hAnsi="Times New Roman" w:cs="Times New Roman"/>
          <w:sz w:val="24"/>
          <w:szCs w:val="24"/>
        </w:rPr>
        <w:t xml:space="preserve"> </w:t>
      </w:r>
      <w:r w:rsidR="00E41688">
        <w:rPr>
          <w:rFonts w:ascii="Times New Roman" w:hAnsi="Times New Roman" w:cs="Times New Roman"/>
          <w:sz w:val="24"/>
          <w:szCs w:val="24"/>
        </w:rPr>
        <w:t>contrast, the NHC document addresses the distinction between the “host people and culture of this land</w:t>
      </w:r>
      <w:ins w:id="273" w:author="Matthew Corry" w:date="2018-04-30T04:55:00Z">
        <w:r>
          <w:rPr>
            <w:rFonts w:ascii="Times New Roman" w:hAnsi="Times New Roman" w:cs="Times New Roman"/>
            <w:sz w:val="24"/>
            <w:szCs w:val="24"/>
            <w:lang w:val="haw-US"/>
          </w:rPr>
          <w:t>,</w:t>
        </w:r>
      </w:ins>
      <w:r w:rsidR="00E41688">
        <w:rPr>
          <w:rFonts w:ascii="Times New Roman" w:hAnsi="Times New Roman" w:cs="Times New Roman"/>
          <w:sz w:val="24"/>
          <w:szCs w:val="24"/>
        </w:rPr>
        <w:t xml:space="preserve">” while also recognizing the human rights and fundamental freedoms to be accorded every person of </w:t>
      </w:r>
      <w:commentRangeStart w:id="274"/>
      <w:commentRangeStart w:id="275"/>
      <w:r w:rsidR="00E41688">
        <w:rPr>
          <w:rFonts w:ascii="Times New Roman" w:hAnsi="Times New Roman" w:cs="Times New Roman"/>
          <w:sz w:val="24"/>
          <w:szCs w:val="24"/>
        </w:rPr>
        <w:t>Hawai</w:t>
      </w:r>
      <w:r w:rsidR="00426E9D">
        <w:rPr>
          <w:rFonts w:ascii="Times New Roman" w:hAnsi="Times New Roman" w:cs="Times New Roman"/>
          <w:sz w:val="24"/>
          <w:szCs w:val="24"/>
        </w:rPr>
        <w:t>ʻ</w:t>
      </w:r>
      <w:r w:rsidR="00E41688">
        <w:rPr>
          <w:rFonts w:ascii="Times New Roman" w:hAnsi="Times New Roman" w:cs="Times New Roman"/>
          <w:sz w:val="24"/>
          <w:szCs w:val="24"/>
        </w:rPr>
        <w:t xml:space="preserve">i, </w:t>
      </w:r>
      <w:commentRangeEnd w:id="274"/>
      <w:r w:rsidR="00D6215A">
        <w:rPr>
          <w:rStyle w:val="CommentReference"/>
        </w:rPr>
        <w:commentReference w:id="274"/>
      </w:r>
      <w:commentRangeEnd w:id="275"/>
      <w:r w:rsidR="00D16271">
        <w:rPr>
          <w:rStyle w:val="CommentReference"/>
        </w:rPr>
        <w:commentReference w:id="275"/>
      </w:r>
      <w:r w:rsidR="00E41688">
        <w:rPr>
          <w:rFonts w:ascii="Times New Roman" w:hAnsi="Times New Roman" w:cs="Times New Roman"/>
          <w:sz w:val="24"/>
          <w:szCs w:val="24"/>
        </w:rPr>
        <w:t>in calling for a partnership.</w:t>
      </w:r>
      <w:r w:rsidR="00426E9D">
        <w:rPr>
          <w:rFonts w:ascii="Times New Roman" w:hAnsi="Times New Roman" w:cs="Times New Roman"/>
          <w:sz w:val="24"/>
          <w:szCs w:val="24"/>
        </w:rPr>
        <w:t xml:space="preserve"> </w:t>
      </w:r>
      <w:r w:rsidR="00D6215A">
        <w:rPr>
          <w:rFonts w:ascii="Times New Roman" w:hAnsi="Times New Roman" w:cs="Times New Roman"/>
          <w:sz w:val="24"/>
          <w:szCs w:val="24"/>
          <w:lang w:val="haw-US"/>
        </w:rPr>
        <w:t>This language</w:t>
      </w:r>
      <w:r w:rsidR="004736B9">
        <w:rPr>
          <w:rFonts w:ascii="Times New Roman" w:hAnsi="Times New Roman" w:cs="Times New Roman"/>
          <w:sz w:val="24"/>
          <w:szCs w:val="24"/>
        </w:rPr>
        <w:t xml:space="preserve"> is more in line with a continuity of the Hawaiian nation</w:t>
      </w:r>
      <w:r w:rsidR="00D82D00">
        <w:rPr>
          <w:rFonts w:ascii="Times New Roman" w:hAnsi="Times New Roman" w:cs="Times New Roman"/>
          <w:sz w:val="24"/>
          <w:szCs w:val="24"/>
        </w:rPr>
        <w:t>.</w:t>
      </w:r>
    </w:p>
    <w:p w14:paraId="4D25BBC0" w14:textId="77777777" w:rsidR="00D6215A" w:rsidRPr="00E8147B" w:rsidRDefault="00D6215A" w:rsidP="008856FA">
      <w:pPr>
        <w:spacing w:after="0" w:line="480" w:lineRule="auto"/>
        <w:rPr>
          <w:rFonts w:ascii="Times New Roman" w:hAnsi="Times New Roman" w:cs="Times New Roman"/>
          <w:sz w:val="24"/>
          <w:szCs w:val="24"/>
        </w:rPr>
      </w:pPr>
    </w:p>
    <w:p w14:paraId="7A86D318" w14:textId="5CFEE1C6" w:rsidR="003236F8" w:rsidRPr="00E8147B" w:rsidRDefault="00087D02" w:rsidP="00087D02">
      <w:pPr>
        <w:pStyle w:val="Heading3"/>
      </w:pPr>
      <w:r>
        <w:tab/>
      </w:r>
      <w:r w:rsidR="007B01D7" w:rsidRPr="00E8147B">
        <w:t>The Name</w:t>
      </w:r>
      <w:del w:id="276" w:author="Matthew Corry" w:date="2018-04-30T05:01:00Z">
        <w:r w:rsidR="007B01D7" w:rsidRPr="00E8147B" w:rsidDel="006B56CC">
          <w:delText xml:space="preserve">: </w:delText>
        </w:r>
      </w:del>
    </w:p>
    <w:p w14:paraId="48053783" w14:textId="0CE095F5" w:rsidR="003E56AA" w:rsidRDefault="00807C4E" w:rsidP="00087D02">
      <w:pPr>
        <w:spacing w:after="0" w:line="480" w:lineRule="auto"/>
        <w:ind w:firstLine="720"/>
        <w:rPr>
          <w:ins w:id="277" w:author="Matthew Corry" w:date="2018-04-30T05:43:00Z"/>
          <w:rFonts w:ascii="Times New Roman" w:hAnsi="Times New Roman" w:cs="Times New Roman"/>
          <w:sz w:val="24"/>
          <w:szCs w:val="24"/>
        </w:rPr>
      </w:pPr>
      <w:r>
        <w:rPr>
          <w:rFonts w:ascii="Times New Roman" w:eastAsia="Trebuchet MS" w:hAnsi="Times New Roman" w:cs="Times New Roman"/>
          <w:sz w:val="24"/>
          <w:szCs w:val="24"/>
        </w:rPr>
        <w:t xml:space="preserve">The </w:t>
      </w:r>
      <w:r w:rsidR="00996C61">
        <w:rPr>
          <w:rFonts w:ascii="Times New Roman" w:eastAsia="Trebuchet MS" w:hAnsi="Times New Roman" w:cs="Times New Roman"/>
          <w:sz w:val="24"/>
          <w:szCs w:val="24"/>
          <w:lang w:val="haw-US"/>
        </w:rPr>
        <w:t>Naʻi Aupuni</w:t>
      </w:r>
      <w:r>
        <w:rPr>
          <w:rFonts w:ascii="Times New Roman" w:eastAsia="Trebuchet MS" w:hAnsi="Times New Roman" w:cs="Times New Roman"/>
          <w:sz w:val="24"/>
          <w:szCs w:val="24"/>
        </w:rPr>
        <w:t xml:space="preserve"> document contains no name for the nation</w:t>
      </w:r>
      <w:ins w:id="278" w:author="Matthew Corry" w:date="2018-04-30T05:21:00Z">
        <w:r w:rsidR="00D6215A">
          <w:rPr>
            <w:rFonts w:ascii="Times New Roman" w:eastAsia="Trebuchet MS" w:hAnsi="Times New Roman" w:cs="Times New Roman"/>
            <w:sz w:val="24"/>
            <w:szCs w:val="24"/>
            <w:lang w:val="haw-US"/>
          </w:rPr>
          <w:t>.</w:t>
        </w:r>
      </w:ins>
      <w:r w:rsidR="00426E9D">
        <w:rPr>
          <w:rFonts w:ascii="Times New Roman" w:eastAsia="Trebuchet MS" w:hAnsi="Times New Roman" w:cs="Times New Roman"/>
          <w:sz w:val="24"/>
          <w:szCs w:val="24"/>
        </w:rPr>
        <w:t xml:space="preserve"> </w:t>
      </w:r>
      <w:r w:rsidR="00403D4A">
        <w:rPr>
          <w:rFonts w:ascii="Times New Roman" w:hAnsi="Times New Roman" w:cs="Times New Roman"/>
          <w:sz w:val="24"/>
          <w:szCs w:val="24"/>
        </w:rPr>
        <w:t xml:space="preserve">One of the requirements of the </w:t>
      </w:r>
      <w:r w:rsidR="00C5656F">
        <w:rPr>
          <w:rFonts w:ascii="Times New Roman" w:hAnsi="Times New Roman" w:cs="Times New Roman"/>
          <w:sz w:val="24"/>
          <w:szCs w:val="24"/>
        </w:rPr>
        <w:t>US</w:t>
      </w:r>
      <w:r w:rsidR="00403D4A">
        <w:rPr>
          <w:rFonts w:ascii="Times New Roman" w:hAnsi="Times New Roman" w:cs="Times New Roman"/>
          <w:sz w:val="24"/>
          <w:szCs w:val="24"/>
        </w:rPr>
        <w:t xml:space="preserve"> DOI </w:t>
      </w:r>
      <w:r w:rsidR="0006350B">
        <w:rPr>
          <w:rFonts w:ascii="Times New Roman" w:hAnsi="Times New Roman" w:cs="Times New Roman"/>
          <w:sz w:val="24"/>
          <w:szCs w:val="24"/>
        </w:rPr>
        <w:t>proposed</w:t>
      </w:r>
      <w:r w:rsidR="00403D4A">
        <w:rPr>
          <w:rFonts w:ascii="Times New Roman" w:hAnsi="Times New Roman" w:cs="Times New Roman"/>
          <w:sz w:val="24"/>
          <w:szCs w:val="24"/>
        </w:rPr>
        <w:t xml:space="preserve"> and final rules </w:t>
      </w:r>
      <w:r w:rsidR="0097068C">
        <w:rPr>
          <w:rFonts w:ascii="Times New Roman" w:hAnsi="Times New Roman" w:cs="Times New Roman"/>
          <w:sz w:val="24"/>
          <w:szCs w:val="24"/>
          <w:lang w:val="haw-US"/>
        </w:rPr>
        <w:t>is</w:t>
      </w:r>
      <w:r w:rsidR="0097068C">
        <w:rPr>
          <w:rFonts w:ascii="Times New Roman" w:hAnsi="Times New Roman" w:cs="Times New Roman"/>
          <w:sz w:val="24"/>
          <w:szCs w:val="24"/>
        </w:rPr>
        <w:t xml:space="preserve"> </w:t>
      </w:r>
      <w:r w:rsidR="00403D4A">
        <w:rPr>
          <w:rFonts w:ascii="Times New Roman" w:hAnsi="Times New Roman" w:cs="Times New Roman"/>
          <w:sz w:val="24"/>
          <w:szCs w:val="24"/>
        </w:rPr>
        <w:t xml:space="preserve">that </w:t>
      </w:r>
      <w:commentRangeStart w:id="279"/>
      <w:commentRangeStart w:id="280"/>
      <w:r w:rsidR="00403D4A">
        <w:rPr>
          <w:rFonts w:ascii="Times New Roman" w:hAnsi="Times New Roman" w:cs="Times New Roman"/>
          <w:sz w:val="24"/>
          <w:szCs w:val="24"/>
        </w:rPr>
        <w:t>the constitution</w:t>
      </w:r>
      <w:commentRangeEnd w:id="279"/>
      <w:r w:rsidR="0097068C">
        <w:rPr>
          <w:rStyle w:val="CommentReference"/>
        </w:rPr>
        <w:commentReference w:id="279"/>
      </w:r>
      <w:commentRangeEnd w:id="280"/>
      <w:r w:rsidR="00D16271">
        <w:rPr>
          <w:rStyle w:val="CommentReference"/>
        </w:rPr>
        <w:commentReference w:id="280"/>
      </w:r>
      <w:ins w:id="281" w:author="Matthew Corry" w:date="2018-04-30T05:22:00Z">
        <w:r w:rsidR="0097068C">
          <w:rPr>
            <w:rFonts w:ascii="Times New Roman" w:hAnsi="Times New Roman" w:cs="Times New Roman"/>
            <w:sz w:val="24"/>
            <w:szCs w:val="24"/>
            <w:lang w:val="haw-US"/>
          </w:rPr>
          <w:t>,</w:t>
        </w:r>
      </w:ins>
      <w:r w:rsidR="00403D4A">
        <w:rPr>
          <w:rFonts w:ascii="Times New Roman" w:hAnsi="Times New Roman" w:cs="Times New Roman"/>
          <w:sz w:val="24"/>
          <w:szCs w:val="24"/>
        </w:rPr>
        <w:t xml:space="preserve"> or formative document </w:t>
      </w:r>
      <w:r w:rsidR="00D16271">
        <w:rPr>
          <w:rFonts w:ascii="Times New Roman" w:hAnsi="Times New Roman" w:cs="Times New Roman"/>
          <w:sz w:val="24"/>
          <w:szCs w:val="24"/>
        </w:rPr>
        <w:t xml:space="preserve">must have a name for the nation.  </w:t>
      </w:r>
    </w:p>
    <w:p w14:paraId="706C6959" w14:textId="44BE9520" w:rsidR="003236F8" w:rsidRPr="00E8147B" w:rsidRDefault="00807C4E" w:rsidP="00B97F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NHC document states simply </w:t>
      </w:r>
      <w:r w:rsidR="0097068C">
        <w:rPr>
          <w:rFonts w:ascii="Times New Roman" w:hAnsi="Times New Roman" w:cs="Times New Roman"/>
          <w:sz w:val="24"/>
          <w:szCs w:val="24"/>
          <w:lang w:val="haw-US"/>
        </w:rPr>
        <w:t xml:space="preserve">that </w:t>
      </w:r>
      <w:r>
        <w:rPr>
          <w:rFonts w:ascii="Times New Roman" w:hAnsi="Times New Roman" w:cs="Times New Roman"/>
          <w:sz w:val="24"/>
          <w:szCs w:val="24"/>
        </w:rPr>
        <w:t>Hawai</w:t>
      </w:r>
      <w:r w:rsidR="00426E9D">
        <w:rPr>
          <w:rFonts w:ascii="Times New Roman" w:hAnsi="Times New Roman" w:cs="Times New Roman"/>
          <w:sz w:val="24"/>
          <w:szCs w:val="24"/>
        </w:rPr>
        <w:t>ʻ</w:t>
      </w:r>
      <w:r>
        <w:rPr>
          <w:rFonts w:ascii="Times New Roman" w:hAnsi="Times New Roman" w:cs="Times New Roman"/>
          <w:sz w:val="24"/>
          <w:szCs w:val="24"/>
        </w:rPr>
        <w:t xml:space="preserve">i </w:t>
      </w:r>
      <w:r w:rsidR="0097068C">
        <w:rPr>
          <w:rFonts w:ascii="Times New Roman" w:hAnsi="Times New Roman" w:cs="Times New Roman"/>
          <w:sz w:val="24"/>
          <w:szCs w:val="24"/>
          <w:lang w:val="haw-US"/>
        </w:rPr>
        <w:t xml:space="preserve">is the name of the nation. </w:t>
      </w:r>
    </w:p>
    <w:p w14:paraId="0A1275B2" w14:textId="3899A4EC" w:rsidR="003236F8" w:rsidRPr="00E8147B" w:rsidRDefault="00087D02" w:rsidP="00087D02">
      <w:pPr>
        <w:pStyle w:val="Heading3"/>
      </w:pPr>
      <w:r>
        <w:tab/>
      </w:r>
      <w:r w:rsidR="007B01D7" w:rsidRPr="00E8147B">
        <w:t>Ar</w:t>
      </w:r>
      <w:r>
        <w:t>ticle 1</w:t>
      </w:r>
      <w:r>
        <w:rPr>
          <w:lang w:val="haw-US"/>
        </w:rPr>
        <w:t>:</w:t>
      </w:r>
      <w:r w:rsidR="007B01D7" w:rsidRPr="00E8147B">
        <w:t xml:space="preserve"> Territory and Land</w:t>
      </w:r>
      <w:del w:id="282" w:author="Matthew Corry" w:date="2018-04-30T05:24:00Z">
        <w:r w:rsidR="007B01D7" w:rsidRPr="00E8147B" w:rsidDel="0097068C">
          <w:delText>:</w:delText>
        </w:r>
      </w:del>
      <w:r w:rsidR="007B01D7" w:rsidRPr="00E8147B">
        <w:t xml:space="preserve"> </w:t>
      </w:r>
    </w:p>
    <w:p w14:paraId="0B2F74DC" w14:textId="5C2B25FF" w:rsidR="003E56AA" w:rsidRDefault="007B01D7" w:rsidP="00FE37C0">
      <w:pPr>
        <w:spacing w:after="0" w:line="480" w:lineRule="auto"/>
        <w:ind w:firstLine="720"/>
        <w:rPr>
          <w:rFonts w:ascii="Times New Roman" w:hAnsi="Times New Roman" w:cs="Times New Roman"/>
          <w:sz w:val="24"/>
          <w:szCs w:val="24"/>
        </w:rPr>
      </w:pPr>
      <w:r w:rsidRPr="00E8147B">
        <w:rPr>
          <w:rFonts w:ascii="Times New Roman" w:eastAsia="Trebuchet MS" w:hAnsi="Times New Roman" w:cs="Times New Roman"/>
          <w:sz w:val="24"/>
          <w:szCs w:val="24"/>
        </w:rPr>
        <w:t xml:space="preserve">This </w:t>
      </w:r>
      <w:r w:rsidR="00807C4E">
        <w:rPr>
          <w:rFonts w:ascii="Times New Roman" w:eastAsia="Trebuchet MS" w:hAnsi="Times New Roman" w:cs="Times New Roman"/>
          <w:sz w:val="24"/>
          <w:szCs w:val="24"/>
        </w:rPr>
        <w:t xml:space="preserve">article </w:t>
      </w:r>
      <w:r w:rsidRPr="00E8147B">
        <w:rPr>
          <w:rFonts w:ascii="Times New Roman" w:eastAsia="Trebuchet MS" w:hAnsi="Times New Roman" w:cs="Times New Roman"/>
          <w:sz w:val="24"/>
          <w:szCs w:val="24"/>
        </w:rPr>
        <w:t xml:space="preserve">follows language </w:t>
      </w:r>
      <w:r w:rsidR="0097068C">
        <w:rPr>
          <w:rFonts w:ascii="Times New Roman" w:eastAsia="Trebuchet MS" w:hAnsi="Times New Roman" w:cs="Times New Roman"/>
          <w:sz w:val="24"/>
          <w:szCs w:val="24"/>
          <w:lang w:val="haw-US"/>
        </w:rPr>
        <w:t>that</w:t>
      </w:r>
      <w:r w:rsidR="0097068C" w:rsidRPr="00E8147B">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does not </w:t>
      </w:r>
      <w:r w:rsidR="0097068C" w:rsidRPr="00E8147B">
        <w:rPr>
          <w:rFonts w:ascii="Times New Roman" w:eastAsia="Trebuchet MS" w:hAnsi="Times New Roman" w:cs="Times New Roman"/>
          <w:sz w:val="24"/>
          <w:szCs w:val="24"/>
        </w:rPr>
        <w:t xml:space="preserve">clearly </w:t>
      </w:r>
      <w:r w:rsidRPr="00E8147B">
        <w:rPr>
          <w:rFonts w:ascii="Times New Roman" w:eastAsia="Trebuchet MS" w:hAnsi="Times New Roman" w:cs="Times New Roman"/>
          <w:sz w:val="24"/>
          <w:szCs w:val="24"/>
        </w:rPr>
        <w:t>set forth whether the subject is one of territorial jurisdiction or of land title.</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In the first paragraph, it reads as if the subject is territorial jurisdiction, claiming the territory to include “all lands, water, property, airspace, surface and subsurface rights, and other natural resources, belonging to, controlled by, and designated for conveyance to and for the Hawaiian Nation.”</w:t>
      </w:r>
      <w:r w:rsidR="00426E9D">
        <w:rPr>
          <w:rFonts w:ascii="Times New Roman" w:hAnsi="Times New Roman" w:cs="Times New Roman"/>
          <w:sz w:val="24"/>
          <w:szCs w:val="24"/>
        </w:rPr>
        <w:t xml:space="preserve"> </w:t>
      </w:r>
    </w:p>
    <w:p w14:paraId="21412D80" w14:textId="059473DF" w:rsidR="003E56AA" w:rsidRPr="00FE37C0" w:rsidRDefault="0097068C" w:rsidP="00FE37C0">
      <w:pPr>
        <w:spacing w:after="0" w:line="480" w:lineRule="auto"/>
        <w:ind w:firstLine="720"/>
        <w:rPr>
          <w:ins w:id="283" w:author="Matthew Corry" w:date="2018-04-30T05:42:00Z"/>
          <w:rFonts w:ascii="Times New Roman" w:hAnsi="Times New Roman" w:cs="Times New Roman"/>
          <w:sz w:val="24"/>
          <w:szCs w:val="24"/>
        </w:rPr>
      </w:pPr>
      <w:r>
        <w:rPr>
          <w:rFonts w:ascii="Times New Roman" w:eastAsia="Trebuchet MS" w:hAnsi="Times New Roman" w:cs="Times New Roman"/>
          <w:sz w:val="24"/>
          <w:szCs w:val="24"/>
          <w:lang w:val="haw-US"/>
        </w:rPr>
        <w:t>This present-day outlook</w:t>
      </w:r>
      <w:r w:rsidR="007B01D7" w:rsidRPr="00E8147B">
        <w:rPr>
          <w:rFonts w:ascii="Times New Roman" w:eastAsia="Trebuchet MS" w:hAnsi="Times New Roman" w:cs="Times New Roman"/>
          <w:sz w:val="24"/>
          <w:szCs w:val="24"/>
        </w:rPr>
        <w:t xml:space="preserve"> is a one-dimensional statement of time</w:t>
      </w:r>
      <w:ins w:id="284" w:author="Matthew Corry" w:date="2018-04-30T05:31:00Z">
        <w:r>
          <w:rPr>
            <w:rFonts w:ascii="Times New Roman" w:eastAsia="Trebuchet MS" w:hAnsi="Times New Roman" w:cs="Times New Roman"/>
            <w:sz w:val="24"/>
            <w:szCs w:val="24"/>
            <w:lang w:val="haw-US"/>
          </w:rPr>
          <w:t xml:space="preserve"> </w:t>
        </w:r>
      </w:ins>
      <w:r w:rsidR="007B01D7" w:rsidRPr="00E8147B">
        <w:rPr>
          <w:rFonts w:ascii="Times New Roman" w:eastAsia="Trebuchet MS" w:hAnsi="Times New Roman" w:cs="Times New Roman"/>
          <w:sz w:val="24"/>
          <w:szCs w:val="24"/>
        </w:rPr>
        <w:t>and lacks a “looking back”</w:t>
      </w:r>
      <w:r w:rsidR="007B01D7" w:rsidRPr="00E8147B">
        <w:rPr>
          <w:rFonts w:ascii="Times New Roman" w:hAnsi="Times New Roman" w:cs="Times New Roman"/>
          <w:sz w:val="24"/>
          <w:szCs w:val="24"/>
        </w:rPr>
        <w:t xml:space="preserve"> </w:t>
      </w:r>
      <w:r w:rsidR="007B01D7" w:rsidRPr="00E8147B">
        <w:rPr>
          <w:rFonts w:ascii="Times New Roman" w:eastAsia="Trebuchet MS" w:hAnsi="Times New Roman" w:cs="Times New Roman"/>
          <w:sz w:val="24"/>
          <w:szCs w:val="24"/>
        </w:rPr>
        <w:t>claim of the territory of the Hawaiian government.</w:t>
      </w:r>
      <w:r w:rsidR="00426E9D">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It asserts no claim over Maunakea, Haleakal</w:t>
      </w:r>
      <w:r>
        <w:rPr>
          <w:rFonts w:ascii="Times New Roman" w:eastAsia="Trebuchet MS" w:hAnsi="Times New Roman" w:cs="Times New Roman"/>
          <w:sz w:val="24"/>
          <w:szCs w:val="24"/>
          <w:lang w:val="haw-US"/>
        </w:rPr>
        <w:t>ā</w:t>
      </w:r>
      <w:r w:rsidR="007B01D7" w:rsidRPr="00E8147B">
        <w:rPr>
          <w:rFonts w:ascii="Times New Roman" w:eastAsia="Trebuchet MS" w:hAnsi="Times New Roman" w:cs="Times New Roman"/>
          <w:sz w:val="24"/>
          <w:szCs w:val="24"/>
        </w:rPr>
        <w:t>, and other land areas of recent controversy.</w:t>
      </w:r>
      <w:r w:rsidR="00426E9D">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It makes no claim of waters</w:t>
      </w:r>
      <w:ins w:id="285" w:author="Matthew Corry" w:date="2018-04-30T05:36:00Z">
        <w:r w:rsidR="004E56C2">
          <w:rPr>
            <w:rFonts w:ascii="Times New Roman" w:eastAsia="Trebuchet MS" w:hAnsi="Times New Roman" w:cs="Times New Roman"/>
            <w:sz w:val="24"/>
            <w:szCs w:val="24"/>
            <w:lang w:val="haw-US"/>
          </w:rPr>
          <w:t>,</w:t>
        </w:r>
      </w:ins>
      <w:r w:rsidR="007B01D7" w:rsidRPr="00E8147B">
        <w:rPr>
          <w:rFonts w:ascii="Times New Roman" w:eastAsia="Trebuchet MS" w:hAnsi="Times New Roman" w:cs="Times New Roman"/>
          <w:sz w:val="24"/>
          <w:szCs w:val="24"/>
        </w:rPr>
        <w:t xml:space="preserve"> including the </w:t>
      </w:r>
      <w:r w:rsidR="004E56C2">
        <w:rPr>
          <w:rFonts w:ascii="Times New Roman" w:eastAsia="Trebuchet MS" w:hAnsi="Times New Roman" w:cs="Times New Roman"/>
          <w:sz w:val="24"/>
          <w:szCs w:val="24"/>
          <w:lang w:val="haw-US"/>
        </w:rPr>
        <w:t>twelve</w:t>
      </w:r>
      <w:r w:rsidR="007B01D7" w:rsidRPr="00E8147B">
        <w:rPr>
          <w:rFonts w:ascii="Times New Roman" w:eastAsia="Trebuchet MS" w:hAnsi="Times New Roman" w:cs="Times New Roman"/>
          <w:sz w:val="24"/>
          <w:szCs w:val="24"/>
        </w:rPr>
        <w:t xml:space="preserve"> miles beyond the shores of the islands, or the </w:t>
      </w:r>
      <w:r w:rsidR="004E56C2" w:rsidRPr="00E8147B">
        <w:rPr>
          <w:rFonts w:ascii="Times New Roman" w:eastAsia="Trebuchet MS" w:hAnsi="Times New Roman" w:cs="Times New Roman"/>
          <w:sz w:val="24"/>
          <w:szCs w:val="24"/>
        </w:rPr>
        <w:t>200</w:t>
      </w:r>
      <w:r w:rsidR="004E56C2">
        <w:rPr>
          <w:rFonts w:ascii="Times New Roman" w:eastAsia="Trebuchet MS" w:hAnsi="Times New Roman" w:cs="Times New Roman"/>
          <w:sz w:val="24"/>
          <w:szCs w:val="24"/>
          <w:lang w:val="haw-US"/>
        </w:rPr>
        <w:t>-</w:t>
      </w:r>
      <w:r w:rsidR="007B01D7" w:rsidRPr="00E8147B">
        <w:rPr>
          <w:rFonts w:ascii="Times New Roman" w:eastAsia="Trebuchet MS" w:hAnsi="Times New Roman" w:cs="Times New Roman"/>
          <w:sz w:val="24"/>
          <w:szCs w:val="24"/>
        </w:rPr>
        <w:t>mile exclusive economic zone.</w:t>
      </w:r>
      <w:r w:rsidR="00426E9D">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 xml:space="preserve">All the </w:t>
      </w:r>
      <w:r w:rsidR="007B01D7" w:rsidRPr="00E8147B">
        <w:rPr>
          <w:rFonts w:ascii="Times New Roman" w:eastAsia="Trebuchet MS" w:hAnsi="Times New Roman" w:cs="Times New Roman"/>
          <w:sz w:val="24"/>
          <w:szCs w:val="24"/>
        </w:rPr>
        <w:lastRenderedPageBreak/>
        <w:t xml:space="preserve">fisheries are </w:t>
      </w:r>
      <w:r w:rsidR="00403D4A">
        <w:rPr>
          <w:rFonts w:ascii="Times New Roman" w:eastAsia="Trebuchet MS" w:hAnsi="Times New Roman" w:cs="Times New Roman"/>
          <w:sz w:val="24"/>
          <w:szCs w:val="24"/>
        </w:rPr>
        <w:t xml:space="preserve">left out, </w:t>
      </w:r>
      <w:r w:rsidR="004E56C2">
        <w:rPr>
          <w:rFonts w:ascii="Times New Roman" w:eastAsia="Trebuchet MS" w:hAnsi="Times New Roman" w:cs="Times New Roman"/>
          <w:sz w:val="24"/>
          <w:szCs w:val="24"/>
          <w:lang w:val="haw-US"/>
        </w:rPr>
        <w:t xml:space="preserve">as are </w:t>
      </w:r>
      <w:r w:rsidR="007B01D7" w:rsidRPr="00E8147B">
        <w:rPr>
          <w:rFonts w:ascii="Times New Roman" w:eastAsia="Trebuchet MS" w:hAnsi="Times New Roman" w:cs="Times New Roman"/>
          <w:sz w:val="24"/>
          <w:szCs w:val="24"/>
        </w:rPr>
        <w:t>the sub</w:t>
      </w:r>
      <w:del w:id="286" w:author="Matthew Corry" w:date="2018-04-30T05:31:00Z">
        <w:r w:rsidR="007B01D7" w:rsidRPr="00E8147B" w:rsidDel="0097068C">
          <w:rPr>
            <w:rFonts w:ascii="Times New Roman" w:eastAsia="Trebuchet MS" w:hAnsi="Times New Roman" w:cs="Times New Roman"/>
            <w:sz w:val="24"/>
            <w:szCs w:val="24"/>
          </w:rPr>
          <w:delText>-</w:delText>
        </w:r>
      </w:del>
      <w:r w:rsidR="007B01D7" w:rsidRPr="00E8147B">
        <w:rPr>
          <w:rFonts w:ascii="Times New Roman" w:eastAsia="Trebuchet MS" w:hAnsi="Times New Roman" w:cs="Times New Roman"/>
          <w:sz w:val="24"/>
          <w:szCs w:val="24"/>
        </w:rPr>
        <w:t>surface minerals</w:t>
      </w:r>
      <w:r w:rsidR="004E56C2">
        <w:rPr>
          <w:rFonts w:ascii="Times New Roman" w:eastAsia="Trebuchet MS" w:hAnsi="Times New Roman" w:cs="Times New Roman"/>
          <w:sz w:val="24"/>
          <w:szCs w:val="24"/>
          <w:lang w:val="haw-US"/>
        </w:rPr>
        <w:t xml:space="preserve"> and</w:t>
      </w:r>
      <w:del w:id="287" w:author="Matthew Corry" w:date="2018-04-30T05:37:00Z">
        <w:r w:rsidR="007B01D7" w:rsidRPr="00E8147B" w:rsidDel="004E56C2">
          <w:rPr>
            <w:rFonts w:ascii="Times New Roman" w:eastAsia="Trebuchet MS" w:hAnsi="Times New Roman" w:cs="Times New Roman"/>
            <w:sz w:val="24"/>
            <w:szCs w:val="24"/>
          </w:rPr>
          <w:delText>,</w:delText>
        </w:r>
      </w:del>
      <w:r w:rsidR="007B01D7" w:rsidRPr="00E8147B">
        <w:rPr>
          <w:rFonts w:ascii="Times New Roman" w:eastAsia="Trebuchet MS" w:hAnsi="Times New Roman" w:cs="Times New Roman"/>
          <w:sz w:val="24"/>
          <w:szCs w:val="24"/>
        </w:rPr>
        <w:t xml:space="preserve"> the deep ocean waters used for heat transfer</w:t>
      </w:r>
      <w:ins w:id="288" w:author="Matthew Corry" w:date="2018-04-30T05:42:00Z">
        <w:r w:rsidR="003E56AA">
          <w:rPr>
            <w:rFonts w:ascii="Times New Roman" w:eastAsia="Trebuchet MS" w:hAnsi="Times New Roman" w:cs="Times New Roman"/>
            <w:sz w:val="24"/>
            <w:szCs w:val="24"/>
            <w:lang w:val="haw-US"/>
          </w:rPr>
          <w:t>,</w:t>
        </w:r>
      </w:ins>
      <w:r w:rsidR="007B01D7" w:rsidRPr="00E8147B">
        <w:rPr>
          <w:rFonts w:ascii="Times New Roman" w:eastAsia="Trebuchet MS" w:hAnsi="Times New Roman" w:cs="Times New Roman"/>
          <w:sz w:val="24"/>
          <w:szCs w:val="24"/>
        </w:rPr>
        <w:t xml:space="preserve"> energy creation, potential for cage culture in the harvesting of fish, etc.</w:t>
      </w:r>
      <w:r w:rsidR="00426E9D">
        <w:rPr>
          <w:rFonts w:ascii="Times New Roman" w:eastAsia="Trebuchet MS" w:hAnsi="Times New Roman" w:cs="Times New Roman"/>
          <w:sz w:val="24"/>
          <w:szCs w:val="24"/>
        </w:rPr>
        <w:t xml:space="preserve"> </w:t>
      </w:r>
    </w:p>
    <w:p w14:paraId="23FDA75B" w14:textId="51C1DA43" w:rsidR="003236F8" w:rsidRPr="00E8147B" w:rsidRDefault="007B01D7" w:rsidP="00FE37C0">
      <w:pPr>
        <w:spacing w:after="0" w:line="480" w:lineRule="auto"/>
        <w:ind w:firstLine="720"/>
        <w:rPr>
          <w:rFonts w:ascii="Times New Roman" w:hAnsi="Times New Roman" w:cs="Times New Roman"/>
          <w:sz w:val="24"/>
          <w:szCs w:val="24"/>
        </w:rPr>
      </w:pPr>
      <w:r w:rsidRPr="00E8147B">
        <w:rPr>
          <w:rFonts w:ascii="Times New Roman" w:eastAsia="Trebuchet MS" w:hAnsi="Times New Roman" w:cs="Times New Roman"/>
          <w:sz w:val="24"/>
          <w:szCs w:val="24"/>
        </w:rPr>
        <w:t xml:space="preserve">The next paragraph </w:t>
      </w:r>
      <w:r w:rsidR="00D16271">
        <w:rPr>
          <w:rFonts w:ascii="Times New Roman" w:eastAsia="Trebuchet MS" w:hAnsi="Times New Roman" w:cs="Times New Roman"/>
          <w:sz w:val="24"/>
          <w:szCs w:val="24"/>
        </w:rPr>
        <w:t xml:space="preserve">in the Na`i Aupuni document </w:t>
      </w:r>
      <w:r w:rsidRPr="00E8147B">
        <w:rPr>
          <w:rFonts w:ascii="Times New Roman" w:eastAsia="Trebuchet MS" w:hAnsi="Times New Roman" w:cs="Times New Roman"/>
          <w:sz w:val="24"/>
          <w:szCs w:val="24"/>
        </w:rPr>
        <w:t>deals with title in the Native Hawaiian people, stating:</w:t>
      </w:r>
      <w:r w:rsidR="00426E9D">
        <w:rPr>
          <w:rFonts w:ascii="Times New Roman" w:eastAsia="Trebuchet MS" w:hAnsi="Times New Roman" w:cs="Times New Roman"/>
          <w:sz w:val="24"/>
          <w:szCs w:val="24"/>
        </w:rPr>
        <w:t xml:space="preserve"> </w:t>
      </w:r>
    </w:p>
    <w:p w14:paraId="5C7B5B1F" w14:textId="363B4893" w:rsidR="003E56AA" w:rsidRDefault="007B01D7" w:rsidP="00D16271">
      <w:pPr>
        <w:spacing w:after="0" w:line="240" w:lineRule="auto"/>
        <w:ind w:left="720" w:hanging="14"/>
        <w:rPr>
          <w:rFonts w:ascii="Times New Roman" w:hAnsi="Times New Roman" w:cs="Times New Roman"/>
          <w:i/>
          <w:sz w:val="24"/>
          <w:szCs w:val="24"/>
        </w:rPr>
      </w:pPr>
      <w:r w:rsidRPr="00D16271">
        <w:rPr>
          <w:rFonts w:ascii="Times New Roman" w:hAnsi="Times New Roman" w:cs="Times New Roman"/>
          <w:i/>
          <w:sz w:val="24"/>
          <w:szCs w:val="24"/>
        </w:rPr>
        <w:t>The Native Hawaiian people have never relinquished their claims to their national lands.</w:t>
      </w:r>
      <w:r w:rsidR="00426E9D" w:rsidRPr="00D16271">
        <w:rPr>
          <w:rFonts w:ascii="Times New Roman" w:hAnsi="Times New Roman" w:cs="Times New Roman"/>
          <w:i/>
          <w:sz w:val="24"/>
          <w:szCs w:val="24"/>
        </w:rPr>
        <w:t xml:space="preserve"> </w:t>
      </w:r>
      <w:r w:rsidRPr="00D16271">
        <w:rPr>
          <w:rFonts w:ascii="Times New Roman" w:hAnsi="Times New Roman" w:cs="Times New Roman"/>
          <w:i/>
          <w:sz w:val="24"/>
          <w:szCs w:val="24"/>
        </w:rPr>
        <w:t xml:space="preserve">To the maximum extent possible, the Government shall pursue the repatriation and return of the national lands, together with all rights, resources, and appurtenances associated with or appertaining to those lands, or other just compensation for lands lost. </w:t>
      </w:r>
    </w:p>
    <w:p w14:paraId="1B5C09EB" w14:textId="77777777" w:rsidR="00D16271" w:rsidRPr="00D16271" w:rsidRDefault="00D16271" w:rsidP="00D16271">
      <w:pPr>
        <w:spacing w:after="0" w:line="240" w:lineRule="auto"/>
        <w:ind w:left="720" w:hanging="14"/>
        <w:rPr>
          <w:ins w:id="289" w:author="Matthew Corry" w:date="2018-04-30T05:42:00Z"/>
          <w:rFonts w:ascii="Times New Roman" w:hAnsi="Times New Roman" w:cs="Times New Roman"/>
          <w:i/>
          <w:sz w:val="24"/>
          <w:szCs w:val="24"/>
        </w:rPr>
      </w:pPr>
    </w:p>
    <w:p w14:paraId="6D799DBC" w14:textId="3B0A3AD5" w:rsidR="00403D4A" w:rsidRPr="00FE37C0" w:rsidRDefault="007B01D7" w:rsidP="00FE37C0">
      <w:pPr>
        <w:tabs>
          <w:tab w:val="left" w:pos="1440"/>
        </w:tabs>
        <w:spacing w:after="0" w:line="480" w:lineRule="auto"/>
        <w:ind w:firstLine="720"/>
        <w:rPr>
          <w:rFonts w:ascii="Times New Roman" w:hAnsi="Times New Roman" w:cs="Times New Roman"/>
          <w:sz w:val="24"/>
          <w:szCs w:val="24"/>
        </w:rPr>
      </w:pPr>
      <w:r w:rsidRPr="00E8147B">
        <w:rPr>
          <w:rFonts w:ascii="Times New Roman" w:eastAsia="Trebuchet MS" w:hAnsi="Times New Roman" w:cs="Times New Roman"/>
          <w:sz w:val="24"/>
          <w:szCs w:val="24"/>
        </w:rPr>
        <w:t>The lang</w:t>
      </w:r>
      <w:r w:rsidR="00403D4A">
        <w:rPr>
          <w:rFonts w:ascii="Times New Roman" w:eastAsia="Trebuchet MS" w:hAnsi="Times New Roman" w:cs="Times New Roman"/>
          <w:sz w:val="24"/>
          <w:szCs w:val="24"/>
        </w:rPr>
        <w:t xml:space="preserve">uage here is unclear regarding </w:t>
      </w:r>
      <w:r w:rsidRPr="00E8147B">
        <w:rPr>
          <w:rFonts w:ascii="Times New Roman" w:eastAsia="Trebuchet MS" w:hAnsi="Times New Roman" w:cs="Times New Roman"/>
          <w:sz w:val="24"/>
          <w:szCs w:val="24"/>
        </w:rPr>
        <w:t xml:space="preserve">the claims </w:t>
      </w:r>
      <w:r w:rsidR="00FB0523">
        <w:rPr>
          <w:rFonts w:ascii="Times New Roman" w:eastAsia="Trebuchet MS" w:hAnsi="Times New Roman" w:cs="Times New Roman"/>
          <w:sz w:val="24"/>
          <w:szCs w:val="24"/>
          <w:lang w:val="haw-US"/>
        </w:rPr>
        <w:t>of</w:t>
      </w:r>
      <w:r w:rsidRPr="00E8147B">
        <w:rPr>
          <w:rFonts w:ascii="Times New Roman" w:eastAsia="Trebuchet MS" w:hAnsi="Times New Roman" w:cs="Times New Roman"/>
          <w:sz w:val="24"/>
          <w:szCs w:val="24"/>
        </w:rPr>
        <w:t xml:space="preserve"> the Native Hawaiian people to their national lands.</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If </w:t>
      </w:r>
      <w:r w:rsidR="00FB0523">
        <w:rPr>
          <w:rFonts w:ascii="Times New Roman" w:eastAsia="Trebuchet MS" w:hAnsi="Times New Roman" w:cs="Times New Roman"/>
          <w:sz w:val="24"/>
          <w:szCs w:val="24"/>
          <w:lang w:val="haw-US"/>
        </w:rPr>
        <w:t>this</w:t>
      </w:r>
      <w:r w:rsidRPr="00E8147B">
        <w:rPr>
          <w:rFonts w:ascii="Times New Roman" w:eastAsia="Trebuchet MS" w:hAnsi="Times New Roman" w:cs="Times New Roman"/>
          <w:sz w:val="24"/>
          <w:szCs w:val="24"/>
        </w:rPr>
        <w:t xml:space="preserve"> is a reference to the </w:t>
      </w:r>
      <w:r w:rsidR="003E56AA" w:rsidRPr="00E8147B">
        <w:rPr>
          <w:rFonts w:ascii="Times New Roman" w:eastAsia="Trebuchet MS" w:hAnsi="Times New Roman" w:cs="Times New Roman"/>
          <w:sz w:val="24"/>
          <w:szCs w:val="24"/>
        </w:rPr>
        <w:t xml:space="preserve">pre-overthrow </w:t>
      </w:r>
      <w:r w:rsidRPr="00E8147B">
        <w:rPr>
          <w:rFonts w:ascii="Times New Roman" w:eastAsia="Trebuchet MS" w:hAnsi="Times New Roman" w:cs="Times New Roman"/>
          <w:sz w:val="24"/>
          <w:szCs w:val="24"/>
        </w:rPr>
        <w:t xml:space="preserve">Hawaiian government, it should have stated clearly that the Hawaiian </w:t>
      </w:r>
      <w:r w:rsidR="003E56AA">
        <w:rPr>
          <w:rFonts w:ascii="Times New Roman" w:eastAsia="Trebuchet MS" w:hAnsi="Times New Roman" w:cs="Times New Roman"/>
          <w:sz w:val="24"/>
          <w:szCs w:val="24"/>
          <w:lang w:val="haw-US"/>
        </w:rPr>
        <w:t>m</w:t>
      </w:r>
      <w:r w:rsidRPr="00E8147B">
        <w:rPr>
          <w:rFonts w:ascii="Times New Roman" w:eastAsia="Trebuchet MS" w:hAnsi="Times New Roman" w:cs="Times New Roman"/>
          <w:sz w:val="24"/>
          <w:szCs w:val="24"/>
        </w:rPr>
        <w:t>onarchy never relinquished its national lands.</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The people owned no such lands as a group but only through its government.</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This paragraph </w:t>
      </w:r>
      <w:r w:rsidR="00FB0523">
        <w:rPr>
          <w:rFonts w:ascii="Times New Roman" w:eastAsia="Trebuchet MS" w:hAnsi="Times New Roman" w:cs="Times New Roman"/>
          <w:sz w:val="24"/>
          <w:szCs w:val="24"/>
          <w:lang w:val="haw-US"/>
        </w:rPr>
        <w:t>skirts</w:t>
      </w:r>
      <w:r w:rsidRPr="00E8147B">
        <w:rPr>
          <w:rFonts w:ascii="Times New Roman" w:eastAsia="Trebuchet MS" w:hAnsi="Times New Roman" w:cs="Times New Roman"/>
          <w:sz w:val="24"/>
          <w:szCs w:val="24"/>
        </w:rPr>
        <w:t xml:space="preserve"> the fact </w:t>
      </w:r>
      <w:r w:rsidR="004614A5">
        <w:rPr>
          <w:rFonts w:ascii="Times New Roman" w:eastAsia="Trebuchet MS" w:hAnsi="Times New Roman" w:cs="Times New Roman"/>
          <w:sz w:val="24"/>
          <w:szCs w:val="24"/>
          <w:lang w:val="haw-US"/>
        </w:rPr>
        <w:t>that</w:t>
      </w:r>
      <w:r w:rsidRPr="00E8147B">
        <w:rPr>
          <w:rFonts w:ascii="Times New Roman" w:eastAsia="Trebuchet MS" w:hAnsi="Times New Roman" w:cs="Times New Roman"/>
          <w:sz w:val="24"/>
          <w:szCs w:val="24"/>
        </w:rPr>
        <w:t xml:space="preserve"> the </w:t>
      </w:r>
      <w:r w:rsidR="00FB0523">
        <w:rPr>
          <w:rFonts w:ascii="Times New Roman" w:eastAsia="Trebuchet MS" w:hAnsi="Times New Roman" w:cs="Times New Roman"/>
          <w:sz w:val="24"/>
          <w:szCs w:val="24"/>
          <w:lang w:val="haw-US"/>
        </w:rPr>
        <w:t>m</w:t>
      </w:r>
      <w:r w:rsidRPr="00E8147B">
        <w:rPr>
          <w:rFonts w:ascii="Times New Roman" w:eastAsia="Trebuchet MS" w:hAnsi="Times New Roman" w:cs="Times New Roman"/>
          <w:sz w:val="24"/>
          <w:szCs w:val="24"/>
        </w:rPr>
        <w:t xml:space="preserve">onarchy’s Government </w:t>
      </w:r>
      <w:r w:rsidR="00D15523">
        <w:rPr>
          <w:rFonts w:ascii="Times New Roman" w:eastAsia="Trebuchet MS" w:hAnsi="Times New Roman" w:cs="Times New Roman"/>
          <w:sz w:val="24"/>
          <w:szCs w:val="24"/>
          <w:lang w:val="haw-US"/>
        </w:rPr>
        <w:t xml:space="preserve">lands </w:t>
      </w:r>
      <w:r w:rsidRPr="00E8147B">
        <w:rPr>
          <w:rFonts w:ascii="Times New Roman" w:eastAsia="Trebuchet MS" w:hAnsi="Times New Roman" w:cs="Times New Roman"/>
          <w:sz w:val="24"/>
          <w:szCs w:val="24"/>
        </w:rPr>
        <w:t>and Crown lands</w:t>
      </w:r>
      <w:r w:rsidR="004614A5">
        <w:rPr>
          <w:rFonts w:ascii="Times New Roman" w:eastAsia="Trebuchet MS" w:hAnsi="Times New Roman" w:cs="Times New Roman"/>
          <w:sz w:val="24"/>
          <w:szCs w:val="24"/>
          <w:lang w:val="haw-US"/>
        </w:rPr>
        <w:t xml:space="preserve"> were taken</w:t>
      </w:r>
      <w:r w:rsidR="00EC7B41">
        <w:rPr>
          <w:rFonts w:ascii="Times New Roman" w:eastAsia="Trebuchet MS" w:hAnsi="Times New Roman" w:cs="Times New Roman"/>
          <w:sz w:val="24"/>
          <w:szCs w:val="24"/>
          <w:lang w:val="haw-US"/>
        </w:rPr>
        <w:t xml:space="preserve"> and maintains</w:t>
      </w:r>
      <w:r w:rsidRPr="00E8147B">
        <w:rPr>
          <w:rFonts w:ascii="Times New Roman" w:eastAsia="Trebuchet MS" w:hAnsi="Times New Roman" w:cs="Times New Roman"/>
          <w:sz w:val="24"/>
          <w:szCs w:val="24"/>
        </w:rPr>
        <w:t xml:space="preserve"> a pretense that there were lands set aside for the native Hawaiian people </w:t>
      </w:r>
      <w:r w:rsidR="00D15523">
        <w:rPr>
          <w:rFonts w:ascii="Times New Roman" w:eastAsia="Trebuchet MS" w:hAnsi="Times New Roman" w:cs="Times New Roman"/>
          <w:sz w:val="24"/>
          <w:szCs w:val="24"/>
          <w:lang w:val="haw-US"/>
        </w:rPr>
        <w:t>e</w:t>
      </w:r>
      <w:r w:rsidRPr="00E8147B">
        <w:rPr>
          <w:rFonts w:ascii="Times New Roman" w:eastAsia="Trebuchet MS" w:hAnsi="Times New Roman" w:cs="Times New Roman"/>
          <w:sz w:val="24"/>
          <w:szCs w:val="24"/>
        </w:rPr>
        <w:t>n mass</w:t>
      </w:r>
      <w:r w:rsidR="00D15523">
        <w:rPr>
          <w:rFonts w:ascii="Times New Roman" w:eastAsia="Trebuchet MS" w:hAnsi="Times New Roman" w:cs="Times New Roman"/>
          <w:sz w:val="24"/>
          <w:szCs w:val="24"/>
          <w:lang w:val="haw-US"/>
        </w:rPr>
        <w:t>e</w:t>
      </w:r>
      <w:r w:rsidRPr="00E8147B">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r w:rsidR="003E40A0">
        <w:rPr>
          <w:rFonts w:ascii="Times New Roman" w:eastAsia="Trebuchet MS" w:hAnsi="Times New Roman" w:cs="Times New Roman"/>
          <w:sz w:val="24"/>
          <w:szCs w:val="24"/>
          <w:lang w:val="haw-US"/>
        </w:rPr>
        <w:t>In fact, t</w:t>
      </w:r>
      <w:r w:rsidRPr="00E8147B">
        <w:rPr>
          <w:rFonts w:ascii="Times New Roman" w:eastAsia="Trebuchet MS" w:hAnsi="Times New Roman" w:cs="Times New Roman"/>
          <w:sz w:val="24"/>
          <w:szCs w:val="24"/>
        </w:rPr>
        <w:t>he people owned rights in the land to have access for purposes of traditional, cultural</w:t>
      </w:r>
      <w:ins w:id="290" w:author="Matthew Corry" w:date="2018-04-30T06:15:00Z">
        <w:r w:rsidR="00D15523">
          <w:rPr>
            <w:rFonts w:ascii="Times New Roman" w:eastAsia="Trebuchet MS" w:hAnsi="Times New Roman" w:cs="Times New Roman"/>
            <w:sz w:val="24"/>
            <w:szCs w:val="24"/>
            <w:lang w:val="haw-US"/>
          </w:rPr>
          <w:t>,</w:t>
        </w:r>
      </w:ins>
      <w:r w:rsidRPr="00E8147B">
        <w:rPr>
          <w:rFonts w:ascii="Times New Roman" w:eastAsia="Trebuchet MS" w:hAnsi="Times New Roman" w:cs="Times New Roman"/>
          <w:sz w:val="24"/>
          <w:szCs w:val="24"/>
        </w:rPr>
        <w:t xml:space="preserve"> and sustenance purposes, but these rights were never seen as title to the lands.</w:t>
      </w:r>
      <w:r w:rsidR="00DC4C48">
        <w:rPr>
          <w:rFonts w:ascii="Times New Roman" w:hAnsi="Times New Roman" w:cs="Times New Roman"/>
          <w:sz w:val="24"/>
          <w:szCs w:val="24"/>
        </w:rPr>
        <w:t xml:space="preserve"> </w:t>
      </w:r>
    </w:p>
    <w:p w14:paraId="36A2CE59" w14:textId="05407E6F" w:rsidR="003E56AA" w:rsidRPr="00E8147B" w:rsidRDefault="007B01D7" w:rsidP="00FE37C0">
      <w:pPr>
        <w:spacing w:after="0" w:line="480" w:lineRule="auto"/>
        <w:ind w:firstLine="720"/>
        <w:rPr>
          <w:rFonts w:ascii="Times New Roman" w:hAnsi="Times New Roman" w:cs="Times New Roman"/>
          <w:sz w:val="24"/>
          <w:szCs w:val="24"/>
        </w:rPr>
      </w:pPr>
      <w:r w:rsidRPr="00E8147B">
        <w:rPr>
          <w:rFonts w:ascii="Times New Roman" w:eastAsia="Trebuchet MS" w:hAnsi="Times New Roman" w:cs="Times New Roman"/>
          <w:sz w:val="24"/>
          <w:szCs w:val="24"/>
        </w:rPr>
        <w:t xml:space="preserve">Both paragraphs </w:t>
      </w:r>
      <w:r w:rsidR="007E510A">
        <w:rPr>
          <w:rFonts w:ascii="Times New Roman" w:eastAsia="Trebuchet MS" w:hAnsi="Times New Roman" w:cs="Times New Roman"/>
          <w:sz w:val="24"/>
          <w:szCs w:val="24"/>
          <w:lang w:val="haw-US"/>
        </w:rPr>
        <w:t xml:space="preserve">of Article 1 </w:t>
      </w:r>
      <w:r w:rsidRPr="00E8147B">
        <w:rPr>
          <w:rFonts w:ascii="Times New Roman" w:eastAsia="Trebuchet MS" w:hAnsi="Times New Roman" w:cs="Times New Roman"/>
          <w:sz w:val="24"/>
          <w:szCs w:val="24"/>
        </w:rPr>
        <w:t>reference a superior entity</w:t>
      </w:r>
      <w:ins w:id="291" w:author="Matthew Corry" w:date="2018-04-30T06:17:00Z">
        <w:r w:rsidR="000B0CE8">
          <w:rPr>
            <w:rFonts w:ascii="Times New Roman" w:eastAsia="Trebuchet MS" w:hAnsi="Times New Roman" w:cs="Times New Roman"/>
            <w:sz w:val="24"/>
            <w:szCs w:val="24"/>
            <w:lang w:val="haw-US"/>
          </w:rPr>
          <w:t xml:space="preserve">. </w:t>
        </w:r>
      </w:ins>
      <w:r w:rsidR="000B0CE8">
        <w:rPr>
          <w:rFonts w:ascii="Times New Roman" w:eastAsia="Trebuchet MS" w:hAnsi="Times New Roman" w:cs="Times New Roman"/>
          <w:sz w:val="24"/>
          <w:szCs w:val="24"/>
          <w:lang w:val="haw-US"/>
        </w:rPr>
        <w:t>T</w:t>
      </w:r>
      <w:r w:rsidRPr="00E8147B">
        <w:rPr>
          <w:rFonts w:ascii="Times New Roman" w:eastAsia="Trebuchet MS" w:hAnsi="Times New Roman" w:cs="Times New Roman"/>
          <w:sz w:val="24"/>
          <w:szCs w:val="24"/>
        </w:rPr>
        <w:t>he firs</w:t>
      </w:r>
      <w:r w:rsidR="000B0CE8">
        <w:rPr>
          <w:rFonts w:ascii="Times New Roman" w:eastAsia="Trebuchet MS" w:hAnsi="Times New Roman" w:cs="Times New Roman"/>
          <w:sz w:val="24"/>
          <w:szCs w:val="24"/>
          <w:lang w:val="haw-US"/>
        </w:rPr>
        <w:t>t</w:t>
      </w:r>
      <w:r w:rsidRPr="00E8147B">
        <w:rPr>
          <w:rFonts w:ascii="Times New Roman" w:eastAsia="Trebuchet MS" w:hAnsi="Times New Roman" w:cs="Times New Roman"/>
          <w:sz w:val="24"/>
          <w:szCs w:val="24"/>
        </w:rPr>
        <w:t xml:space="preserve"> reference</w:t>
      </w:r>
      <w:r w:rsidR="000B0CE8">
        <w:rPr>
          <w:rFonts w:ascii="Times New Roman" w:eastAsia="Trebuchet MS" w:hAnsi="Times New Roman" w:cs="Times New Roman"/>
          <w:sz w:val="24"/>
          <w:szCs w:val="24"/>
          <w:lang w:val="haw-US"/>
        </w:rPr>
        <w:t>s</w:t>
      </w:r>
      <w:r w:rsidRPr="00E8147B">
        <w:rPr>
          <w:rFonts w:ascii="Times New Roman" w:eastAsia="Trebuchet MS" w:hAnsi="Times New Roman" w:cs="Times New Roman"/>
          <w:sz w:val="24"/>
          <w:szCs w:val="24"/>
        </w:rPr>
        <w:t xml:space="preserve"> “belonging to, controlled by, and designated for conveyance to and for the Hawaiian Nation</w:t>
      </w:r>
      <w:ins w:id="292" w:author="Matthew Corry" w:date="2018-04-30T06:25:00Z">
        <w:r w:rsidR="000B0CE8">
          <w:rPr>
            <w:rFonts w:ascii="Times New Roman" w:eastAsia="Trebuchet MS" w:hAnsi="Times New Roman" w:cs="Times New Roman"/>
            <w:sz w:val="24"/>
            <w:szCs w:val="24"/>
            <w:lang w:val="haw-US"/>
          </w:rPr>
          <w:t>.</w:t>
        </w:r>
      </w:ins>
      <w:r w:rsidRPr="00E8147B">
        <w:rPr>
          <w:rFonts w:ascii="Times New Roman" w:eastAsia="Trebuchet MS" w:hAnsi="Times New Roman" w:cs="Times New Roman"/>
          <w:sz w:val="24"/>
          <w:szCs w:val="24"/>
        </w:rPr>
        <w:t xml:space="preserve">” </w:t>
      </w:r>
      <w:r w:rsidR="000B0CE8">
        <w:rPr>
          <w:rFonts w:ascii="Times New Roman" w:eastAsia="Trebuchet MS" w:hAnsi="Times New Roman" w:cs="Times New Roman"/>
          <w:sz w:val="24"/>
          <w:szCs w:val="24"/>
          <w:lang w:val="haw-US"/>
        </w:rPr>
        <w:t>T</w:t>
      </w:r>
      <w:r w:rsidRPr="00E8147B">
        <w:rPr>
          <w:rFonts w:ascii="Times New Roman" w:eastAsia="Trebuchet MS" w:hAnsi="Times New Roman" w:cs="Times New Roman"/>
          <w:sz w:val="24"/>
          <w:szCs w:val="24"/>
        </w:rPr>
        <w:t>he second</w:t>
      </w:r>
      <w:r w:rsidR="000B0CE8">
        <w:rPr>
          <w:rFonts w:ascii="Times New Roman" w:eastAsia="Trebuchet MS" w:hAnsi="Times New Roman" w:cs="Times New Roman"/>
          <w:sz w:val="24"/>
          <w:szCs w:val="24"/>
          <w:lang w:val="haw-US"/>
        </w:rPr>
        <w:t xml:space="preserve"> makes</w:t>
      </w:r>
      <w:del w:id="293" w:author="Matthew Corry" w:date="2018-04-30T06:25:00Z">
        <w:r w:rsidRPr="00E8147B" w:rsidDel="000B0CE8">
          <w:rPr>
            <w:rFonts w:ascii="Times New Roman" w:eastAsia="Trebuchet MS" w:hAnsi="Times New Roman" w:cs="Times New Roman"/>
            <w:sz w:val="24"/>
            <w:szCs w:val="24"/>
          </w:rPr>
          <w:delText>,</w:delText>
        </w:r>
      </w:del>
      <w:r w:rsidRPr="00E8147B">
        <w:rPr>
          <w:rFonts w:ascii="Times New Roman" w:eastAsia="Trebuchet MS" w:hAnsi="Times New Roman" w:cs="Times New Roman"/>
          <w:sz w:val="24"/>
          <w:szCs w:val="24"/>
        </w:rPr>
        <w:t xml:space="preserve"> a more oblique reference by stating, “To the maximum extent possible, the government shall pursue the repatriation and return of . . .”</w:t>
      </w:r>
      <w:r w:rsidR="00426E9D">
        <w:rPr>
          <w:rFonts w:ascii="Times New Roman" w:hAnsi="Times New Roman" w:cs="Times New Roman"/>
          <w:sz w:val="24"/>
          <w:szCs w:val="24"/>
        </w:rPr>
        <w:t xml:space="preserve"> </w:t>
      </w:r>
      <w:r w:rsidRPr="00E8147B">
        <w:rPr>
          <w:rFonts w:ascii="Times New Roman" w:eastAsia="Trebuchet MS" w:hAnsi="Times New Roman" w:cs="Times New Roman"/>
          <w:sz w:val="24"/>
          <w:szCs w:val="24"/>
        </w:rPr>
        <w:t>Both paragraphs suggest</w:t>
      </w:r>
      <w:ins w:id="294" w:author="Matthew Corry" w:date="2018-04-30T06:26:00Z">
        <w:r w:rsidR="000B0CE8">
          <w:rPr>
            <w:rFonts w:ascii="Times New Roman" w:eastAsia="Trebuchet MS" w:hAnsi="Times New Roman" w:cs="Times New Roman"/>
            <w:sz w:val="24"/>
            <w:szCs w:val="24"/>
            <w:lang w:val="haw-US"/>
          </w:rPr>
          <w:t>,</w:t>
        </w:r>
      </w:ins>
      <w:r w:rsidRPr="00E8147B">
        <w:rPr>
          <w:rFonts w:ascii="Times New Roman" w:eastAsia="Trebuchet MS" w:hAnsi="Times New Roman" w:cs="Times New Roman"/>
          <w:sz w:val="24"/>
          <w:szCs w:val="24"/>
        </w:rPr>
        <w:t xml:space="preserve"> but refuse to simply state</w:t>
      </w:r>
      <w:ins w:id="295" w:author="Matthew Corry" w:date="2018-04-30T06:26:00Z">
        <w:r w:rsidR="000B0CE8">
          <w:rPr>
            <w:rFonts w:ascii="Times New Roman" w:eastAsia="Trebuchet MS" w:hAnsi="Times New Roman" w:cs="Times New Roman"/>
            <w:sz w:val="24"/>
            <w:szCs w:val="24"/>
            <w:lang w:val="haw-US"/>
          </w:rPr>
          <w:t>,</w:t>
        </w:r>
      </w:ins>
      <w:r w:rsidRPr="00E8147B">
        <w:rPr>
          <w:rFonts w:ascii="Times New Roman" w:eastAsia="Trebuchet MS" w:hAnsi="Times New Roman" w:cs="Times New Roman"/>
          <w:sz w:val="24"/>
          <w:szCs w:val="24"/>
        </w:rPr>
        <w:t xml:space="preserve"> that the lands and territories belonging to Native Hawaiians are now in the hands of the </w:t>
      </w:r>
      <w:r w:rsidR="00C5656F">
        <w:rPr>
          <w:rFonts w:ascii="Times New Roman" w:eastAsia="Trebuchet MS" w:hAnsi="Times New Roman" w:cs="Times New Roman"/>
          <w:sz w:val="24"/>
          <w:szCs w:val="24"/>
        </w:rPr>
        <w:t>US</w:t>
      </w:r>
      <w:r w:rsidRPr="00E8147B">
        <w:rPr>
          <w:rFonts w:ascii="Times New Roman" w:eastAsia="Trebuchet MS" w:hAnsi="Times New Roman" w:cs="Times New Roman"/>
          <w:sz w:val="24"/>
          <w:szCs w:val="24"/>
        </w:rPr>
        <w:t xml:space="preserve"> government through theft</w:t>
      </w:r>
      <w:ins w:id="296" w:author="Matthew Corry" w:date="2018-04-30T06:26:00Z">
        <w:r w:rsidR="000B0CE8">
          <w:rPr>
            <w:rFonts w:ascii="Times New Roman" w:eastAsia="Trebuchet MS" w:hAnsi="Times New Roman" w:cs="Times New Roman"/>
            <w:sz w:val="24"/>
            <w:szCs w:val="24"/>
            <w:lang w:val="haw-US"/>
          </w:rPr>
          <w:t>,</w:t>
        </w:r>
      </w:ins>
      <w:r w:rsidRPr="00E8147B">
        <w:rPr>
          <w:rFonts w:ascii="Times New Roman" w:eastAsia="Trebuchet MS" w:hAnsi="Times New Roman" w:cs="Times New Roman"/>
          <w:sz w:val="24"/>
          <w:szCs w:val="24"/>
        </w:rPr>
        <w:t xml:space="preserve"> and </w:t>
      </w:r>
      <w:proofErr w:type="gramStart"/>
      <w:r w:rsidRPr="00E8147B">
        <w:rPr>
          <w:rFonts w:ascii="Times New Roman" w:eastAsia="Trebuchet MS" w:hAnsi="Times New Roman" w:cs="Times New Roman"/>
          <w:sz w:val="24"/>
          <w:szCs w:val="24"/>
        </w:rPr>
        <w:t>all of</w:t>
      </w:r>
      <w:proofErr w:type="gramEnd"/>
      <w:r w:rsidRPr="00E8147B">
        <w:rPr>
          <w:rFonts w:ascii="Times New Roman" w:eastAsia="Trebuchet MS" w:hAnsi="Times New Roman" w:cs="Times New Roman"/>
          <w:sz w:val="24"/>
          <w:szCs w:val="24"/>
        </w:rPr>
        <w:t xml:space="preserve"> </w:t>
      </w:r>
      <w:r w:rsidR="000B0CE8">
        <w:rPr>
          <w:rFonts w:ascii="Times New Roman" w:eastAsia="Trebuchet MS" w:hAnsi="Times New Roman" w:cs="Times New Roman"/>
          <w:sz w:val="24"/>
          <w:szCs w:val="24"/>
          <w:lang w:val="haw-US"/>
        </w:rPr>
        <w:t>the lands</w:t>
      </w:r>
      <w:r w:rsidRPr="00E8147B">
        <w:rPr>
          <w:rFonts w:ascii="Times New Roman" w:eastAsia="Trebuchet MS" w:hAnsi="Times New Roman" w:cs="Times New Roman"/>
          <w:sz w:val="24"/>
          <w:szCs w:val="24"/>
        </w:rPr>
        <w:t xml:space="preserve"> should be given back</w:t>
      </w:r>
      <w:ins w:id="297" w:author="Matthew Corry" w:date="2018-04-30T06:26:00Z">
        <w:r w:rsidR="000B0CE8">
          <w:rPr>
            <w:rFonts w:ascii="Times New Roman" w:eastAsia="Trebuchet MS" w:hAnsi="Times New Roman" w:cs="Times New Roman"/>
            <w:sz w:val="24"/>
            <w:szCs w:val="24"/>
            <w:lang w:val="haw-US"/>
          </w:rPr>
          <w:t>.</w:t>
        </w:r>
      </w:ins>
      <w:r w:rsidRPr="00E8147B">
        <w:rPr>
          <w:rFonts w:ascii="Times New Roman" w:hAnsi="Times New Roman" w:cs="Times New Roman"/>
          <w:sz w:val="24"/>
          <w:szCs w:val="24"/>
        </w:rPr>
        <w:t xml:space="preserve"> </w:t>
      </w:r>
    </w:p>
    <w:p w14:paraId="74E2CE2D" w14:textId="163F08FF" w:rsidR="003236F8" w:rsidRPr="00E8147B" w:rsidRDefault="00D82D00" w:rsidP="00FE37C0">
      <w:pPr>
        <w:spacing w:after="0" w:line="480" w:lineRule="auto"/>
        <w:ind w:firstLine="720"/>
        <w:rPr>
          <w:rFonts w:ascii="Times New Roman" w:hAnsi="Times New Roman" w:cs="Times New Roman"/>
          <w:sz w:val="24"/>
          <w:szCs w:val="24"/>
        </w:rPr>
      </w:pPr>
      <w:r>
        <w:rPr>
          <w:rFonts w:ascii="Times New Roman" w:eastAsia="Trebuchet MS" w:hAnsi="Times New Roman" w:cs="Times New Roman"/>
          <w:sz w:val="24"/>
          <w:szCs w:val="24"/>
        </w:rPr>
        <w:t>The language in the NHC</w:t>
      </w:r>
      <w:r w:rsidR="007B01D7" w:rsidRPr="00E8147B">
        <w:rPr>
          <w:rFonts w:ascii="Times New Roman" w:eastAsia="Trebuchet MS" w:hAnsi="Times New Roman" w:cs="Times New Roman"/>
          <w:sz w:val="24"/>
          <w:szCs w:val="24"/>
        </w:rPr>
        <w:t xml:space="preserve"> document for independence </w:t>
      </w:r>
      <w:r w:rsidR="00896ADE">
        <w:rPr>
          <w:rFonts w:ascii="Times New Roman" w:eastAsia="Trebuchet MS" w:hAnsi="Times New Roman" w:cs="Times New Roman"/>
          <w:sz w:val="24"/>
          <w:szCs w:val="24"/>
          <w:lang w:val="haw-US"/>
        </w:rPr>
        <w:t xml:space="preserve">(Article II) </w:t>
      </w:r>
      <w:r w:rsidR="007B01D7" w:rsidRPr="00E8147B">
        <w:rPr>
          <w:rFonts w:ascii="Times New Roman" w:eastAsia="Trebuchet MS" w:hAnsi="Times New Roman" w:cs="Times New Roman"/>
          <w:sz w:val="24"/>
          <w:szCs w:val="24"/>
        </w:rPr>
        <w:t xml:space="preserve">is much clearer </w:t>
      </w:r>
      <w:proofErr w:type="gramStart"/>
      <w:r w:rsidR="006D3498">
        <w:rPr>
          <w:rFonts w:ascii="Times New Roman" w:eastAsia="Trebuchet MS" w:hAnsi="Times New Roman" w:cs="Times New Roman"/>
          <w:sz w:val="24"/>
          <w:szCs w:val="24"/>
          <w:lang w:val="haw-US"/>
        </w:rPr>
        <w:t>with regard to</w:t>
      </w:r>
      <w:proofErr w:type="gramEnd"/>
      <w:r w:rsidR="006D3498">
        <w:rPr>
          <w:rFonts w:ascii="Times New Roman" w:eastAsia="Trebuchet MS" w:hAnsi="Times New Roman" w:cs="Times New Roman"/>
          <w:sz w:val="24"/>
          <w:szCs w:val="24"/>
          <w:lang w:val="haw-US"/>
        </w:rPr>
        <w:t xml:space="preserve"> territory</w:t>
      </w:r>
      <w:r w:rsidR="007B01D7" w:rsidRPr="00E8147B">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p>
    <w:p w14:paraId="492D3CA9" w14:textId="2655F6A7" w:rsidR="003236F8" w:rsidRPr="00680AEB" w:rsidRDefault="007B01D7" w:rsidP="00680AEB">
      <w:pPr>
        <w:spacing w:after="0" w:line="240" w:lineRule="auto"/>
        <w:ind w:left="720" w:right="-29" w:hanging="14"/>
        <w:rPr>
          <w:rFonts w:ascii="Times New Roman" w:hAnsi="Times New Roman" w:cs="Times New Roman"/>
          <w:i/>
          <w:sz w:val="24"/>
          <w:szCs w:val="24"/>
        </w:rPr>
      </w:pPr>
      <w:r w:rsidRPr="00680AEB">
        <w:rPr>
          <w:rFonts w:ascii="Times New Roman" w:hAnsi="Times New Roman" w:cs="Times New Roman"/>
          <w:i/>
          <w:sz w:val="24"/>
          <w:szCs w:val="24"/>
        </w:rPr>
        <w:t xml:space="preserve">The </w:t>
      </w:r>
      <w:commentRangeStart w:id="298"/>
      <w:commentRangeStart w:id="299"/>
      <w:r w:rsidRPr="00680AEB">
        <w:rPr>
          <w:rFonts w:ascii="Times New Roman" w:hAnsi="Times New Roman" w:cs="Times New Roman"/>
          <w:i/>
          <w:sz w:val="24"/>
          <w:szCs w:val="24"/>
          <w:u w:val="single" w:color="000000"/>
        </w:rPr>
        <w:t>national</w:t>
      </w:r>
      <w:r w:rsidRPr="00680AEB">
        <w:rPr>
          <w:rFonts w:ascii="Times New Roman" w:hAnsi="Times New Roman" w:cs="Times New Roman"/>
          <w:i/>
          <w:sz w:val="24"/>
          <w:szCs w:val="24"/>
        </w:rPr>
        <w:t xml:space="preserve"> territory [of Hawai</w:t>
      </w:r>
      <w:r w:rsidR="00426E9D" w:rsidRPr="00680AEB">
        <w:rPr>
          <w:rFonts w:ascii="Times New Roman" w:hAnsi="Times New Roman" w:cs="Times New Roman"/>
          <w:i/>
          <w:sz w:val="24"/>
          <w:szCs w:val="24"/>
        </w:rPr>
        <w:t>ʻ</w:t>
      </w:r>
      <w:r w:rsidRPr="00680AEB">
        <w:rPr>
          <w:rFonts w:ascii="Times New Roman" w:hAnsi="Times New Roman" w:cs="Times New Roman"/>
          <w:i/>
          <w:sz w:val="24"/>
          <w:szCs w:val="24"/>
        </w:rPr>
        <w:t>i]</w:t>
      </w:r>
      <w:bookmarkStart w:id="300" w:name="_GoBack"/>
      <w:bookmarkEnd w:id="300"/>
      <w:r w:rsidR="00C75EF5">
        <w:rPr>
          <w:rStyle w:val="EndnoteReference"/>
          <w:rFonts w:ascii="Times New Roman" w:hAnsi="Times New Roman" w:cs="Times New Roman"/>
          <w:i/>
          <w:sz w:val="24"/>
          <w:szCs w:val="24"/>
        </w:rPr>
        <w:endnoteReference w:id="19"/>
      </w:r>
      <w:r w:rsidRPr="00680AEB">
        <w:rPr>
          <w:rFonts w:ascii="Times New Roman" w:hAnsi="Times New Roman" w:cs="Times New Roman"/>
          <w:i/>
          <w:sz w:val="24"/>
          <w:szCs w:val="24"/>
        </w:rPr>
        <w:t xml:space="preserve"> </w:t>
      </w:r>
      <w:commentRangeEnd w:id="298"/>
      <w:r w:rsidR="006D3498" w:rsidRPr="00680AEB">
        <w:rPr>
          <w:rStyle w:val="CommentReference"/>
          <w:i/>
        </w:rPr>
        <w:commentReference w:id="298"/>
      </w:r>
      <w:commentRangeEnd w:id="299"/>
      <w:r w:rsidR="00680AEB" w:rsidRPr="00680AEB">
        <w:rPr>
          <w:rStyle w:val="CommentReference"/>
          <w:i/>
        </w:rPr>
        <w:commentReference w:id="299"/>
      </w:r>
      <w:r w:rsidRPr="00680AEB">
        <w:rPr>
          <w:rFonts w:ascii="Times New Roman" w:hAnsi="Times New Roman" w:cs="Times New Roman"/>
          <w:i/>
          <w:sz w:val="24"/>
          <w:szCs w:val="24"/>
        </w:rPr>
        <w:t>consists of the Hawaiian archipelago, stretching from Kure Atoll in the North to Hawai</w:t>
      </w:r>
      <w:r w:rsidR="00426E9D" w:rsidRPr="00680AEB">
        <w:rPr>
          <w:rFonts w:ascii="Times New Roman" w:hAnsi="Times New Roman" w:cs="Times New Roman"/>
          <w:i/>
          <w:sz w:val="24"/>
          <w:szCs w:val="24"/>
        </w:rPr>
        <w:t>ʻ</w:t>
      </w:r>
      <w:r w:rsidRPr="00680AEB">
        <w:rPr>
          <w:rFonts w:ascii="Times New Roman" w:hAnsi="Times New Roman" w:cs="Times New Roman"/>
          <w:i/>
          <w:sz w:val="24"/>
          <w:szCs w:val="24"/>
        </w:rPr>
        <w:t xml:space="preserve">i in the South and </w:t>
      </w:r>
      <w:proofErr w:type="gramStart"/>
      <w:r w:rsidRPr="00680AEB">
        <w:rPr>
          <w:rFonts w:ascii="Times New Roman" w:hAnsi="Times New Roman" w:cs="Times New Roman"/>
          <w:i/>
          <w:sz w:val="24"/>
          <w:szCs w:val="24"/>
        </w:rPr>
        <w:t>all of</w:t>
      </w:r>
      <w:proofErr w:type="gramEnd"/>
      <w:r w:rsidRPr="00680AEB">
        <w:rPr>
          <w:rFonts w:ascii="Times New Roman" w:hAnsi="Times New Roman" w:cs="Times New Roman"/>
          <w:i/>
          <w:sz w:val="24"/>
          <w:szCs w:val="24"/>
        </w:rPr>
        <w:t xml:space="preserve"> those lands, atolls and </w:t>
      </w:r>
      <w:r w:rsidRPr="00680AEB">
        <w:rPr>
          <w:rFonts w:ascii="Times New Roman" w:hAnsi="Times New Roman" w:cs="Times New Roman"/>
          <w:i/>
          <w:sz w:val="24"/>
          <w:szCs w:val="24"/>
        </w:rPr>
        <w:lastRenderedPageBreak/>
        <w:t>other territories whose jurisdiction have been assumed by the United States of America previously claimed by Hawai</w:t>
      </w:r>
      <w:r w:rsidR="00426E9D" w:rsidRPr="00680AEB">
        <w:rPr>
          <w:rFonts w:ascii="Times New Roman" w:hAnsi="Times New Roman" w:cs="Times New Roman"/>
          <w:i/>
          <w:sz w:val="24"/>
          <w:szCs w:val="24"/>
        </w:rPr>
        <w:t>ʻ</w:t>
      </w:r>
      <w:r w:rsidRPr="00680AEB">
        <w:rPr>
          <w:rFonts w:ascii="Times New Roman" w:hAnsi="Times New Roman" w:cs="Times New Roman"/>
          <w:i/>
          <w:sz w:val="24"/>
          <w:szCs w:val="24"/>
        </w:rPr>
        <w:t xml:space="preserve">i prior to the </w:t>
      </w:r>
      <w:r w:rsidR="00C5656F" w:rsidRPr="00680AEB">
        <w:rPr>
          <w:rFonts w:ascii="Times New Roman" w:hAnsi="Times New Roman" w:cs="Times New Roman"/>
          <w:i/>
          <w:sz w:val="24"/>
          <w:szCs w:val="24"/>
        </w:rPr>
        <w:t>US</w:t>
      </w:r>
      <w:r w:rsidRPr="00680AEB">
        <w:rPr>
          <w:rFonts w:ascii="Times New Roman" w:hAnsi="Times New Roman" w:cs="Times New Roman"/>
          <w:i/>
          <w:sz w:val="24"/>
          <w:szCs w:val="24"/>
        </w:rPr>
        <w:t xml:space="preserve"> 1893 invasion.</w:t>
      </w:r>
      <w:r w:rsidR="00426E9D" w:rsidRPr="00680AEB">
        <w:rPr>
          <w:rFonts w:ascii="Times New Roman" w:hAnsi="Times New Roman" w:cs="Times New Roman"/>
          <w:i/>
          <w:sz w:val="24"/>
          <w:szCs w:val="24"/>
        </w:rPr>
        <w:t xml:space="preserve"> </w:t>
      </w:r>
      <w:r w:rsidRPr="00680AEB">
        <w:rPr>
          <w:rFonts w:ascii="Times New Roman" w:hAnsi="Times New Roman" w:cs="Times New Roman"/>
          <w:i/>
          <w:sz w:val="24"/>
          <w:szCs w:val="24"/>
        </w:rPr>
        <w:t>Those territories previously part of the constitutional Hawaiian monarchy but which have subsequently been declared the territory or possession of a state other than the United States of America may be included within the territorial jurisdiction of Hawai</w:t>
      </w:r>
      <w:r w:rsidR="00426E9D" w:rsidRPr="00680AEB">
        <w:rPr>
          <w:rFonts w:ascii="Times New Roman" w:hAnsi="Times New Roman" w:cs="Times New Roman"/>
          <w:i/>
          <w:sz w:val="24"/>
          <w:szCs w:val="24"/>
        </w:rPr>
        <w:t>ʻ</w:t>
      </w:r>
      <w:r w:rsidRPr="00680AEB">
        <w:rPr>
          <w:rFonts w:ascii="Times New Roman" w:hAnsi="Times New Roman" w:cs="Times New Roman"/>
          <w:i/>
          <w:sz w:val="24"/>
          <w:szCs w:val="24"/>
        </w:rPr>
        <w:t>i upon concluding negotiation with that claiming state and Hawai</w:t>
      </w:r>
      <w:r w:rsidR="00426E9D" w:rsidRPr="00680AEB">
        <w:rPr>
          <w:rFonts w:ascii="Times New Roman" w:hAnsi="Times New Roman" w:cs="Times New Roman"/>
          <w:i/>
          <w:sz w:val="24"/>
          <w:szCs w:val="24"/>
        </w:rPr>
        <w:t>ʻ</w:t>
      </w:r>
      <w:r w:rsidRPr="00680AEB">
        <w:rPr>
          <w:rFonts w:ascii="Times New Roman" w:hAnsi="Times New Roman" w:cs="Times New Roman"/>
          <w:i/>
          <w:sz w:val="24"/>
          <w:szCs w:val="24"/>
        </w:rPr>
        <w:t xml:space="preserve">i. </w:t>
      </w:r>
    </w:p>
    <w:p w14:paraId="677CF543" w14:textId="77777777" w:rsidR="00807C4E" w:rsidRPr="00680AEB" w:rsidRDefault="00807C4E" w:rsidP="00680AEB">
      <w:pPr>
        <w:spacing w:after="0" w:line="240" w:lineRule="auto"/>
        <w:ind w:left="720" w:right="-29" w:hanging="14"/>
        <w:rPr>
          <w:rFonts w:ascii="Times New Roman" w:hAnsi="Times New Roman" w:cs="Times New Roman"/>
          <w:i/>
          <w:sz w:val="24"/>
          <w:szCs w:val="24"/>
        </w:rPr>
      </w:pPr>
    </w:p>
    <w:p w14:paraId="3FD9EB53" w14:textId="799F7469" w:rsidR="003236F8" w:rsidRPr="00807C4E" w:rsidRDefault="007B01D7" w:rsidP="00680AEB">
      <w:pPr>
        <w:spacing w:after="0" w:line="240" w:lineRule="auto"/>
        <w:ind w:left="720" w:right="-29" w:hanging="14"/>
        <w:rPr>
          <w:rFonts w:ascii="Times New Roman" w:hAnsi="Times New Roman" w:cs="Times New Roman"/>
          <w:i/>
          <w:sz w:val="24"/>
          <w:szCs w:val="24"/>
        </w:rPr>
      </w:pPr>
      <w:r w:rsidRPr="00680AEB">
        <w:rPr>
          <w:rFonts w:ascii="Times New Roman" w:hAnsi="Times New Roman" w:cs="Times New Roman"/>
          <w:i/>
          <w:sz w:val="24"/>
          <w:szCs w:val="24"/>
        </w:rPr>
        <w:t>The territorial waters of Hawai</w:t>
      </w:r>
      <w:r w:rsidR="00426E9D" w:rsidRPr="00680AEB">
        <w:rPr>
          <w:rFonts w:ascii="Times New Roman" w:hAnsi="Times New Roman" w:cs="Times New Roman"/>
          <w:i/>
          <w:sz w:val="24"/>
          <w:szCs w:val="24"/>
        </w:rPr>
        <w:t>ʻ</w:t>
      </w:r>
      <w:r w:rsidRPr="00680AEB">
        <w:rPr>
          <w:rFonts w:ascii="Times New Roman" w:hAnsi="Times New Roman" w:cs="Times New Roman"/>
          <w:i/>
          <w:sz w:val="24"/>
          <w:szCs w:val="24"/>
        </w:rPr>
        <w:t>i shall include the waters twelve (12) miles from the shores of all lands of Hawai</w:t>
      </w:r>
      <w:r w:rsidR="00426E9D" w:rsidRPr="00680AEB">
        <w:rPr>
          <w:rFonts w:ascii="Times New Roman" w:hAnsi="Times New Roman" w:cs="Times New Roman"/>
          <w:i/>
          <w:sz w:val="24"/>
          <w:szCs w:val="24"/>
        </w:rPr>
        <w:t>ʻ</w:t>
      </w:r>
      <w:r w:rsidRPr="00680AEB">
        <w:rPr>
          <w:rFonts w:ascii="Times New Roman" w:hAnsi="Times New Roman" w:cs="Times New Roman"/>
          <w:i/>
          <w:sz w:val="24"/>
          <w:szCs w:val="24"/>
        </w:rPr>
        <w:t>i.</w:t>
      </w:r>
      <w:r w:rsidR="00426E9D" w:rsidRPr="00680AEB">
        <w:rPr>
          <w:rFonts w:ascii="Times New Roman" w:hAnsi="Times New Roman" w:cs="Times New Roman"/>
          <w:i/>
          <w:sz w:val="24"/>
          <w:szCs w:val="24"/>
        </w:rPr>
        <w:t xml:space="preserve"> </w:t>
      </w:r>
      <w:r w:rsidRPr="00680AEB">
        <w:rPr>
          <w:rFonts w:ascii="Times New Roman" w:hAnsi="Times New Roman" w:cs="Times New Roman"/>
          <w:i/>
          <w:sz w:val="24"/>
          <w:szCs w:val="24"/>
        </w:rPr>
        <w:t>The exclusive economic zone defined by the 1982 Convention on the Law of the Sea is adopted as applying to Hawai</w:t>
      </w:r>
      <w:r w:rsidR="00426E9D" w:rsidRPr="00680AEB">
        <w:rPr>
          <w:rFonts w:ascii="Times New Roman" w:hAnsi="Times New Roman" w:cs="Times New Roman"/>
          <w:i/>
          <w:sz w:val="24"/>
          <w:szCs w:val="24"/>
        </w:rPr>
        <w:t>ʻ</w:t>
      </w:r>
      <w:r w:rsidRPr="00680AEB">
        <w:rPr>
          <w:rFonts w:ascii="Times New Roman" w:hAnsi="Times New Roman" w:cs="Times New Roman"/>
          <w:i/>
          <w:sz w:val="24"/>
          <w:szCs w:val="24"/>
        </w:rPr>
        <w:t>i.</w:t>
      </w:r>
      <w:r w:rsidRPr="00807C4E">
        <w:rPr>
          <w:rFonts w:ascii="Times New Roman" w:hAnsi="Times New Roman" w:cs="Times New Roman"/>
          <w:i/>
          <w:sz w:val="24"/>
          <w:szCs w:val="24"/>
        </w:rPr>
        <w:t xml:space="preserve"> </w:t>
      </w:r>
    </w:p>
    <w:p w14:paraId="53D2081C" w14:textId="77777777" w:rsidR="00EC7B41" w:rsidRDefault="00EC7B41" w:rsidP="00C5656F">
      <w:pPr>
        <w:spacing w:after="0" w:line="480" w:lineRule="auto"/>
        <w:ind w:left="355" w:hanging="10"/>
        <w:rPr>
          <w:ins w:id="302" w:author="Matthew Corry" w:date="2018-04-30T06:40:00Z"/>
          <w:rFonts w:ascii="Times New Roman" w:eastAsia="Trebuchet MS" w:hAnsi="Times New Roman" w:cs="Times New Roman"/>
          <w:sz w:val="24"/>
          <w:szCs w:val="24"/>
        </w:rPr>
      </w:pPr>
    </w:p>
    <w:p w14:paraId="3B8E0E16" w14:textId="5E6BBC6C" w:rsidR="00EC7B41" w:rsidRPr="00E8147B" w:rsidRDefault="00870219" w:rsidP="00B97FDB">
      <w:pPr>
        <w:spacing w:after="0" w:line="480" w:lineRule="auto"/>
        <w:ind w:firstLine="720"/>
        <w:rPr>
          <w:rFonts w:ascii="Times New Roman" w:hAnsi="Times New Roman" w:cs="Times New Roman"/>
          <w:sz w:val="24"/>
          <w:szCs w:val="24"/>
        </w:rPr>
      </w:pPr>
      <w:r>
        <w:rPr>
          <w:rFonts w:ascii="Times New Roman" w:eastAsia="Trebuchet MS" w:hAnsi="Times New Roman" w:cs="Times New Roman"/>
          <w:sz w:val="24"/>
          <w:szCs w:val="24"/>
          <w:lang w:val="haw-US"/>
        </w:rPr>
        <w:t>Casting a wide net</w:t>
      </w:r>
      <w:r w:rsidR="00807C4E">
        <w:rPr>
          <w:rFonts w:ascii="Times New Roman" w:eastAsia="Trebuchet MS" w:hAnsi="Times New Roman" w:cs="Times New Roman"/>
          <w:sz w:val="24"/>
          <w:szCs w:val="24"/>
        </w:rPr>
        <w:t>, the NHC</w:t>
      </w:r>
      <w:r w:rsidR="007B01D7" w:rsidRPr="00E8147B">
        <w:rPr>
          <w:rFonts w:ascii="Times New Roman" w:eastAsia="Trebuchet MS" w:hAnsi="Times New Roman" w:cs="Times New Roman"/>
          <w:sz w:val="24"/>
          <w:szCs w:val="24"/>
        </w:rPr>
        <w:t xml:space="preserve"> document takes in all of the Hawaiian territory</w:t>
      </w:r>
      <w:ins w:id="303" w:author="Matthew Corry" w:date="2018-04-30T06:43:00Z">
        <w:r w:rsidR="003E69C5">
          <w:rPr>
            <w:rFonts w:ascii="Times New Roman" w:eastAsia="Trebuchet MS" w:hAnsi="Times New Roman" w:cs="Times New Roman"/>
            <w:sz w:val="24"/>
            <w:szCs w:val="24"/>
            <w:lang w:val="haw-US"/>
          </w:rPr>
          <w:t>,</w:t>
        </w:r>
      </w:ins>
      <w:r w:rsidR="007B01D7" w:rsidRPr="00E8147B">
        <w:rPr>
          <w:rFonts w:ascii="Times New Roman" w:eastAsia="Trebuchet MS" w:hAnsi="Times New Roman" w:cs="Times New Roman"/>
          <w:sz w:val="24"/>
          <w:szCs w:val="24"/>
        </w:rPr>
        <w:t xml:space="preserve"> including the </w:t>
      </w:r>
      <w:r w:rsidR="000B0CE8" w:rsidRPr="00E8147B">
        <w:rPr>
          <w:rFonts w:ascii="Times New Roman" w:eastAsia="Trebuchet MS" w:hAnsi="Times New Roman" w:cs="Times New Roman"/>
          <w:sz w:val="24"/>
          <w:szCs w:val="24"/>
        </w:rPr>
        <w:t>200</w:t>
      </w:r>
      <w:r w:rsidR="000B0CE8">
        <w:rPr>
          <w:rFonts w:ascii="Times New Roman" w:eastAsia="Trebuchet MS" w:hAnsi="Times New Roman" w:cs="Times New Roman"/>
          <w:sz w:val="24"/>
          <w:szCs w:val="24"/>
          <w:lang w:val="haw-US"/>
        </w:rPr>
        <w:t>-</w:t>
      </w:r>
      <w:r w:rsidR="007B01D7" w:rsidRPr="00E8147B">
        <w:rPr>
          <w:rFonts w:ascii="Times New Roman" w:eastAsia="Trebuchet MS" w:hAnsi="Times New Roman" w:cs="Times New Roman"/>
          <w:sz w:val="24"/>
          <w:szCs w:val="24"/>
        </w:rPr>
        <w:t xml:space="preserve">mile exclusive economic zone, all of the lands including Kalama (Johnston) </w:t>
      </w:r>
      <w:r w:rsidR="0001278F">
        <w:rPr>
          <w:rFonts w:ascii="Times New Roman" w:eastAsia="Trebuchet MS" w:hAnsi="Times New Roman" w:cs="Times New Roman"/>
          <w:sz w:val="24"/>
          <w:szCs w:val="24"/>
          <w:lang w:val="haw-US"/>
        </w:rPr>
        <w:t>A</w:t>
      </w:r>
      <w:r w:rsidR="007B01D7" w:rsidRPr="00E8147B">
        <w:rPr>
          <w:rFonts w:ascii="Times New Roman" w:eastAsia="Trebuchet MS" w:hAnsi="Times New Roman" w:cs="Times New Roman"/>
          <w:sz w:val="24"/>
          <w:szCs w:val="24"/>
        </w:rPr>
        <w:t xml:space="preserve">toll, Palmyra Island, Sinkian Island among the Solomon group, and lands to the </w:t>
      </w:r>
      <w:r w:rsidR="0001278F">
        <w:rPr>
          <w:rFonts w:ascii="Times New Roman" w:eastAsia="Trebuchet MS" w:hAnsi="Times New Roman" w:cs="Times New Roman"/>
          <w:sz w:val="24"/>
          <w:szCs w:val="24"/>
          <w:lang w:val="haw-US"/>
        </w:rPr>
        <w:t>n</w:t>
      </w:r>
      <w:r w:rsidR="007B01D7" w:rsidRPr="00E8147B">
        <w:rPr>
          <w:rFonts w:ascii="Times New Roman" w:eastAsia="Trebuchet MS" w:hAnsi="Times New Roman" w:cs="Times New Roman"/>
          <w:sz w:val="24"/>
          <w:szCs w:val="24"/>
        </w:rPr>
        <w:t>orthern</w:t>
      </w:r>
      <w:del w:id="304" w:author="Matthew Corry" w:date="2018-04-30T06:27:00Z">
        <w:r w:rsidR="007B01D7" w:rsidRPr="00E8147B" w:rsidDel="006D3498">
          <w:rPr>
            <w:rFonts w:ascii="Times New Roman" w:eastAsia="Trebuchet MS" w:hAnsi="Times New Roman" w:cs="Times New Roman"/>
            <w:sz w:val="24"/>
            <w:szCs w:val="24"/>
          </w:rPr>
          <w:delText xml:space="preserve"> </w:delText>
        </w:r>
      </w:del>
      <w:r w:rsidR="007B01D7" w:rsidRPr="00E8147B">
        <w:rPr>
          <w:rFonts w:ascii="Times New Roman" w:eastAsia="Trebuchet MS" w:hAnsi="Times New Roman" w:cs="Times New Roman"/>
          <w:sz w:val="24"/>
          <w:szCs w:val="24"/>
        </w:rPr>
        <w:t xml:space="preserve">most island in the Hawaiian </w:t>
      </w:r>
      <w:r w:rsidR="0001278F">
        <w:rPr>
          <w:rFonts w:ascii="Times New Roman" w:eastAsia="Trebuchet MS" w:hAnsi="Times New Roman" w:cs="Times New Roman"/>
          <w:sz w:val="24"/>
          <w:szCs w:val="24"/>
          <w:lang w:val="haw-US"/>
        </w:rPr>
        <w:t>A</w:t>
      </w:r>
      <w:r w:rsidR="007B01D7" w:rsidRPr="00E8147B">
        <w:rPr>
          <w:rFonts w:ascii="Times New Roman" w:eastAsia="Trebuchet MS" w:hAnsi="Times New Roman" w:cs="Times New Roman"/>
          <w:sz w:val="24"/>
          <w:szCs w:val="24"/>
        </w:rPr>
        <w:t>rchipelago.</w:t>
      </w:r>
      <w:r w:rsidR="00426E9D">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 xml:space="preserve">It </w:t>
      </w:r>
      <w:r w:rsidR="0001278F">
        <w:rPr>
          <w:rFonts w:ascii="Times New Roman" w:eastAsia="Trebuchet MS" w:hAnsi="Times New Roman" w:cs="Times New Roman"/>
          <w:sz w:val="24"/>
          <w:szCs w:val="24"/>
          <w:lang w:val="haw-US"/>
        </w:rPr>
        <w:t>addresses</w:t>
      </w:r>
      <w:r w:rsidR="0001278F">
        <w:rPr>
          <w:rFonts w:ascii="Times New Roman" w:eastAsia="Trebuchet MS" w:hAnsi="Times New Roman" w:cs="Times New Roman"/>
          <w:sz w:val="24"/>
          <w:szCs w:val="24"/>
        </w:rPr>
        <w:t xml:space="preserve"> </w:t>
      </w:r>
      <w:r w:rsidR="00F80535">
        <w:rPr>
          <w:rFonts w:ascii="Times New Roman" w:eastAsia="Trebuchet MS" w:hAnsi="Times New Roman" w:cs="Times New Roman"/>
          <w:sz w:val="24"/>
          <w:szCs w:val="24"/>
        </w:rPr>
        <w:t xml:space="preserve">territorial jurisdiction and deals with </w:t>
      </w:r>
      <w:r w:rsidR="0001278F">
        <w:rPr>
          <w:rFonts w:ascii="Times New Roman" w:eastAsia="Trebuchet MS" w:hAnsi="Times New Roman" w:cs="Times New Roman"/>
          <w:sz w:val="24"/>
          <w:szCs w:val="24"/>
          <w:lang w:val="haw-US"/>
        </w:rPr>
        <w:t xml:space="preserve">the </w:t>
      </w:r>
      <w:r w:rsidR="007B01D7" w:rsidRPr="00E8147B">
        <w:rPr>
          <w:rFonts w:ascii="Times New Roman" w:eastAsia="Trebuchet MS" w:hAnsi="Times New Roman" w:cs="Times New Roman"/>
          <w:sz w:val="24"/>
          <w:szCs w:val="24"/>
        </w:rPr>
        <w:t xml:space="preserve">return of private lands taken in </w:t>
      </w:r>
      <w:r w:rsidR="0001278F">
        <w:rPr>
          <w:rFonts w:ascii="Times New Roman" w:eastAsia="Trebuchet MS" w:hAnsi="Times New Roman" w:cs="Times New Roman"/>
          <w:sz w:val="24"/>
          <w:szCs w:val="24"/>
          <w:lang w:val="haw-US"/>
        </w:rPr>
        <w:t>a separate</w:t>
      </w:r>
      <w:r w:rsidR="0001278F" w:rsidRPr="00E8147B">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 xml:space="preserve">section regarding </w:t>
      </w:r>
      <w:r w:rsidR="0001278F">
        <w:rPr>
          <w:rFonts w:ascii="Times New Roman" w:eastAsia="Trebuchet MS" w:hAnsi="Times New Roman" w:cs="Times New Roman"/>
          <w:sz w:val="24"/>
          <w:szCs w:val="24"/>
        </w:rPr>
        <w:t>post</w:t>
      </w:r>
      <w:r w:rsidR="0001278F">
        <w:rPr>
          <w:rFonts w:ascii="Times New Roman" w:eastAsia="Trebuchet MS" w:hAnsi="Times New Roman" w:cs="Times New Roman"/>
          <w:sz w:val="24"/>
          <w:szCs w:val="24"/>
          <w:lang w:val="haw-US"/>
        </w:rPr>
        <w:t>-</w:t>
      </w:r>
      <w:r w:rsidR="0001278F" w:rsidRPr="00E8147B">
        <w:rPr>
          <w:rFonts w:ascii="Times New Roman" w:eastAsia="Trebuchet MS" w:hAnsi="Times New Roman" w:cs="Times New Roman"/>
          <w:sz w:val="24"/>
          <w:szCs w:val="24"/>
        </w:rPr>
        <w:t xml:space="preserve">colonization </w:t>
      </w:r>
      <w:r w:rsidR="007B01D7" w:rsidRPr="00E8147B">
        <w:rPr>
          <w:rFonts w:ascii="Times New Roman" w:eastAsia="Trebuchet MS" w:hAnsi="Times New Roman" w:cs="Times New Roman"/>
          <w:sz w:val="24"/>
          <w:szCs w:val="24"/>
        </w:rPr>
        <w:t>outstanding claims.</w:t>
      </w:r>
      <w:r w:rsidR="007B01D7" w:rsidRPr="00E8147B">
        <w:rPr>
          <w:rFonts w:ascii="Times New Roman" w:hAnsi="Times New Roman" w:cs="Times New Roman"/>
          <w:sz w:val="24"/>
          <w:szCs w:val="24"/>
        </w:rPr>
        <w:t xml:space="preserve"> </w:t>
      </w:r>
    </w:p>
    <w:p w14:paraId="0BFC5F07" w14:textId="0C98E7D4" w:rsidR="003236F8" w:rsidRPr="00E8147B" w:rsidRDefault="00896ADE" w:rsidP="00087D02">
      <w:pPr>
        <w:pStyle w:val="Heading3"/>
      </w:pPr>
      <w:r>
        <w:tab/>
      </w:r>
      <w:r w:rsidR="0082492C">
        <w:t>Article 2</w:t>
      </w:r>
      <w:r w:rsidR="0082492C">
        <w:rPr>
          <w:lang w:val="haw-US"/>
        </w:rPr>
        <w:t>:</w:t>
      </w:r>
      <w:r w:rsidR="007B01D7" w:rsidRPr="00E8147B">
        <w:t xml:space="preserve"> Citizenship </w:t>
      </w:r>
    </w:p>
    <w:p w14:paraId="0F073AE6" w14:textId="51091481" w:rsidR="003E69C5" w:rsidRPr="00896ADE" w:rsidRDefault="007B01D7" w:rsidP="00896ADE">
      <w:pPr>
        <w:spacing w:after="0" w:line="480" w:lineRule="auto"/>
        <w:ind w:right="34" w:firstLine="720"/>
        <w:rPr>
          <w:rFonts w:ascii="Times New Roman" w:eastAsia="Trebuchet MS" w:hAnsi="Times New Roman" w:cs="Times New Roman"/>
          <w:sz w:val="24"/>
          <w:szCs w:val="24"/>
        </w:rPr>
      </w:pPr>
      <w:r w:rsidRPr="00E8147B">
        <w:rPr>
          <w:rFonts w:ascii="Times New Roman" w:eastAsia="Trebuchet MS" w:hAnsi="Times New Roman" w:cs="Times New Roman"/>
          <w:sz w:val="24"/>
          <w:szCs w:val="24"/>
        </w:rPr>
        <w:t>This article deals with two subjects: who are the citizens</w:t>
      </w:r>
      <w:ins w:id="305" w:author="Matthew Corry" w:date="2018-04-30T07:02:00Z">
        <w:r w:rsidR="0001278F">
          <w:rPr>
            <w:rFonts w:ascii="Times New Roman" w:eastAsia="Trebuchet MS" w:hAnsi="Times New Roman" w:cs="Times New Roman"/>
            <w:sz w:val="24"/>
            <w:szCs w:val="24"/>
            <w:lang w:val="haw-US"/>
          </w:rPr>
          <w:t>,</w:t>
        </w:r>
      </w:ins>
      <w:r w:rsidRPr="00E8147B">
        <w:rPr>
          <w:rFonts w:ascii="Times New Roman" w:eastAsia="Trebuchet MS" w:hAnsi="Times New Roman" w:cs="Times New Roman"/>
          <w:sz w:val="24"/>
          <w:szCs w:val="24"/>
        </w:rPr>
        <w:t xml:space="preserve"> and who has the right to vote.</w:t>
      </w:r>
      <w:r w:rsidR="00426E9D">
        <w:rPr>
          <w:rFonts w:ascii="Times New Roman" w:eastAsia="Trebuchet MS" w:hAnsi="Times New Roman" w:cs="Times New Roman"/>
          <w:sz w:val="24"/>
          <w:szCs w:val="24"/>
        </w:rPr>
        <w:t xml:space="preserve"> </w:t>
      </w:r>
      <w:r w:rsidR="0001278F">
        <w:rPr>
          <w:rFonts w:ascii="Times New Roman" w:eastAsia="Trebuchet MS" w:hAnsi="Times New Roman" w:cs="Times New Roman"/>
          <w:sz w:val="24"/>
          <w:szCs w:val="24"/>
          <w:lang w:val="haw-US"/>
        </w:rPr>
        <w:t>I</w:t>
      </w:r>
      <w:r w:rsidRPr="00E8147B">
        <w:rPr>
          <w:rFonts w:ascii="Times New Roman" w:eastAsia="Trebuchet MS" w:hAnsi="Times New Roman" w:cs="Times New Roman"/>
          <w:sz w:val="24"/>
          <w:szCs w:val="24"/>
        </w:rPr>
        <w:t xml:space="preserve">t declares a citizen as being </w:t>
      </w:r>
      <w:r w:rsidRPr="00AC6CF1">
        <w:rPr>
          <w:rFonts w:ascii="Times New Roman" w:hAnsi="Times New Roman" w:cs="Times New Roman"/>
          <w:sz w:val="24"/>
          <w:szCs w:val="24"/>
        </w:rPr>
        <w:t>“any descendant of the aboriginal and indigenous people who, prior to 1778</w:t>
      </w:r>
      <w:ins w:id="306" w:author="Matthew Corry" w:date="2018-04-30T07:03:00Z">
        <w:r w:rsidR="00FA1CDF">
          <w:rPr>
            <w:rFonts w:ascii="Times New Roman" w:hAnsi="Times New Roman" w:cs="Times New Roman"/>
            <w:sz w:val="24"/>
            <w:szCs w:val="24"/>
            <w:lang w:val="haw-US"/>
          </w:rPr>
          <w:t>,</w:t>
        </w:r>
      </w:ins>
      <w:r w:rsidRPr="00AC6CF1">
        <w:rPr>
          <w:rFonts w:ascii="Times New Roman" w:hAnsi="Times New Roman" w:cs="Times New Roman"/>
          <w:sz w:val="24"/>
          <w:szCs w:val="24"/>
        </w:rPr>
        <w:t xml:space="preserve"> occupied and exercised sovereignty in the Hawaiian Islands and is enrolled in the nation.”</w:t>
      </w:r>
      <w:r w:rsidR="00426E9D" w:rsidRPr="00AC6CF1">
        <w:rPr>
          <w:rFonts w:ascii="Times New Roman" w:hAnsi="Times New Roman" w:cs="Times New Roman"/>
          <w:sz w:val="24"/>
          <w:szCs w:val="24"/>
        </w:rPr>
        <w:t xml:space="preserve"> </w:t>
      </w:r>
      <w:r w:rsidR="003A1A59">
        <w:rPr>
          <w:rFonts w:ascii="Times New Roman" w:hAnsi="Times New Roman" w:cs="Times New Roman"/>
          <w:sz w:val="24"/>
          <w:szCs w:val="24"/>
          <w:lang w:val="haw-US"/>
        </w:rPr>
        <w:t>Later in the document (</w:t>
      </w:r>
      <w:r w:rsidRPr="00E8147B">
        <w:rPr>
          <w:rFonts w:ascii="Times New Roman" w:eastAsia="Trebuchet MS" w:hAnsi="Times New Roman" w:cs="Times New Roman"/>
          <w:sz w:val="24"/>
          <w:szCs w:val="24"/>
        </w:rPr>
        <w:t>Article 9, Section 2</w:t>
      </w:r>
      <w:ins w:id="307" w:author="Matthew Corry" w:date="2018-04-30T07:19:00Z">
        <w:r w:rsidR="003A1A59">
          <w:rPr>
            <w:rFonts w:ascii="Times New Roman" w:eastAsia="Trebuchet MS" w:hAnsi="Times New Roman" w:cs="Times New Roman"/>
            <w:sz w:val="24"/>
            <w:szCs w:val="24"/>
            <w:lang w:val="haw-US"/>
          </w:rPr>
          <w:t>)</w:t>
        </w:r>
      </w:ins>
      <w:r w:rsidR="003A1A59">
        <w:rPr>
          <w:rFonts w:ascii="Times New Roman" w:eastAsia="Trebuchet MS" w:hAnsi="Times New Roman" w:cs="Times New Roman"/>
          <w:sz w:val="24"/>
          <w:szCs w:val="24"/>
          <w:lang w:val="haw-US"/>
        </w:rPr>
        <w:t xml:space="preserve"> it</w:t>
      </w:r>
      <w:r w:rsidRPr="00E8147B">
        <w:rPr>
          <w:rFonts w:ascii="Times New Roman" w:eastAsia="Trebuchet MS" w:hAnsi="Times New Roman" w:cs="Times New Roman"/>
          <w:sz w:val="24"/>
          <w:szCs w:val="24"/>
        </w:rPr>
        <w:t xml:space="preserve"> states, “The Nation has the inherent power to establish the requirements for citizenship in the Nation.</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The Nation reserves the right to modify or change citizenship requirements solely through a constitutional amendment.”</w:t>
      </w:r>
      <w:r w:rsidR="00426E9D">
        <w:rPr>
          <w:rFonts w:ascii="Times New Roman" w:eastAsia="Trebuchet MS" w:hAnsi="Times New Roman" w:cs="Times New Roman"/>
          <w:sz w:val="24"/>
          <w:szCs w:val="24"/>
        </w:rPr>
        <w:t xml:space="preserve"> </w:t>
      </w:r>
    </w:p>
    <w:p w14:paraId="236B33BE" w14:textId="42898231" w:rsidR="003E69C5" w:rsidRPr="00896ADE" w:rsidRDefault="007B01D7" w:rsidP="00896ADE">
      <w:pPr>
        <w:spacing w:after="0" w:line="480" w:lineRule="auto"/>
        <w:ind w:firstLine="720"/>
        <w:rPr>
          <w:rFonts w:ascii="Times New Roman" w:eastAsia="Trebuchet MS" w:hAnsi="Times New Roman" w:cs="Times New Roman"/>
          <w:sz w:val="24"/>
          <w:szCs w:val="24"/>
        </w:rPr>
      </w:pPr>
      <w:r w:rsidRPr="00E8147B">
        <w:rPr>
          <w:rFonts w:ascii="Times New Roman" w:eastAsia="Trebuchet MS" w:hAnsi="Times New Roman" w:cs="Times New Roman"/>
          <w:sz w:val="24"/>
          <w:szCs w:val="24"/>
        </w:rPr>
        <w:t xml:space="preserve">Section 2 </w:t>
      </w:r>
      <w:r w:rsidR="0001278F">
        <w:rPr>
          <w:rFonts w:ascii="Times New Roman" w:eastAsia="Trebuchet MS" w:hAnsi="Times New Roman" w:cs="Times New Roman"/>
          <w:sz w:val="24"/>
          <w:szCs w:val="24"/>
          <w:lang w:val="haw-US"/>
        </w:rPr>
        <w:t xml:space="preserve">of </w:t>
      </w:r>
      <w:r w:rsidRPr="00E8147B">
        <w:rPr>
          <w:rFonts w:ascii="Times New Roman" w:eastAsia="Trebuchet MS" w:hAnsi="Times New Roman" w:cs="Times New Roman"/>
          <w:sz w:val="24"/>
          <w:szCs w:val="24"/>
        </w:rPr>
        <w:t>the document says citizenship in the United States is not to be affected by citizenship in the Native Hawaiian Nation.</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This is a</w:t>
      </w:r>
      <w:r w:rsidR="007B647D">
        <w:rPr>
          <w:rFonts w:ascii="Times New Roman" w:eastAsia="Trebuchet MS" w:hAnsi="Times New Roman" w:cs="Times New Roman"/>
          <w:sz w:val="24"/>
          <w:szCs w:val="24"/>
          <w:lang w:val="haw-US"/>
        </w:rPr>
        <w:t>n</w:t>
      </w:r>
      <w:r w:rsidRPr="00E8147B">
        <w:rPr>
          <w:rFonts w:ascii="Times New Roman" w:eastAsia="Trebuchet MS" w:hAnsi="Times New Roman" w:cs="Times New Roman"/>
          <w:sz w:val="24"/>
          <w:szCs w:val="24"/>
        </w:rPr>
        <w:t xml:space="preserve"> </w:t>
      </w:r>
      <w:r w:rsidR="007B647D">
        <w:rPr>
          <w:rFonts w:ascii="Times New Roman" w:eastAsia="Trebuchet MS" w:hAnsi="Times New Roman" w:cs="Times New Roman"/>
          <w:sz w:val="24"/>
          <w:szCs w:val="24"/>
          <w:lang w:val="haw-US"/>
        </w:rPr>
        <w:t>interesting</w:t>
      </w:r>
      <w:r w:rsidR="007B647D" w:rsidRPr="00E8147B">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incursion into the domestic laws of the United States and how it treats its citizenry.</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It is also a curious statement in terms of what is left out, i.e., citizenship in </w:t>
      </w:r>
      <w:r w:rsidR="00734289">
        <w:rPr>
          <w:rFonts w:ascii="Times New Roman" w:eastAsia="Trebuchet MS" w:hAnsi="Times New Roman" w:cs="Times New Roman"/>
          <w:sz w:val="24"/>
          <w:szCs w:val="24"/>
          <w:lang w:val="haw-US"/>
        </w:rPr>
        <w:t xml:space="preserve">a place </w:t>
      </w:r>
      <w:r w:rsidRPr="00E8147B">
        <w:rPr>
          <w:rFonts w:ascii="Times New Roman" w:eastAsia="Trebuchet MS" w:hAnsi="Times New Roman" w:cs="Times New Roman"/>
          <w:sz w:val="24"/>
          <w:szCs w:val="24"/>
        </w:rPr>
        <w:t>other than the United States.</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This oddity becomes understandable when one appreciates that </w:t>
      </w:r>
      <w:r w:rsidR="00700C90">
        <w:rPr>
          <w:rFonts w:ascii="Times New Roman" w:eastAsia="Trebuchet MS" w:hAnsi="Times New Roman" w:cs="Times New Roman"/>
          <w:sz w:val="24"/>
          <w:szCs w:val="24"/>
          <w:lang w:val="haw-US"/>
        </w:rPr>
        <w:t>the purpose of S</w:t>
      </w:r>
      <w:r w:rsidRPr="00E8147B">
        <w:rPr>
          <w:rFonts w:ascii="Times New Roman" w:eastAsia="Trebuchet MS" w:hAnsi="Times New Roman" w:cs="Times New Roman"/>
          <w:sz w:val="24"/>
          <w:szCs w:val="24"/>
        </w:rPr>
        <w:t xml:space="preserve">ection 2 is to act as a </w:t>
      </w:r>
      <w:r w:rsidRPr="00E8147B">
        <w:rPr>
          <w:rFonts w:ascii="Times New Roman" w:hAnsi="Times New Roman" w:cs="Times New Roman"/>
          <w:sz w:val="24"/>
          <w:szCs w:val="24"/>
        </w:rPr>
        <w:t>“</w:t>
      </w:r>
      <w:r w:rsidRPr="00E8147B">
        <w:rPr>
          <w:rFonts w:ascii="Times New Roman" w:eastAsia="Trebuchet MS" w:hAnsi="Times New Roman" w:cs="Times New Roman"/>
          <w:sz w:val="24"/>
          <w:szCs w:val="24"/>
        </w:rPr>
        <w:t>wink</w:t>
      </w:r>
      <w:r w:rsidRPr="00E8147B">
        <w:rPr>
          <w:rFonts w:ascii="Times New Roman" w:hAnsi="Times New Roman" w:cs="Times New Roman"/>
          <w:sz w:val="24"/>
          <w:szCs w:val="24"/>
        </w:rPr>
        <w:t>”</w:t>
      </w:r>
      <w:r w:rsidRPr="00E8147B">
        <w:rPr>
          <w:rFonts w:ascii="Times New Roman" w:eastAsia="Trebuchet MS" w:hAnsi="Times New Roman" w:cs="Times New Roman"/>
          <w:sz w:val="24"/>
          <w:szCs w:val="24"/>
        </w:rPr>
        <w:t xml:space="preserve"> to the </w:t>
      </w:r>
      <w:r w:rsidRPr="00E8147B">
        <w:rPr>
          <w:rFonts w:ascii="Times New Roman" w:eastAsia="Trebuchet MS" w:hAnsi="Times New Roman" w:cs="Times New Roman"/>
          <w:sz w:val="24"/>
          <w:szCs w:val="24"/>
        </w:rPr>
        <w:lastRenderedPageBreak/>
        <w:t>reader</w:t>
      </w:r>
      <w:r w:rsidR="00700C90">
        <w:rPr>
          <w:rFonts w:ascii="Times New Roman" w:eastAsia="Trebuchet MS" w:hAnsi="Times New Roman" w:cs="Times New Roman"/>
          <w:sz w:val="24"/>
          <w:szCs w:val="24"/>
          <w:lang w:val="haw-US"/>
        </w:rPr>
        <w:t xml:space="preserve"> to alleviate any concern </w:t>
      </w:r>
      <w:r w:rsidR="00F80535">
        <w:rPr>
          <w:rFonts w:ascii="Times New Roman" w:eastAsia="Trebuchet MS" w:hAnsi="Times New Roman" w:cs="Times New Roman"/>
          <w:sz w:val="24"/>
          <w:szCs w:val="24"/>
        </w:rPr>
        <w:t xml:space="preserve">about losing </w:t>
      </w:r>
      <w:r w:rsidR="00C5656F">
        <w:rPr>
          <w:rFonts w:ascii="Times New Roman" w:eastAsia="Trebuchet MS" w:hAnsi="Times New Roman" w:cs="Times New Roman"/>
          <w:sz w:val="24"/>
          <w:szCs w:val="24"/>
        </w:rPr>
        <w:t>US</w:t>
      </w:r>
      <w:r w:rsidR="00F80535">
        <w:rPr>
          <w:rFonts w:ascii="Times New Roman" w:eastAsia="Trebuchet MS" w:hAnsi="Times New Roman" w:cs="Times New Roman"/>
          <w:sz w:val="24"/>
          <w:szCs w:val="24"/>
        </w:rPr>
        <w:t xml:space="preserve"> citizenship</w:t>
      </w:r>
      <w:ins w:id="308" w:author="Matthew Corry" w:date="2018-04-30T07:39:00Z">
        <w:r w:rsidR="00700C90">
          <w:rPr>
            <w:rFonts w:ascii="Times New Roman" w:eastAsia="Trebuchet MS" w:hAnsi="Times New Roman" w:cs="Times New Roman"/>
            <w:sz w:val="24"/>
            <w:szCs w:val="24"/>
            <w:lang w:val="haw-US"/>
          </w:rPr>
          <w:t>—</w:t>
        </w:r>
      </w:ins>
      <w:del w:id="309" w:author="Matthew Corry" w:date="2018-04-30T07:39:00Z">
        <w:r w:rsidRPr="00E8147B" w:rsidDel="00700C90">
          <w:rPr>
            <w:rFonts w:ascii="Times New Roman" w:eastAsia="Trebuchet MS" w:hAnsi="Times New Roman" w:cs="Times New Roman"/>
            <w:sz w:val="24"/>
            <w:szCs w:val="24"/>
          </w:rPr>
          <w:delText xml:space="preserve">, </w:delText>
        </w:r>
      </w:del>
      <w:r w:rsidRPr="00E8147B">
        <w:rPr>
          <w:rFonts w:ascii="Times New Roman" w:eastAsia="Trebuchet MS" w:hAnsi="Times New Roman" w:cs="Times New Roman"/>
          <w:sz w:val="24"/>
          <w:szCs w:val="24"/>
        </w:rPr>
        <w:t xml:space="preserve">this is all part of a plan to fit within the </w:t>
      </w:r>
      <w:r w:rsidR="00C5656F">
        <w:rPr>
          <w:rFonts w:ascii="Times New Roman" w:eastAsia="Trebuchet MS" w:hAnsi="Times New Roman" w:cs="Times New Roman"/>
          <w:sz w:val="24"/>
          <w:szCs w:val="24"/>
        </w:rPr>
        <w:t>US</w:t>
      </w:r>
      <w:r w:rsidRPr="00E8147B">
        <w:rPr>
          <w:rFonts w:ascii="Times New Roman" w:eastAsia="Trebuchet MS" w:hAnsi="Times New Roman" w:cs="Times New Roman"/>
          <w:sz w:val="24"/>
          <w:szCs w:val="24"/>
        </w:rPr>
        <w:t xml:space="preserve"> framework.</w:t>
      </w:r>
      <w:del w:id="310" w:author="Matthew Corry" w:date="2018-04-30T07:39:00Z">
        <w:r w:rsidR="00426E9D" w:rsidDel="00700C90">
          <w:rPr>
            <w:rFonts w:ascii="Times New Roman" w:eastAsia="Trebuchet MS" w:hAnsi="Times New Roman" w:cs="Times New Roman"/>
            <w:sz w:val="24"/>
            <w:szCs w:val="24"/>
          </w:rPr>
          <w:delText xml:space="preserve"> </w:delText>
        </w:r>
      </w:del>
    </w:p>
    <w:p w14:paraId="62ACBD9D" w14:textId="6628663B" w:rsidR="003E69C5" w:rsidRPr="00B97FDB" w:rsidRDefault="007B01D7" w:rsidP="00B97FDB">
      <w:pPr>
        <w:spacing w:after="0" w:line="480" w:lineRule="auto"/>
        <w:ind w:firstLine="720"/>
        <w:rPr>
          <w:rFonts w:ascii="Times New Roman" w:eastAsia="Trebuchet MS" w:hAnsi="Times New Roman" w:cs="Times New Roman"/>
          <w:sz w:val="24"/>
          <w:szCs w:val="24"/>
        </w:rPr>
      </w:pPr>
      <w:r w:rsidRPr="00E8147B">
        <w:rPr>
          <w:rFonts w:ascii="Times New Roman" w:eastAsia="Trebuchet MS" w:hAnsi="Times New Roman" w:cs="Times New Roman"/>
          <w:sz w:val="24"/>
          <w:szCs w:val="24"/>
        </w:rPr>
        <w:t xml:space="preserve">Section 3 declares that all citizens </w:t>
      </w:r>
      <w:r w:rsidR="00700C90">
        <w:rPr>
          <w:rFonts w:ascii="Times New Roman" w:eastAsia="Trebuchet MS" w:hAnsi="Times New Roman" w:cs="Times New Roman"/>
          <w:sz w:val="24"/>
          <w:szCs w:val="24"/>
          <w:lang w:val="haw-US"/>
        </w:rPr>
        <w:t xml:space="preserve">who have </w:t>
      </w:r>
      <w:r w:rsidRPr="00E8147B">
        <w:rPr>
          <w:rFonts w:ascii="Times New Roman" w:eastAsia="Trebuchet MS" w:hAnsi="Times New Roman" w:cs="Times New Roman"/>
          <w:sz w:val="24"/>
          <w:szCs w:val="24"/>
        </w:rPr>
        <w:t>attain</w:t>
      </w:r>
      <w:r w:rsidR="00700C90">
        <w:rPr>
          <w:rFonts w:ascii="Times New Roman" w:eastAsia="Trebuchet MS" w:hAnsi="Times New Roman" w:cs="Times New Roman"/>
          <w:sz w:val="24"/>
          <w:szCs w:val="24"/>
          <w:lang w:val="haw-US"/>
        </w:rPr>
        <w:t>ed</w:t>
      </w:r>
      <w:r w:rsidRPr="00E8147B">
        <w:rPr>
          <w:rFonts w:ascii="Times New Roman" w:eastAsia="Trebuchet MS" w:hAnsi="Times New Roman" w:cs="Times New Roman"/>
          <w:sz w:val="24"/>
          <w:szCs w:val="24"/>
        </w:rPr>
        <w:t xml:space="preserve"> the age of </w:t>
      </w:r>
      <w:r w:rsidR="00700C90">
        <w:rPr>
          <w:rFonts w:ascii="Times New Roman" w:eastAsia="Trebuchet MS" w:hAnsi="Times New Roman" w:cs="Times New Roman"/>
          <w:sz w:val="24"/>
          <w:szCs w:val="24"/>
          <w:lang w:val="haw-US"/>
        </w:rPr>
        <w:t>eighteen</w:t>
      </w:r>
      <w:r w:rsidRPr="00E8147B">
        <w:rPr>
          <w:rFonts w:ascii="Times New Roman" w:eastAsia="Trebuchet MS" w:hAnsi="Times New Roman" w:cs="Times New Roman"/>
          <w:sz w:val="24"/>
          <w:szCs w:val="24"/>
        </w:rPr>
        <w:t xml:space="preserve"> years are eligible to vote.</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This is </w:t>
      </w:r>
      <w:r w:rsidR="00700C90">
        <w:rPr>
          <w:rFonts w:ascii="Times New Roman" w:eastAsia="Trebuchet MS" w:hAnsi="Times New Roman" w:cs="Times New Roman"/>
          <w:sz w:val="24"/>
          <w:szCs w:val="24"/>
          <w:lang w:val="haw-US"/>
        </w:rPr>
        <w:t>effective</w:t>
      </w:r>
      <w:r w:rsidR="00103435">
        <w:rPr>
          <w:rFonts w:ascii="Times New Roman" w:eastAsia="Trebuchet MS" w:hAnsi="Times New Roman" w:cs="Times New Roman"/>
          <w:sz w:val="24"/>
          <w:szCs w:val="24"/>
        </w:rPr>
        <w:t xml:space="preserve"> as </w:t>
      </w:r>
      <w:r w:rsidRPr="00E8147B">
        <w:rPr>
          <w:rFonts w:ascii="Times New Roman" w:eastAsia="Trebuchet MS" w:hAnsi="Times New Roman" w:cs="Times New Roman"/>
          <w:sz w:val="24"/>
          <w:szCs w:val="24"/>
        </w:rPr>
        <w:t xml:space="preserve">a protection against laws </w:t>
      </w:r>
      <w:r w:rsidR="0039692A">
        <w:rPr>
          <w:rFonts w:ascii="Times New Roman" w:eastAsia="Trebuchet MS" w:hAnsi="Times New Roman" w:cs="Times New Roman"/>
          <w:sz w:val="24"/>
          <w:szCs w:val="24"/>
          <w:lang w:val="haw-US"/>
        </w:rPr>
        <w:t>that</w:t>
      </w:r>
      <w:r w:rsidR="0039692A" w:rsidRPr="00E8147B">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deprive citizens from voting because of criminal convictions, declaration of mental status, </w:t>
      </w:r>
      <w:commentRangeStart w:id="311"/>
      <w:r w:rsidRPr="00E8147B">
        <w:rPr>
          <w:rFonts w:ascii="Times New Roman" w:eastAsia="Trebuchet MS" w:hAnsi="Times New Roman" w:cs="Times New Roman"/>
          <w:sz w:val="24"/>
          <w:szCs w:val="24"/>
        </w:rPr>
        <w:t>etc</w:t>
      </w:r>
      <w:commentRangeEnd w:id="311"/>
      <w:r w:rsidR="0039692A">
        <w:rPr>
          <w:rStyle w:val="CommentReference"/>
        </w:rPr>
        <w:commentReference w:id="311"/>
      </w:r>
      <w:r w:rsidRPr="00E8147B">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p>
    <w:p w14:paraId="42D4F9C4" w14:textId="0A1D3500" w:rsidR="003236F8" w:rsidRPr="00E8147B" w:rsidRDefault="00D82D00" w:rsidP="00896ADE">
      <w:pPr>
        <w:spacing w:after="0" w:line="480" w:lineRule="auto"/>
        <w:ind w:firstLine="720"/>
        <w:rPr>
          <w:rFonts w:ascii="Times New Roman" w:hAnsi="Times New Roman" w:cs="Times New Roman"/>
          <w:sz w:val="24"/>
          <w:szCs w:val="24"/>
        </w:rPr>
      </w:pPr>
      <w:r>
        <w:rPr>
          <w:rFonts w:ascii="Times New Roman" w:eastAsia="Trebuchet MS" w:hAnsi="Times New Roman" w:cs="Times New Roman"/>
          <w:sz w:val="24"/>
          <w:szCs w:val="24"/>
        </w:rPr>
        <w:t>The NHC</w:t>
      </w:r>
      <w:r w:rsidR="007B01D7" w:rsidRPr="00E8147B">
        <w:rPr>
          <w:rFonts w:ascii="Times New Roman" w:eastAsia="Trebuchet MS" w:hAnsi="Times New Roman" w:cs="Times New Roman"/>
          <w:sz w:val="24"/>
          <w:szCs w:val="24"/>
        </w:rPr>
        <w:t xml:space="preserve"> independence document </w:t>
      </w:r>
      <w:r w:rsidR="00522B22">
        <w:rPr>
          <w:rFonts w:ascii="Times New Roman" w:eastAsia="Trebuchet MS" w:hAnsi="Times New Roman" w:cs="Times New Roman"/>
          <w:sz w:val="24"/>
          <w:szCs w:val="24"/>
          <w:lang w:val="haw-US"/>
        </w:rPr>
        <w:t xml:space="preserve">(Article VI) </w:t>
      </w:r>
      <w:r w:rsidR="007B01D7" w:rsidRPr="00E8147B">
        <w:rPr>
          <w:rFonts w:ascii="Times New Roman" w:eastAsia="Trebuchet MS" w:hAnsi="Times New Roman" w:cs="Times New Roman"/>
          <w:sz w:val="24"/>
          <w:szCs w:val="24"/>
        </w:rPr>
        <w:t>treats Citizenship as follows:</w:t>
      </w:r>
      <w:r w:rsidR="007B01D7" w:rsidRPr="00E8147B">
        <w:rPr>
          <w:rFonts w:ascii="Times New Roman" w:hAnsi="Times New Roman" w:cs="Times New Roman"/>
          <w:sz w:val="24"/>
          <w:szCs w:val="24"/>
        </w:rPr>
        <w:t xml:space="preserve"> </w:t>
      </w:r>
    </w:p>
    <w:p w14:paraId="3818E27D" w14:textId="77777777" w:rsidR="00403D4A" w:rsidRDefault="007B01D7" w:rsidP="00AC6CF1">
      <w:pPr>
        <w:spacing w:after="0" w:line="480" w:lineRule="auto"/>
        <w:ind w:left="720" w:right="1442" w:hanging="10"/>
        <w:rPr>
          <w:rFonts w:ascii="Times New Roman" w:hAnsi="Times New Roman" w:cs="Times New Roman"/>
          <w:sz w:val="24"/>
          <w:szCs w:val="24"/>
        </w:rPr>
      </w:pPr>
      <w:r w:rsidRPr="00E8147B">
        <w:rPr>
          <w:rFonts w:ascii="Times New Roman" w:hAnsi="Times New Roman" w:cs="Times New Roman"/>
          <w:sz w:val="24"/>
          <w:szCs w:val="24"/>
        </w:rPr>
        <w:t xml:space="preserve">Citizenship shall consist of three general classes: </w:t>
      </w:r>
    </w:p>
    <w:p w14:paraId="2DB5BA31" w14:textId="77777777" w:rsidR="003236F8" w:rsidRPr="00DE2317" w:rsidRDefault="007B01D7" w:rsidP="00DE2317">
      <w:pPr>
        <w:pStyle w:val="ListParagraph"/>
        <w:numPr>
          <w:ilvl w:val="0"/>
          <w:numId w:val="8"/>
        </w:numPr>
        <w:spacing w:after="0" w:line="240" w:lineRule="auto"/>
        <w:ind w:left="720" w:right="1440"/>
        <w:rPr>
          <w:rFonts w:ascii="Times New Roman" w:hAnsi="Times New Roman" w:cs="Times New Roman"/>
          <w:i/>
          <w:sz w:val="24"/>
          <w:szCs w:val="24"/>
        </w:rPr>
      </w:pPr>
      <w:r w:rsidRPr="00DE2317">
        <w:rPr>
          <w:rFonts w:ascii="Times New Roman" w:hAnsi="Times New Roman" w:cs="Times New Roman"/>
          <w:i/>
          <w:sz w:val="24"/>
          <w:szCs w:val="24"/>
        </w:rPr>
        <w:t xml:space="preserve">all </w:t>
      </w:r>
      <w:r w:rsidR="00403D4A" w:rsidRPr="00DE2317">
        <w:rPr>
          <w:rFonts w:ascii="Times New Roman" w:hAnsi="Times New Roman" w:cs="Times New Roman"/>
          <w:i/>
          <w:sz w:val="24"/>
          <w:szCs w:val="24"/>
        </w:rPr>
        <w:t>K</w:t>
      </w:r>
      <w:r w:rsidRPr="00DE2317">
        <w:rPr>
          <w:rFonts w:ascii="Times New Roman" w:hAnsi="Times New Roman" w:cs="Times New Roman"/>
          <w:i/>
          <w:sz w:val="24"/>
          <w:szCs w:val="24"/>
        </w:rPr>
        <w:t xml:space="preserve">anaka Maoli throughout the world </w:t>
      </w:r>
      <w:r w:rsidRPr="00DE2317">
        <w:rPr>
          <w:rFonts w:ascii="Times New Roman" w:hAnsi="Times New Roman" w:cs="Times New Roman"/>
          <w:i/>
          <w:sz w:val="24"/>
          <w:szCs w:val="24"/>
          <w:u w:val="single" w:color="000000"/>
        </w:rPr>
        <w:t>who elect to be citizens</w:t>
      </w:r>
      <w:r w:rsidRPr="00DE2317">
        <w:rPr>
          <w:rFonts w:ascii="Times New Roman" w:hAnsi="Times New Roman" w:cs="Times New Roman"/>
          <w:i/>
          <w:sz w:val="24"/>
          <w:szCs w:val="24"/>
        </w:rPr>
        <w:t xml:space="preserve">; </w:t>
      </w:r>
    </w:p>
    <w:p w14:paraId="2FB4A90B" w14:textId="77777777" w:rsidR="003236F8" w:rsidRPr="00DE2317" w:rsidRDefault="007B01D7" w:rsidP="00DE2317">
      <w:pPr>
        <w:pStyle w:val="ListParagraph"/>
        <w:numPr>
          <w:ilvl w:val="0"/>
          <w:numId w:val="8"/>
        </w:numPr>
        <w:spacing w:after="0" w:line="240" w:lineRule="auto"/>
        <w:ind w:left="720" w:right="1358"/>
        <w:rPr>
          <w:rFonts w:ascii="Times New Roman" w:hAnsi="Times New Roman" w:cs="Times New Roman"/>
          <w:i/>
          <w:sz w:val="24"/>
          <w:szCs w:val="24"/>
        </w:rPr>
      </w:pPr>
      <w:r w:rsidRPr="00DE2317">
        <w:rPr>
          <w:rFonts w:ascii="Times New Roman" w:hAnsi="Times New Roman" w:cs="Times New Roman"/>
          <w:i/>
          <w:sz w:val="24"/>
          <w:szCs w:val="24"/>
        </w:rPr>
        <w:t xml:space="preserve">descendants of subjects of the Hawaiian Kingdom prior to July 4, 1894 </w:t>
      </w:r>
      <w:r w:rsidRPr="00DE2317">
        <w:rPr>
          <w:rFonts w:ascii="Times New Roman" w:hAnsi="Times New Roman" w:cs="Times New Roman"/>
          <w:i/>
          <w:sz w:val="24"/>
          <w:szCs w:val="24"/>
          <w:u w:val="single" w:color="000000"/>
        </w:rPr>
        <w:t>who elect to be citizens</w:t>
      </w:r>
      <w:r w:rsidRPr="00DE2317">
        <w:rPr>
          <w:rFonts w:ascii="Times New Roman" w:hAnsi="Times New Roman" w:cs="Times New Roman"/>
          <w:i/>
          <w:sz w:val="24"/>
          <w:szCs w:val="24"/>
        </w:rPr>
        <w:t xml:space="preserve">; and </w:t>
      </w:r>
    </w:p>
    <w:p w14:paraId="40C5CA29" w14:textId="137D9555" w:rsidR="003236F8" w:rsidRPr="00DE2317" w:rsidRDefault="007B01D7" w:rsidP="00DE2317">
      <w:pPr>
        <w:pStyle w:val="ListParagraph"/>
        <w:numPr>
          <w:ilvl w:val="0"/>
          <w:numId w:val="8"/>
        </w:numPr>
        <w:spacing w:after="0" w:line="240" w:lineRule="auto"/>
        <w:ind w:left="720" w:right="1197"/>
        <w:rPr>
          <w:rFonts w:ascii="Times New Roman" w:hAnsi="Times New Roman" w:cs="Times New Roman"/>
          <w:i/>
          <w:sz w:val="24"/>
          <w:szCs w:val="24"/>
        </w:rPr>
      </w:pPr>
      <w:r w:rsidRPr="00DE2317">
        <w:rPr>
          <w:rFonts w:ascii="Times New Roman" w:hAnsi="Times New Roman" w:cs="Times New Roman"/>
          <w:i/>
          <w:sz w:val="24"/>
          <w:szCs w:val="24"/>
          <w:u w:val="single" w:color="000000"/>
        </w:rPr>
        <w:t>all persons born in Hawai</w:t>
      </w:r>
      <w:r w:rsidR="00426E9D" w:rsidRPr="00DE2317">
        <w:rPr>
          <w:rFonts w:ascii="Times New Roman" w:hAnsi="Times New Roman" w:cs="Times New Roman"/>
          <w:i/>
          <w:sz w:val="24"/>
          <w:szCs w:val="24"/>
          <w:u w:val="single" w:color="000000"/>
        </w:rPr>
        <w:t>ʻ</w:t>
      </w:r>
      <w:r w:rsidRPr="00DE2317">
        <w:rPr>
          <w:rFonts w:ascii="Times New Roman" w:hAnsi="Times New Roman" w:cs="Times New Roman"/>
          <w:i/>
          <w:sz w:val="24"/>
          <w:szCs w:val="24"/>
          <w:u w:val="single" w:color="000000"/>
        </w:rPr>
        <w:t xml:space="preserve">i, and </w:t>
      </w:r>
      <w:r w:rsidRPr="00DE2317">
        <w:rPr>
          <w:rFonts w:ascii="Times New Roman" w:hAnsi="Times New Roman" w:cs="Times New Roman"/>
          <w:i/>
          <w:sz w:val="24"/>
          <w:szCs w:val="24"/>
        </w:rPr>
        <w:t xml:space="preserve">other individuals who </w:t>
      </w:r>
      <w:r w:rsidRPr="00DE2317">
        <w:rPr>
          <w:rFonts w:ascii="Times New Roman" w:hAnsi="Times New Roman" w:cs="Times New Roman"/>
          <w:i/>
          <w:sz w:val="24"/>
          <w:szCs w:val="24"/>
          <w:u w:val="single" w:color="000000"/>
        </w:rPr>
        <w:t>have been a</w:t>
      </w:r>
      <w:r w:rsidRPr="00DE2317">
        <w:rPr>
          <w:rFonts w:ascii="Times New Roman" w:hAnsi="Times New Roman" w:cs="Times New Roman"/>
          <w:i/>
          <w:sz w:val="24"/>
          <w:szCs w:val="24"/>
        </w:rPr>
        <w:t xml:space="preserve"> </w:t>
      </w:r>
      <w:r w:rsidRPr="00DE2317">
        <w:rPr>
          <w:rFonts w:ascii="Times New Roman" w:hAnsi="Times New Roman" w:cs="Times New Roman"/>
          <w:i/>
          <w:sz w:val="24"/>
          <w:szCs w:val="24"/>
          <w:u w:val="single" w:color="000000"/>
        </w:rPr>
        <w:t>resident of Hawai</w:t>
      </w:r>
      <w:r w:rsidR="00426E9D" w:rsidRPr="00DE2317">
        <w:rPr>
          <w:rFonts w:ascii="Times New Roman" w:hAnsi="Times New Roman" w:cs="Times New Roman"/>
          <w:i/>
          <w:sz w:val="24"/>
          <w:szCs w:val="24"/>
          <w:u w:val="single" w:color="000000"/>
        </w:rPr>
        <w:t>ʻ</w:t>
      </w:r>
      <w:r w:rsidRPr="00DE2317">
        <w:rPr>
          <w:rFonts w:ascii="Times New Roman" w:hAnsi="Times New Roman" w:cs="Times New Roman"/>
          <w:i/>
          <w:sz w:val="24"/>
          <w:szCs w:val="24"/>
          <w:u w:val="single" w:color="000000"/>
        </w:rPr>
        <w:t>i for a continuous period of five years prior to this</w:t>
      </w:r>
      <w:r w:rsidRPr="00DE2317">
        <w:rPr>
          <w:rFonts w:ascii="Times New Roman" w:hAnsi="Times New Roman" w:cs="Times New Roman"/>
          <w:i/>
          <w:sz w:val="24"/>
          <w:szCs w:val="24"/>
        </w:rPr>
        <w:t xml:space="preserve"> </w:t>
      </w:r>
      <w:r w:rsidRPr="00DE2317">
        <w:rPr>
          <w:rFonts w:ascii="Times New Roman" w:hAnsi="Times New Roman" w:cs="Times New Roman"/>
          <w:i/>
          <w:sz w:val="24"/>
          <w:szCs w:val="24"/>
          <w:u w:val="single" w:color="000000"/>
        </w:rPr>
        <w:t>constitution coming into force and effect, and who</w:t>
      </w:r>
      <w:r w:rsidRPr="00DE2317">
        <w:rPr>
          <w:rFonts w:ascii="Times New Roman" w:hAnsi="Times New Roman" w:cs="Times New Roman"/>
          <w:i/>
          <w:sz w:val="24"/>
          <w:szCs w:val="24"/>
        </w:rPr>
        <w:t xml:space="preserve"> choose willfully to pledge their allegiance to Hawai</w:t>
      </w:r>
      <w:r w:rsidR="00426E9D" w:rsidRPr="00DE2317">
        <w:rPr>
          <w:rFonts w:ascii="Times New Roman" w:hAnsi="Times New Roman" w:cs="Times New Roman"/>
          <w:i/>
          <w:sz w:val="24"/>
          <w:szCs w:val="24"/>
        </w:rPr>
        <w:t>ʻ</w:t>
      </w:r>
      <w:r w:rsidRPr="00DE2317">
        <w:rPr>
          <w:rFonts w:ascii="Times New Roman" w:hAnsi="Times New Roman" w:cs="Times New Roman"/>
          <w:i/>
          <w:sz w:val="24"/>
          <w:szCs w:val="24"/>
        </w:rPr>
        <w:t>i,</w:t>
      </w:r>
      <w:r w:rsidR="00426E9D" w:rsidRPr="00DE2317">
        <w:rPr>
          <w:rFonts w:ascii="Times New Roman" w:hAnsi="Times New Roman" w:cs="Times New Roman"/>
          <w:i/>
          <w:sz w:val="24"/>
          <w:szCs w:val="24"/>
        </w:rPr>
        <w:t xml:space="preserve"> </w:t>
      </w:r>
    </w:p>
    <w:p w14:paraId="17F315B7" w14:textId="5F870879" w:rsidR="003E69C5" w:rsidRDefault="007B01D7" w:rsidP="00AC6CF1">
      <w:pPr>
        <w:spacing w:after="0" w:line="480" w:lineRule="auto"/>
        <w:ind w:left="720"/>
        <w:rPr>
          <w:ins w:id="312" w:author="Matthew Corry" w:date="2018-04-30T06:43:00Z"/>
          <w:rFonts w:ascii="Times New Roman" w:hAnsi="Times New Roman" w:cs="Times New Roman"/>
          <w:sz w:val="24"/>
          <w:szCs w:val="24"/>
        </w:rPr>
      </w:pPr>
      <w:del w:id="313" w:author="Matthew Corry" w:date="2018-04-30T06:43:00Z">
        <w:r w:rsidRPr="00E8147B" w:rsidDel="003E69C5">
          <w:rPr>
            <w:rFonts w:ascii="Times New Roman" w:hAnsi="Times New Roman" w:cs="Times New Roman"/>
            <w:sz w:val="24"/>
            <w:szCs w:val="24"/>
          </w:rPr>
          <w:delText xml:space="preserve"> </w:delText>
        </w:r>
        <w:r w:rsidRPr="00E8147B" w:rsidDel="003E69C5">
          <w:rPr>
            <w:rFonts w:ascii="Times New Roman" w:hAnsi="Times New Roman" w:cs="Times New Roman"/>
            <w:sz w:val="24"/>
            <w:szCs w:val="24"/>
          </w:rPr>
          <w:tab/>
        </w:r>
      </w:del>
    </w:p>
    <w:p w14:paraId="302E1277" w14:textId="73B7F2CA" w:rsidR="003236F8" w:rsidRPr="00B97FDB" w:rsidRDefault="007B01D7" w:rsidP="00B97FDB">
      <w:pPr>
        <w:spacing w:after="0" w:line="480" w:lineRule="auto"/>
        <w:ind w:firstLine="720"/>
        <w:rPr>
          <w:rFonts w:ascii="Times New Roman" w:hAnsi="Times New Roman" w:cs="Times New Roman"/>
          <w:sz w:val="24"/>
          <w:szCs w:val="24"/>
        </w:rPr>
      </w:pPr>
      <w:r w:rsidRPr="00E8147B">
        <w:rPr>
          <w:rFonts w:ascii="Times New Roman" w:hAnsi="Times New Roman" w:cs="Times New Roman"/>
          <w:sz w:val="24"/>
          <w:szCs w:val="24"/>
        </w:rPr>
        <w:t xml:space="preserve">The major difference here is that citizenship is not limited to one’s Native Hawaiian ancestry, but </w:t>
      </w:r>
      <w:r w:rsidR="001058C2">
        <w:rPr>
          <w:rFonts w:ascii="Times New Roman" w:hAnsi="Times New Roman" w:cs="Times New Roman"/>
          <w:sz w:val="24"/>
          <w:szCs w:val="24"/>
          <w:lang w:val="haw-US"/>
        </w:rPr>
        <w:t xml:space="preserve">also </w:t>
      </w:r>
      <w:r w:rsidRPr="00E8147B">
        <w:rPr>
          <w:rFonts w:ascii="Times New Roman" w:hAnsi="Times New Roman" w:cs="Times New Roman"/>
          <w:sz w:val="24"/>
          <w:szCs w:val="24"/>
        </w:rPr>
        <w:t>include</w:t>
      </w:r>
      <w:r w:rsidR="001058C2">
        <w:rPr>
          <w:rFonts w:ascii="Times New Roman" w:hAnsi="Times New Roman" w:cs="Times New Roman"/>
          <w:sz w:val="24"/>
          <w:szCs w:val="24"/>
          <w:lang w:val="haw-US"/>
        </w:rPr>
        <w:t>s</w:t>
      </w:r>
      <w:r w:rsidRPr="00E8147B">
        <w:rPr>
          <w:rFonts w:ascii="Times New Roman" w:hAnsi="Times New Roman" w:cs="Times New Roman"/>
          <w:sz w:val="24"/>
          <w:szCs w:val="24"/>
        </w:rPr>
        <w:t xml:space="preserve"> those of other ancestr</w:t>
      </w:r>
      <w:ins w:id="314" w:author="Matthew Corry" w:date="2018-04-30T07:44:00Z">
        <w:r w:rsidR="001058C2">
          <w:rPr>
            <w:rFonts w:ascii="Times New Roman" w:hAnsi="Times New Roman" w:cs="Times New Roman"/>
            <w:sz w:val="24"/>
            <w:szCs w:val="24"/>
            <w:lang w:val="haw-US"/>
          </w:rPr>
          <w:t>i</w:t>
        </w:r>
      </w:ins>
      <w:r w:rsidR="001058C2">
        <w:rPr>
          <w:rFonts w:ascii="Times New Roman" w:hAnsi="Times New Roman" w:cs="Times New Roman"/>
          <w:sz w:val="24"/>
          <w:szCs w:val="24"/>
          <w:lang w:val="haw-US"/>
        </w:rPr>
        <w:t>es</w:t>
      </w:r>
      <w:r w:rsidRPr="00E8147B">
        <w:rPr>
          <w:rFonts w:ascii="Times New Roman" w:hAnsi="Times New Roman" w:cs="Times New Roman"/>
          <w:sz w:val="24"/>
          <w:szCs w:val="24"/>
        </w:rPr>
        <w:t>.</w:t>
      </w:r>
      <w:r w:rsidR="00426E9D">
        <w:rPr>
          <w:rFonts w:ascii="Times New Roman" w:hAnsi="Times New Roman" w:cs="Times New Roman"/>
          <w:sz w:val="24"/>
          <w:szCs w:val="24"/>
        </w:rPr>
        <w:t xml:space="preserve"> </w:t>
      </w:r>
      <w:r w:rsidRPr="00E8147B">
        <w:rPr>
          <w:rFonts w:ascii="Times New Roman" w:hAnsi="Times New Roman" w:cs="Times New Roman"/>
          <w:sz w:val="24"/>
          <w:szCs w:val="24"/>
        </w:rPr>
        <w:t xml:space="preserve">To fully appreciate this arrangement, one must </w:t>
      </w:r>
      <w:r w:rsidR="00103435">
        <w:rPr>
          <w:rFonts w:ascii="Times New Roman" w:hAnsi="Times New Roman" w:cs="Times New Roman"/>
          <w:sz w:val="24"/>
          <w:szCs w:val="24"/>
        </w:rPr>
        <w:t>understand that the NHC d</w:t>
      </w:r>
      <w:r w:rsidR="00D82D00">
        <w:rPr>
          <w:rFonts w:ascii="Times New Roman" w:hAnsi="Times New Roman" w:cs="Times New Roman"/>
          <w:sz w:val="24"/>
          <w:szCs w:val="24"/>
        </w:rPr>
        <w:t>ocument creates two primary bodies</w:t>
      </w:r>
      <w:ins w:id="315" w:author="Matthew Corry" w:date="2018-05-07T14:07:00Z">
        <w:r w:rsidR="007B647D">
          <w:rPr>
            <w:rFonts w:ascii="Times New Roman" w:hAnsi="Times New Roman" w:cs="Times New Roman"/>
            <w:sz w:val="24"/>
            <w:szCs w:val="24"/>
            <w:lang w:val="haw-US"/>
          </w:rPr>
          <w:t>:</w:t>
        </w:r>
      </w:ins>
      <w:del w:id="316" w:author="Matthew Corry" w:date="2018-05-07T14:07:00Z">
        <w:r w:rsidR="00103435" w:rsidDel="007B647D">
          <w:rPr>
            <w:rFonts w:ascii="Times New Roman" w:hAnsi="Times New Roman" w:cs="Times New Roman"/>
            <w:sz w:val="24"/>
            <w:szCs w:val="24"/>
          </w:rPr>
          <w:delText>,</w:delText>
        </w:r>
      </w:del>
      <w:r w:rsidR="00103435">
        <w:rPr>
          <w:rFonts w:ascii="Times New Roman" w:hAnsi="Times New Roman" w:cs="Times New Roman"/>
          <w:sz w:val="24"/>
          <w:szCs w:val="24"/>
        </w:rPr>
        <w:t xml:space="preserve"> one restricted to native Hawaiians</w:t>
      </w:r>
      <w:r w:rsidR="001058C2">
        <w:rPr>
          <w:rFonts w:ascii="Times New Roman" w:hAnsi="Times New Roman" w:cs="Times New Roman"/>
          <w:sz w:val="24"/>
          <w:szCs w:val="24"/>
          <w:lang w:val="haw-US"/>
        </w:rPr>
        <w:t xml:space="preserve"> only</w:t>
      </w:r>
      <w:r w:rsidR="00103435">
        <w:rPr>
          <w:rFonts w:ascii="Times New Roman" w:hAnsi="Times New Roman" w:cs="Times New Roman"/>
          <w:sz w:val="24"/>
          <w:szCs w:val="24"/>
        </w:rPr>
        <w:t>, and the second encompass</w:t>
      </w:r>
      <w:r w:rsidR="001058C2">
        <w:rPr>
          <w:rFonts w:ascii="Times New Roman" w:hAnsi="Times New Roman" w:cs="Times New Roman"/>
          <w:sz w:val="24"/>
          <w:szCs w:val="24"/>
          <w:lang w:val="haw-US"/>
        </w:rPr>
        <w:t>ing</w:t>
      </w:r>
      <w:r w:rsidR="00103435">
        <w:rPr>
          <w:rFonts w:ascii="Times New Roman" w:hAnsi="Times New Roman" w:cs="Times New Roman"/>
          <w:sz w:val="24"/>
          <w:szCs w:val="24"/>
        </w:rPr>
        <w:t xml:space="preserve"> people of all racial extraction, with agreed</w:t>
      </w:r>
      <w:ins w:id="317" w:author="Matthew Corry" w:date="2018-04-30T07:47:00Z">
        <w:r w:rsidR="001058C2">
          <w:rPr>
            <w:rFonts w:ascii="Times New Roman" w:hAnsi="Times New Roman" w:cs="Times New Roman"/>
            <w:sz w:val="24"/>
            <w:szCs w:val="24"/>
            <w:lang w:val="haw-US"/>
          </w:rPr>
          <w:t>-</w:t>
        </w:r>
      </w:ins>
      <w:del w:id="318" w:author="Matthew Corry" w:date="2018-04-30T07:47:00Z">
        <w:r w:rsidR="00103435" w:rsidDel="001058C2">
          <w:rPr>
            <w:rFonts w:ascii="Times New Roman" w:hAnsi="Times New Roman" w:cs="Times New Roman"/>
            <w:sz w:val="24"/>
            <w:szCs w:val="24"/>
          </w:rPr>
          <w:delText xml:space="preserve"> </w:delText>
        </w:r>
      </w:del>
      <w:r w:rsidR="00103435">
        <w:rPr>
          <w:rFonts w:ascii="Times New Roman" w:hAnsi="Times New Roman" w:cs="Times New Roman"/>
          <w:sz w:val="24"/>
          <w:szCs w:val="24"/>
        </w:rPr>
        <w:t xml:space="preserve">upon separation and limited powers </w:t>
      </w:r>
      <w:r w:rsidR="001058C2">
        <w:rPr>
          <w:rFonts w:ascii="Times New Roman" w:hAnsi="Times New Roman" w:cs="Times New Roman"/>
          <w:sz w:val="24"/>
          <w:szCs w:val="24"/>
          <w:lang w:val="haw-US"/>
        </w:rPr>
        <w:t>for</w:t>
      </w:r>
      <w:r w:rsidR="001058C2">
        <w:rPr>
          <w:rFonts w:ascii="Times New Roman" w:hAnsi="Times New Roman" w:cs="Times New Roman"/>
          <w:sz w:val="24"/>
          <w:szCs w:val="24"/>
        </w:rPr>
        <w:t xml:space="preserve"> </w:t>
      </w:r>
      <w:r w:rsidR="00103435">
        <w:rPr>
          <w:rFonts w:ascii="Times New Roman" w:hAnsi="Times New Roman" w:cs="Times New Roman"/>
          <w:sz w:val="24"/>
          <w:szCs w:val="24"/>
        </w:rPr>
        <w:t>each</w:t>
      </w:r>
      <w:r w:rsidR="00905023">
        <w:rPr>
          <w:rFonts w:ascii="Times New Roman" w:hAnsi="Times New Roman" w:cs="Times New Roman"/>
          <w:sz w:val="24"/>
          <w:szCs w:val="24"/>
        </w:rPr>
        <w:t xml:space="preserve"> body</w:t>
      </w:r>
      <w:r w:rsidR="00103435">
        <w:rPr>
          <w:rFonts w:ascii="Times New Roman" w:hAnsi="Times New Roman" w:cs="Times New Roman"/>
          <w:sz w:val="24"/>
          <w:szCs w:val="24"/>
        </w:rPr>
        <w:t>.</w:t>
      </w:r>
    </w:p>
    <w:p w14:paraId="5AE5F5D2" w14:textId="7EDE7FF1" w:rsidR="003236F8" w:rsidRPr="00E8147B" w:rsidRDefault="00522B22" w:rsidP="00522B22">
      <w:pPr>
        <w:pStyle w:val="Heading3"/>
      </w:pPr>
      <w:r>
        <w:tab/>
        <w:t>Article 3</w:t>
      </w:r>
      <w:r>
        <w:rPr>
          <w:lang w:val="haw-US"/>
        </w:rPr>
        <w:t>:</w:t>
      </w:r>
      <w:r w:rsidR="007B01D7" w:rsidRPr="00E8147B">
        <w:t xml:space="preserve"> N</w:t>
      </w:r>
      <w:r w:rsidR="00D82D00">
        <w:t>ational and Official Language</w:t>
      </w:r>
      <w:r w:rsidR="00426E9D">
        <w:t xml:space="preserve"> </w:t>
      </w:r>
    </w:p>
    <w:p w14:paraId="43145BAC" w14:textId="03B9C87A" w:rsidR="003236F8" w:rsidRPr="00E8147B" w:rsidRDefault="00426E9D" w:rsidP="00896ADE">
      <w:pPr>
        <w:spacing w:after="0" w:line="480" w:lineRule="auto"/>
        <w:ind w:firstLine="720"/>
        <w:rPr>
          <w:rFonts w:ascii="Times New Roman" w:hAnsi="Times New Roman" w:cs="Times New Roman"/>
          <w:sz w:val="24"/>
          <w:szCs w:val="24"/>
        </w:rPr>
      </w:pPr>
      <w:r>
        <w:rPr>
          <w:rFonts w:ascii="Times New Roman" w:eastAsia="Trebuchet MS" w:hAnsi="Times New Roman" w:cs="Times New Roman"/>
          <w:sz w:val="24"/>
          <w:szCs w:val="24"/>
        </w:rPr>
        <w:t>ʻ</w:t>
      </w:r>
      <w:r w:rsidR="007B01D7" w:rsidRPr="00E8147B">
        <w:rPr>
          <w:rFonts w:ascii="Times New Roman" w:eastAsia="Trebuchet MS" w:hAnsi="Times New Roman" w:cs="Times New Roman"/>
          <w:sz w:val="24"/>
          <w:szCs w:val="24"/>
        </w:rPr>
        <w:t>Ōlelo Hawai</w:t>
      </w:r>
      <w:r>
        <w:rPr>
          <w:rFonts w:ascii="Times New Roman" w:eastAsia="Trebuchet MS" w:hAnsi="Times New Roman" w:cs="Times New Roman"/>
          <w:sz w:val="24"/>
          <w:szCs w:val="24"/>
        </w:rPr>
        <w:t>ʻ</w:t>
      </w:r>
      <w:r w:rsidR="007B01D7" w:rsidRPr="00E8147B">
        <w:rPr>
          <w:rFonts w:ascii="Times New Roman" w:eastAsia="Trebuchet MS" w:hAnsi="Times New Roman" w:cs="Times New Roman"/>
          <w:sz w:val="24"/>
          <w:szCs w:val="24"/>
        </w:rPr>
        <w:t xml:space="preserve">i is the </w:t>
      </w:r>
      <w:r w:rsidR="001058C2">
        <w:rPr>
          <w:rFonts w:ascii="Times New Roman" w:eastAsia="Trebuchet MS" w:hAnsi="Times New Roman" w:cs="Times New Roman"/>
          <w:sz w:val="24"/>
          <w:szCs w:val="24"/>
          <w:lang w:val="haw-US"/>
        </w:rPr>
        <w:t>n</w:t>
      </w:r>
      <w:r w:rsidR="007B01D7" w:rsidRPr="00E8147B">
        <w:rPr>
          <w:rFonts w:ascii="Times New Roman" w:eastAsia="Trebuchet MS" w:hAnsi="Times New Roman" w:cs="Times New Roman"/>
          <w:sz w:val="24"/>
          <w:szCs w:val="24"/>
        </w:rPr>
        <w:t>ational language.</w:t>
      </w:r>
      <w:r>
        <w:rPr>
          <w:rFonts w:ascii="Times New Roman" w:eastAsia="Trebuchet MS" w:hAnsi="Times New Roman" w:cs="Times New Roman"/>
          <w:sz w:val="24"/>
          <w:szCs w:val="24"/>
        </w:rPr>
        <w:t xml:space="preserve"> </w:t>
      </w:r>
      <w:r w:rsidR="001058C2">
        <w:rPr>
          <w:rFonts w:ascii="Times New Roman" w:eastAsia="Trebuchet MS" w:hAnsi="Times New Roman" w:cs="Times New Roman"/>
          <w:sz w:val="24"/>
          <w:szCs w:val="24"/>
          <w:lang w:val="haw-US"/>
        </w:rPr>
        <w:t>ʻŌlelo Hawaiʻi,</w:t>
      </w:r>
      <w:r w:rsidR="007B01D7" w:rsidRPr="00E8147B">
        <w:rPr>
          <w:rFonts w:ascii="Times New Roman" w:eastAsia="Trebuchet MS" w:hAnsi="Times New Roman" w:cs="Times New Roman"/>
          <w:sz w:val="24"/>
          <w:szCs w:val="24"/>
        </w:rPr>
        <w:t xml:space="preserve"> along with English</w:t>
      </w:r>
      <w:ins w:id="319" w:author="Matthew Corry" w:date="2018-04-30T07:50:00Z">
        <w:r w:rsidR="001058C2">
          <w:rPr>
            <w:rFonts w:ascii="Times New Roman" w:eastAsia="Trebuchet MS" w:hAnsi="Times New Roman" w:cs="Times New Roman"/>
            <w:sz w:val="24"/>
            <w:szCs w:val="24"/>
            <w:lang w:val="haw-US"/>
          </w:rPr>
          <w:t>,</w:t>
        </w:r>
      </w:ins>
      <w:r w:rsidR="007B01D7" w:rsidRPr="00E8147B">
        <w:rPr>
          <w:rFonts w:ascii="Times New Roman" w:eastAsia="Trebuchet MS" w:hAnsi="Times New Roman" w:cs="Times New Roman"/>
          <w:sz w:val="24"/>
          <w:szCs w:val="24"/>
        </w:rPr>
        <w:t xml:space="preserve"> are official languages.</w:t>
      </w:r>
      <w:r>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 xml:space="preserve">The document does not distinguish between a </w:t>
      </w:r>
      <w:r w:rsidR="001058C2">
        <w:rPr>
          <w:rFonts w:ascii="Times New Roman" w:eastAsia="Trebuchet MS" w:hAnsi="Times New Roman" w:cs="Times New Roman"/>
          <w:sz w:val="24"/>
          <w:szCs w:val="24"/>
          <w:lang w:val="haw-US"/>
        </w:rPr>
        <w:t>n</w:t>
      </w:r>
      <w:r w:rsidR="007B01D7" w:rsidRPr="00E8147B">
        <w:rPr>
          <w:rFonts w:ascii="Times New Roman" w:eastAsia="Trebuchet MS" w:hAnsi="Times New Roman" w:cs="Times New Roman"/>
          <w:sz w:val="24"/>
          <w:szCs w:val="24"/>
        </w:rPr>
        <w:t>ational and an official language.</w:t>
      </w:r>
      <w:r w:rsidR="007B01D7" w:rsidRPr="00E8147B">
        <w:rPr>
          <w:rFonts w:ascii="Times New Roman" w:hAnsi="Times New Roman" w:cs="Times New Roman"/>
          <w:sz w:val="24"/>
          <w:szCs w:val="24"/>
        </w:rPr>
        <w:t xml:space="preserve"> </w:t>
      </w:r>
    </w:p>
    <w:p w14:paraId="7F0D9BEA" w14:textId="094C9D81" w:rsidR="003236F8" w:rsidRPr="00E8147B" w:rsidRDefault="00522B22" w:rsidP="00896ADE">
      <w:pPr>
        <w:spacing w:after="0" w:line="480" w:lineRule="auto"/>
        <w:ind w:firstLine="720"/>
        <w:rPr>
          <w:rFonts w:ascii="Times New Roman" w:hAnsi="Times New Roman" w:cs="Times New Roman"/>
          <w:sz w:val="24"/>
          <w:szCs w:val="24"/>
        </w:rPr>
      </w:pPr>
      <w:r>
        <w:rPr>
          <w:rFonts w:ascii="Times New Roman" w:eastAsia="Trebuchet MS" w:hAnsi="Times New Roman" w:cs="Times New Roman"/>
          <w:sz w:val="24"/>
          <w:szCs w:val="24"/>
          <w:lang w:val="haw-US"/>
        </w:rPr>
        <w:t>In referencing official languages, t</w:t>
      </w:r>
      <w:r w:rsidR="00103435">
        <w:rPr>
          <w:rFonts w:ascii="Times New Roman" w:eastAsia="Trebuchet MS" w:hAnsi="Times New Roman" w:cs="Times New Roman"/>
          <w:sz w:val="24"/>
          <w:szCs w:val="24"/>
        </w:rPr>
        <w:t>he NHC</w:t>
      </w:r>
      <w:r w:rsidR="007B01D7" w:rsidRPr="00E8147B">
        <w:rPr>
          <w:rFonts w:ascii="Times New Roman" w:eastAsia="Trebuchet MS" w:hAnsi="Times New Roman" w:cs="Times New Roman"/>
          <w:sz w:val="24"/>
          <w:szCs w:val="24"/>
        </w:rPr>
        <w:t xml:space="preserve"> document states:</w:t>
      </w:r>
      <w:r w:rsidR="007B01D7" w:rsidRPr="00E8147B">
        <w:rPr>
          <w:rFonts w:ascii="Times New Roman" w:hAnsi="Times New Roman" w:cs="Times New Roman"/>
          <w:sz w:val="24"/>
          <w:szCs w:val="24"/>
        </w:rPr>
        <w:t xml:space="preserve"> </w:t>
      </w:r>
    </w:p>
    <w:p w14:paraId="0EB35A70" w14:textId="5B4325A5" w:rsidR="003236F8" w:rsidRPr="00905023" w:rsidRDefault="00426E9D" w:rsidP="00905023">
      <w:pPr>
        <w:spacing w:after="0" w:line="240" w:lineRule="auto"/>
        <w:ind w:left="720" w:right="1430" w:hanging="10"/>
        <w:rPr>
          <w:rFonts w:ascii="Times New Roman" w:hAnsi="Times New Roman" w:cs="Times New Roman"/>
          <w:i/>
          <w:sz w:val="24"/>
          <w:szCs w:val="24"/>
        </w:rPr>
      </w:pPr>
      <w:r w:rsidRPr="00905023">
        <w:rPr>
          <w:rFonts w:ascii="Times New Roman" w:hAnsi="Times New Roman" w:cs="Times New Roman"/>
          <w:i/>
          <w:sz w:val="24"/>
          <w:szCs w:val="24"/>
        </w:rPr>
        <w:t>ʻ</w:t>
      </w:r>
      <w:r w:rsidR="00F21A50" w:rsidRPr="00905023">
        <w:rPr>
          <w:rFonts w:ascii="Times New Roman" w:hAnsi="Times New Roman" w:cs="Times New Roman"/>
          <w:i/>
          <w:sz w:val="24"/>
          <w:szCs w:val="24"/>
          <w:lang w:val="haw-US"/>
        </w:rPr>
        <w:t>Ō</w:t>
      </w:r>
      <w:r w:rsidR="007B01D7" w:rsidRPr="00905023">
        <w:rPr>
          <w:rFonts w:ascii="Times New Roman" w:hAnsi="Times New Roman" w:cs="Times New Roman"/>
          <w:i/>
          <w:sz w:val="24"/>
          <w:szCs w:val="24"/>
        </w:rPr>
        <w:t>lelo Hawai</w:t>
      </w:r>
      <w:r w:rsidRPr="00905023">
        <w:rPr>
          <w:rFonts w:ascii="Times New Roman" w:hAnsi="Times New Roman" w:cs="Times New Roman"/>
          <w:i/>
          <w:sz w:val="24"/>
          <w:szCs w:val="24"/>
        </w:rPr>
        <w:t>ʻ</w:t>
      </w:r>
      <w:r w:rsidR="007B01D7" w:rsidRPr="00905023">
        <w:rPr>
          <w:rFonts w:ascii="Times New Roman" w:hAnsi="Times New Roman" w:cs="Times New Roman"/>
          <w:i/>
          <w:sz w:val="24"/>
          <w:szCs w:val="24"/>
        </w:rPr>
        <w:t>i and English shall be the official languages of Hawai</w:t>
      </w:r>
      <w:r w:rsidRPr="00905023">
        <w:rPr>
          <w:rFonts w:ascii="Times New Roman" w:hAnsi="Times New Roman" w:cs="Times New Roman"/>
          <w:i/>
          <w:sz w:val="24"/>
          <w:szCs w:val="24"/>
        </w:rPr>
        <w:t>ʻ</w:t>
      </w:r>
      <w:r w:rsidR="007B01D7" w:rsidRPr="00905023">
        <w:rPr>
          <w:rFonts w:ascii="Times New Roman" w:hAnsi="Times New Roman" w:cs="Times New Roman"/>
          <w:i/>
          <w:sz w:val="24"/>
          <w:szCs w:val="24"/>
        </w:rPr>
        <w:t xml:space="preserve">i in which </w:t>
      </w:r>
      <w:proofErr w:type="gramStart"/>
      <w:r w:rsidR="007B01D7" w:rsidRPr="00905023">
        <w:rPr>
          <w:rFonts w:ascii="Times New Roman" w:hAnsi="Times New Roman" w:cs="Times New Roman"/>
          <w:i/>
          <w:sz w:val="24"/>
          <w:szCs w:val="24"/>
        </w:rPr>
        <w:t>any and all</w:t>
      </w:r>
      <w:proofErr w:type="gramEnd"/>
      <w:r w:rsidR="007B01D7" w:rsidRPr="00905023">
        <w:rPr>
          <w:rFonts w:ascii="Times New Roman" w:hAnsi="Times New Roman" w:cs="Times New Roman"/>
          <w:i/>
          <w:sz w:val="24"/>
          <w:szCs w:val="24"/>
        </w:rPr>
        <w:t xml:space="preserve"> official proceedings and legal transactions may be conducted. </w:t>
      </w:r>
    </w:p>
    <w:p w14:paraId="11A13B94" w14:textId="3A08053B" w:rsidR="003236F8" w:rsidRPr="00905023" w:rsidRDefault="007B01D7" w:rsidP="00905023">
      <w:pPr>
        <w:spacing w:after="0" w:line="240" w:lineRule="auto"/>
        <w:ind w:left="720" w:right="1430" w:hanging="10"/>
        <w:rPr>
          <w:rFonts w:ascii="Times New Roman" w:hAnsi="Times New Roman" w:cs="Times New Roman"/>
          <w:i/>
          <w:sz w:val="24"/>
          <w:szCs w:val="24"/>
        </w:rPr>
      </w:pPr>
      <w:r w:rsidRPr="00905023">
        <w:rPr>
          <w:rFonts w:ascii="Times New Roman" w:hAnsi="Times New Roman" w:cs="Times New Roman"/>
          <w:i/>
          <w:sz w:val="24"/>
          <w:szCs w:val="24"/>
        </w:rPr>
        <w:t xml:space="preserve">The Education Department of the General government shall be required to incorporate the teaching of </w:t>
      </w:r>
      <w:r w:rsidR="00426E9D" w:rsidRPr="00905023">
        <w:rPr>
          <w:rFonts w:ascii="Times New Roman" w:hAnsi="Times New Roman" w:cs="Times New Roman"/>
          <w:i/>
          <w:sz w:val="24"/>
          <w:szCs w:val="24"/>
        </w:rPr>
        <w:t>ʻ</w:t>
      </w:r>
      <w:r w:rsidR="001058C2" w:rsidRPr="00905023">
        <w:rPr>
          <w:rFonts w:ascii="Times New Roman" w:hAnsi="Times New Roman" w:cs="Times New Roman"/>
          <w:i/>
          <w:sz w:val="24"/>
          <w:szCs w:val="24"/>
          <w:lang w:val="haw-US"/>
        </w:rPr>
        <w:t>Ō</w:t>
      </w:r>
      <w:r w:rsidRPr="00905023">
        <w:rPr>
          <w:rFonts w:ascii="Times New Roman" w:hAnsi="Times New Roman" w:cs="Times New Roman"/>
          <w:i/>
          <w:sz w:val="24"/>
          <w:szCs w:val="24"/>
        </w:rPr>
        <w:t>lelo Hawai</w:t>
      </w:r>
      <w:r w:rsidR="00426E9D" w:rsidRPr="00905023">
        <w:rPr>
          <w:rFonts w:ascii="Times New Roman" w:hAnsi="Times New Roman" w:cs="Times New Roman"/>
          <w:i/>
          <w:sz w:val="24"/>
          <w:szCs w:val="24"/>
        </w:rPr>
        <w:t>ʻ</w:t>
      </w:r>
      <w:r w:rsidRPr="00905023">
        <w:rPr>
          <w:rFonts w:ascii="Times New Roman" w:hAnsi="Times New Roman" w:cs="Times New Roman"/>
          <w:i/>
          <w:sz w:val="24"/>
          <w:szCs w:val="24"/>
        </w:rPr>
        <w:t xml:space="preserve">i coextensive with the teaching of English. </w:t>
      </w:r>
    </w:p>
    <w:p w14:paraId="71775BC7" w14:textId="73E2BE13" w:rsidR="003236F8" w:rsidRPr="00905023" w:rsidRDefault="007B01D7" w:rsidP="00905023">
      <w:pPr>
        <w:spacing w:after="0" w:line="240" w:lineRule="auto"/>
        <w:ind w:left="720" w:right="1360"/>
        <w:rPr>
          <w:rFonts w:ascii="Times New Roman" w:hAnsi="Times New Roman" w:cs="Times New Roman"/>
          <w:i/>
          <w:sz w:val="24"/>
          <w:szCs w:val="24"/>
        </w:rPr>
      </w:pPr>
      <w:r w:rsidRPr="00905023">
        <w:rPr>
          <w:rFonts w:ascii="Times New Roman" w:hAnsi="Times New Roman" w:cs="Times New Roman"/>
          <w:i/>
          <w:sz w:val="24"/>
          <w:szCs w:val="24"/>
          <w:u w:val="single" w:color="000000"/>
        </w:rPr>
        <w:lastRenderedPageBreak/>
        <w:t>Within ten years after the formation of the general government,</w:t>
      </w:r>
      <w:r w:rsidRPr="00905023">
        <w:rPr>
          <w:rFonts w:ascii="Times New Roman" w:hAnsi="Times New Roman" w:cs="Times New Roman"/>
          <w:i/>
          <w:sz w:val="24"/>
          <w:szCs w:val="24"/>
        </w:rPr>
        <w:t xml:space="preserve"> </w:t>
      </w:r>
      <w:r w:rsidRPr="00905023">
        <w:rPr>
          <w:rFonts w:ascii="Times New Roman" w:hAnsi="Times New Roman" w:cs="Times New Roman"/>
          <w:i/>
          <w:sz w:val="24"/>
          <w:szCs w:val="24"/>
          <w:u w:val="single" w:color="000000"/>
        </w:rPr>
        <w:t>a</w:t>
      </w:r>
      <w:r w:rsidRPr="00905023">
        <w:rPr>
          <w:rFonts w:ascii="Times New Roman" w:hAnsi="Times New Roman" w:cs="Times New Roman"/>
          <w:i/>
          <w:sz w:val="24"/>
          <w:szCs w:val="24"/>
        </w:rPr>
        <w:t xml:space="preserve">ll public employees </w:t>
      </w:r>
      <w:r w:rsidRPr="00905023">
        <w:rPr>
          <w:rFonts w:ascii="Times New Roman" w:hAnsi="Times New Roman" w:cs="Times New Roman"/>
          <w:i/>
          <w:sz w:val="24"/>
          <w:szCs w:val="24"/>
          <w:u w:val="single" w:color="000000"/>
        </w:rPr>
        <w:t>shall be</w:t>
      </w:r>
      <w:r w:rsidRPr="00905023">
        <w:rPr>
          <w:rFonts w:ascii="Times New Roman" w:hAnsi="Times New Roman" w:cs="Times New Roman"/>
          <w:i/>
          <w:sz w:val="24"/>
          <w:szCs w:val="24"/>
        </w:rPr>
        <w:t xml:space="preserve"> proficient in both languages as working languages.</w:t>
      </w:r>
      <w:r w:rsidR="00426E9D" w:rsidRPr="00905023">
        <w:rPr>
          <w:rFonts w:ascii="Times New Roman" w:hAnsi="Times New Roman" w:cs="Times New Roman"/>
          <w:i/>
          <w:sz w:val="24"/>
          <w:szCs w:val="24"/>
        </w:rPr>
        <w:t xml:space="preserve"> </w:t>
      </w:r>
    </w:p>
    <w:p w14:paraId="0B08D848" w14:textId="709E352F" w:rsidR="004A08BD" w:rsidRPr="00905023" w:rsidDel="003F3E96" w:rsidRDefault="004A08BD" w:rsidP="00905023">
      <w:pPr>
        <w:pStyle w:val="Body"/>
        <w:spacing w:after="0" w:line="480" w:lineRule="auto"/>
        <w:ind w:left="360"/>
        <w:rPr>
          <w:del w:id="320" w:author="Matthew Corry" w:date="2018-05-08T15:11:00Z"/>
          <w:rFonts w:ascii="Times New Roman" w:hAnsi="Times New Roman" w:cs="Times New Roman"/>
          <w:sz w:val="24"/>
          <w:szCs w:val="24"/>
        </w:rPr>
      </w:pPr>
      <w:r w:rsidRPr="009E6FB8">
        <w:rPr>
          <w:rFonts w:ascii="Times New Roman" w:hAnsi="Times New Roman" w:cs="Times New Roman"/>
          <w:sz w:val="24"/>
          <w:szCs w:val="24"/>
        </w:rPr>
        <w:tab/>
      </w:r>
      <w:r w:rsidR="00747694">
        <w:t xml:space="preserve"> </w:t>
      </w:r>
      <w:ins w:id="321" w:author="Poka Laenui [2]" w:date="2016-03-10T15:52:00Z">
        <w:del w:id="322" w:author="Matthew Corry" w:date="2018-05-08T15:11:00Z">
          <w:r w:rsidRPr="00AC6CF1" w:rsidDel="003F3E96">
            <w:delText xml:space="preserve"> </w:delText>
          </w:r>
        </w:del>
      </w:ins>
    </w:p>
    <w:p w14:paraId="6D5E06B7" w14:textId="0AA081B9" w:rsidR="004A08BD" w:rsidRPr="00AC6CF1" w:rsidRDefault="004A08BD" w:rsidP="003F3E96">
      <w:pPr>
        <w:pStyle w:val="Heading3"/>
      </w:pPr>
      <w:r w:rsidRPr="00AC6CF1">
        <w:rPr>
          <w:lang w:val="fr-FR"/>
        </w:rPr>
        <w:tab/>
      </w:r>
      <w:r w:rsidR="003F3E96">
        <w:rPr>
          <w:lang w:val="fr-FR"/>
        </w:rPr>
        <w:t>Article 4</w:t>
      </w:r>
      <w:r w:rsidR="003F3E96">
        <w:rPr>
          <w:lang w:val="haw-US"/>
        </w:rPr>
        <w:t>:</w:t>
      </w:r>
      <w:r w:rsidRPr="00AC6CF1">
        <w:t xml:space="preserve"> National Right to Self-Determination.</w:t>
      </w:r>
      <w:r w:rsidR="00426E9D">
        <w:t xml:space="preserve"> </w:t>
      </w:r>
    </w:p>
    <w:p w14:paraId="24E5167D" w14:textId="5B7D89B7" w:rsidR="00F21A50" w:rsidRPr="00AC6CF1" w:rsidRDefault="004A08BD" w:rsidP="00896ADE">
      <w:pPr>
        <w:pStyle w:val="Body"/>
        <w:spacing w:after="0" w:line="480" w:lineRule="auto"/>
        <w:ind w:firstLine="720"/>
        <w:rPr>
          <w:rFonts w:ascii="Times New Roman" w:hAnsi="Times New Roman" w:cs="Times New Roman"/>
          <w:sz w:val="24"/>
          <w:szCs w:val="24"/>
        </w:rPr>
      </w:pPr>
      <w:r w:rsidRPr="00AC6CF1">
        <w:rPr>
          <w:rFonts w:ascii="Times New Roman" w:hAnsi="Times New Roman" w:cs="Times New Roman"/>
          <w:sz w:val="24"/>
          <w:szCs w:val="24"/>
        </w:rPr>
        <w:t xml:space="preserve">The </w:t>
      </w:r>
      <w:r w:rsidR="00E07DE5">
        <w:rPr>
          <w:rFonts w:ascii="Times New Roman" w:hAnsi="Times New Roman" w:cs="Times New Roman"/>
          <w:sz w:val="24"/>
          <w:szCs w:val="24"/>
        </w:rPr>
        <w:t>Na</w:t>
      </w:r>
      <w:r w:rsidR="00426E9D">
        <w:rPr>
          <w:rFonts w:ascii="Times New Roman" w:hAnsi="Times New Roman" w:cs="Times New Roman"/>
          <w:sz w:val="24"/>
          <w:szCs w:val="24"/>
        </w:rPr>
        <w:t>ʻ</w:t>
      </w:r>
      <w:r w:rsidR="00E07DE5">
        <w:rPr>
          <w:rFonts w:ascii="Times New Roman" w:hAnsi="Times New Roman" w:cs="Times New Roman"/>
          <w:sz w:val="24"/>
          <w:szCs w:val="24"/>
        </w:rPr>
        <w:t>i Aupuni congregation</w:t>
      </w:r>
      <w:r w:rsidRPr="00AC6CF1">
        <w:rPr>
          <w:rFonts w:ascii="Times New Roman" w:hAnsi="Times New Roman" w:cs="Times New Roman"/>
          <w:sz w:val="24"/>
          <w:szCs w:val="24"/>
        </w:rPr>
        <w:t xml:space="preserve"> document makes a bold statement </w:t>
      </w:r>
      <w:r w:rsidR="00DE02ED">
        <w:rPr>
          <w:rFonts w:ascii="Times New Roman" w:hAnsi="Times New Roman" w:cs="Times New Roman"/>
          <w:sz w:val="24"/>
          <w:szCs w:val="24"/>
          <w:lang w:val="haw-US"/>
        </w:rPr>
        <w:t xml:space="preserve">in </w:t>
      </w:r>
      <w:r w:rsidRPr="00AC6CF1">
        <w:rPr>
          <w:rFonts w:ascii="Times New Roman" w:hAnsi="Times New Roman" w:cs="Times New Roman"/>
          <w:sz w:val="24"/>
          <w:szCs w:val="24"/>
        </w:rPr>
        <w:t>declaring</w:t>
      </w:r>
      <w:ins w:id="323" w:author="Matthew Corry" w:date="2018-04-30T08:04:00Z">
        <w:r w:rsidR="00DE02ED">
          <w:rPr>
            <w:rFonts w:ascii="Times New Roman" w:hAnsi="Times New Roman" w:cs="Times New Roman"/>
            <w:sz w:val="24"/>
            <w:szCs w:val="24"/>
            <w:lang w:val="haw-US"/>
          </w:rPr>
          <w:t>,</w:t>
        </w:r>
      </w:ins>
      <w:r w:rsidRPr="00AC6CF1">
        <w:rPr>
          <w:rFonts w:ascii="Times New Roman" w:hAnsi="Times New Roman" w:cs="Times New Roman"/>
          <w:sz w:val="24"/>
          <w:szCs w:val="24"/>
        </w:rPr>
        <w:t xml:space="preserve"> “The Nation has the right to self-determination, including but not limited to, the right to determine the political status of the Nation and freely pursue economic, social, cultural</w:t>
      </w:r>
      <w:ins w:id="324" w:author="Matthew Corry" w:date="2018-04-30T08:05:00Z">
        <w:r w:rsidR="00DE02ED">
          <w:rPr>
            <w:rFonts w:ascii="Times New Roman" w:hAnsi="Times New Roman" w:cs="Times New Roman"/>
            <w:sz w:val="24"/>
            <w:szCs w:val="24"/>
            <w:lang w:val="haw-US"/>
          </w:rPr>
          <w:t>,</w:t>
        </w:r>
      </w:ins>
      <w:r w:rsidRPr="00AC6CF1">
        <w:rPr>
          <w:rFonts w:ascii="Times New Roman" w:hAnsi="Times New Roman" w:cs="Times New Roman"/>
          <w:sz w:val="24"/>
          <w:szCs w:val="24"/>
        </w:rPr>
        <w:t xml:space="preserve"> and other endeavors.”</w:t>
      </w:r>
      <w:r w:rsidR="00426E9D">
        <w:rPr>
          <w:rFonts w:ascii="Times New Roman" w:hAnsi="Times New Roman" w:cs="Times New Roman"/>
          <w:sz w:val="24"/>
          <w:szCs w:val="24"/>
        </w:rPr>
        <w:t xml:space="preserve"> </w:t>
      </w:r>
    </w:p>
    <w:p w14:paraId="7E6FDFAE" w14:textId="0E29AD90" w:rsidR="00F21A50" w:rsidRPr="00AC6CF1" w:rsidRDefault="00DE02ED" w:rsidP="00896ADE">
      <w:pPr>
        <w:pStyle w:val="Body"/>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haw-US"/>
        </w:rPr>
        <w:t>This language</w:t>
      </w:r>
      <w:r w:rsidR="004A08BD" w:rsidRPr="00AC6CF1">
        <w:rPr>
          <w:rFonts w:ascii="Times New Roman" w:hAnsi="Times New Roman" w:cs="Times New Roman"/>
          <w:sz w:val="24"/>
          <w:szCs w:val="24"/>
        </w:rPr>
        <w:t xml:space="preserve"> </w:t>
      </w:r>
      <w:r>
        <w:rPr>
          <w:rFonts w:ascii="Times New Roman" w:hAnsi="Times New Roman" w:cs="Times New Roman"/>
          <w:sz w:val="24"/>
          <w:szCs w:val="24"/>
          <w:lang w:val="haw-US"/>
        </w:rPr>
        <w:t>is aligned with that</w:t>
      </w:r>
      <w:r w:rsidR="004A08BD" w:rsidRPr="00AC6CF1">
        <w:rPr>
          <w:rFonts w:ascii="Times New Roman" w:hAnsi="Times New Roman" w:cs="Times New Roman"/>
          <w:sz w:val="24"/>
          <w:szCs w:val="24"/>
        </w:rPr>
        <w:t xml:space="preserve"> of international law, found in the </w:t>
      </w:r>
      <w:ins w:id="325" w:author="Matthew Corry" w:date="2018-04-30T08:07:00Z">
        <w:r>
          <w:rPr>
            <w:rFonts w:ascii="Times New Roman" w:hAnsi="Times New Roman" w:cs="Times New Roman"/>
            <w:sz w:val="24"/>
            <w:szCs w:val="24"/>
            <w:lang w:val="haw-US"/>
          </w:rPr>
          <w:t>“</w:t>
        </w:r>
      </w:ins>
      <w:r w:rsidR="004A08BD" w:rsidRPr="00AC6CF1">
        <w:rPr>
          <w:rFonts w:ascii="Times New Roman" w:hAnsi="Times New Roman" w:cs="Times New Roman"/>
          <w:sz w:val="24"/>
          <w:szCs w:val="24"/>
        </w:rPr>
        <w:t>International Covenant on Economic, Social and Cultural Rights</w:t>
      </w:r>
      <w:ins w:id="326" w:author="Matthew Corry" w:date="2018-04-30T08:07:00Z">
        <w:r>
          <w:rPr>
            <w:rFonts w:ascii="Times New Roman" w:hAnsi="Times New Roman" w:cs="Times New Roman"/>
            <w:sz w:val="24"/>
            <w:szCs w:val="24"/>
            <w:lang w:val="haw-US"/>
          </w:rPr>
          <w:t>”</w:t>
        </w:r>
      </w:ins>
      <w:r w:rsidR="00905023">
        <w:rPr>
          <w:rStyle w:val="EndnoteReference"/>
          <w:rFonts w:ascii="Times New Roman" w:hAnsi="Times New Roman" w:cs="Times New Roman"/>
          <w:sz w:val="24"/>
          <w:szCs w:val="24"/>
          <w:lang w:val="haw-US"/>
        </w:rPr>
        <w:endnoteReference w:id="20"/>
      </w:r>
      <w:r w:rsidR="004A08BD" w:rsidRPr="00AC6CF1">
        <w:rPr>
          <w:rFonts w:ascii="Times New Roman" w:hAnsi="Times New Roman" w:cs="Times New Roman"/>
          <w:sz w:val="24"/>
          <w:szCs w:val="24"/>
        </w:rPr>
        <w:t xml:space="preserve"> and the </w:t>
      </w:r>
      <w:ins w:id="327" w:author="Matthew Corry" w:date="2018-04-30T08:07:00Z">
        <w:r>
          <w:rPr>
            <w:rFonts w:ascii="Times New Roman" w:hAnsi="Times New Roman" w:cs="Times New Roman"/>
            <w:sz w:val="24"/>
            <w:szCs w:val="24"/>
            <w:lang w:val="haw-US"/>
          </w:rPr>
          <w:t>“</w:t>
        </w:r>
      </w:ins>
      <w:r w:rsidR="004A08BD" w:rsidRPr="00AC6CF1">
        <w:rPr>
          <w:rFonts w:ascii="Times New Roman" w:hAnsi="Times New Roman" w:cs="Times New Roman"/>
          <w:sz w:val="24"/>
          <w:szCs w:val="24"/>
        </w:rPr>
        <w:t xml:space="preserve">International Covenant on Civil and Political </w:t>
      </w:r>
      <w:r w:rsidR="00905023">
        <w:rPr>
          <w:rFonts w:ascii="Times New Roman" w:hAnsi="Times New Roman" w:cs="Times New Roman"/>
          <w:sz w:val="24"/>
          <w:szCs w:val="24"/>
        </w:rPr>
        <w:t>R</w:t>
      </w:r>
      <w:r w:rsidR="004A08BD" w:rsidRPr="00AC6CF1">
        <w:rPr>
          <w:rFonts w:ascii="Times New Roman" w:hAnsi="Times New Roman" w:cs="Times New Roman"/>
          <w:sz w:val="24"/>
          <w:szCs w:val="24"/>
        </w:rPr>
        <w:t>ights</w:t>
      </w:r>
      <w:r>
        <w:rPr>
          <w:rFonts w:ascii="Times New Roman" w:hAnsi="Times New Roman" w:cs="Times New Roman"/>
          <w:sz w:val="24"/>
          <w:szCs w:val="24"/>
          <w:lang w:val="haw-US"/>
        </w:rPr>
        <w:t>,”</w:t>
      </w:r>
      <w:r w:rsidR="00905023">
        <w:rPr>
          <w:rStyle w:val="EndnoteReference"/>
          <w:rFonts w:ascii="Times New Roman" w:hAnsi="Times New Roman" w:cs="Times New Roman"/>
          <w:sz w:val="24"/>
          <w:szCs w:val="24"/>
          <w:lang w:val="haw-US"/>
        </w:rPr>
        <w:endnoteReference w:id="21"/>
      </w:r>
      <w:r w:rsidR="004A08BD" w:rsidRPr="00AC6CF1">
        <w:rPr>
          <w:rFonts w:ascii="Times New Roman" w:hAnsi="Times New Roman" w:cs="Times New Roman"/>
          <w:sz w:val="24"/>
          <w:szCs w:val="24"/>
        </w:rPr>
        <w:t xml:space="preserve"> where each states in its respective </w:t>
      </w:r>
      <w:r w:rsidR="004A08BD" w:rsidRPr="00AC6CF1">
        <w:rPr>
          <w:rFonts w:ascii="Times New Roman" w:hAnsi="Times New Roman" w:cs="Times New Roman"/>
          <w:sz w:val="24"/>
          <w:szCs w:val="24"/>
          <w:lang w:val="fr-FR"/>
        </w:rPr>
        <w:t>Article 1</w:t>
      </w:r>
      <w:r>
        <w:rPr>
          <w:rFonts w:ascii="Times New Roman" w:hAnsi="Times New Roman" w:cs="Times New Roman"/>
          <w:sz w:val="24"/>
          <w:szCs w:val="24"/>
          <w:lang w:val="haw-US"/>
        </w:rPr>
        <w:t>:</w:t>
      </w:r>
      <w:r w:rsidR="004A08BD" w:rsidRPr="001043C4">
        <w:rPr>
          <w:rFonts w:ascii="Times New Roman" w:hAnsi="Times New Roman" w:cs="Times New Roman"/>
          <w:sz w:val="24"/>
          <w:szCs w:val="24"/>
        </w:rPr>
        <w:t xml:space="preserve"> </w:t>
      </w:r>
      <w:r>
        <w:rPr>
          <w:rFonts w:ascii="Times New Roman" w:hAnsi="Times New Roman" w:cs="Times New Roman"/>
          <w:sz w:val="24"/>
          <w:szCs w:val="24"/>
          <w:lang w:val="haw-US"/>
        </w:rPr>
        <w:t>“</w:t>
      </w:r>
      <w:r w:rsidR="004A08BD" w:rsidRPr="00AC6CF1">
        <w:rPr>
          <w:rFonts w:ascii="Times New Roman" w:hAnsi="Times New Roman" w:cs="Times New Roman"/>
          <w:sz w:val="24"/>
          <w:szCs w:val="24"/>
        </w:rPr>
        <w:t>All peoples have the right of self-determination.</w:t>
      </w:r>
      <w:r w:rsidR="00426E9D" w:rsidRPr="00AC6CF1">
        <w:rPr>
          <w:rFonts w:ascii="Times New Roman" w:hAnsi="Times New Roman" w:cs="Times New Roman"/>
          <w:sz w:val="24"/>
          <w:szCs w:val="24"/>
        </w:rPr>
        <w:t xml:space="preserve"> </w:t>
      </w:r>
      <w:proofErr w:type="gramStart"/>
      <w:r w:rsidR="004A08BD" w:rsidRPr="00AC6CF1">
        <w:rPr>
          <w:rFonts w:ascii="Times New Roman" w:hAnsi="Times New Roman" w:cs="Times New Roman"/>
          <w:sz w:val="24"/>
          <w:szCs w:val="24"/>
        </w:rPr>
        <w:t>By virtue of</w:t>
      </w:r>
      <w:proofErr w:type="gramEnd"/>
      <w:r w:rsidR="004A08BD" w:rsidRPr="00AC6CF1">
        <w:rPr>
          <w:rFonts w:ascii="Times New Roman" w:hAnsi="Times New Roman" w:cs="Times New Roman"/>
          <w:sz w:val="24"/>
          <w:szCs w:val="24"/>
        </w:rPr>
        <w:t xml:space="preserve"> that right they freely determine their political status and freely pursue their economic, social and cultural </w:t>
      </w:r>
      <w:commentRangeStart w:id="328"/>
      <w:commentRangeStart w:id="329"/>
      <w:r w:rsidR="004A08BD" w:rsidRPr="00AC6CF1">
        <w:rPr>
          <w:rFonts w:ascii="Times New Roman" w:hAnsi="Times New Roman" w:cs="Times New Roman"/>
          <w:sz w:val="24"/>
          <w:szCs w:val="24"/>
        </w:rPr>
        <w:t>development.”</w:t>
      </w:r>
      <w:commentRangeEnd w:id="328"/>
      <w:r w:rsidR="00207551">
        <w:rPr>
          <w:rStyle w:val="CommentReference"/>
          <w:bdr w:val="none" w:sz="0" w:space="0" w:color="auto"/>
        </w:rPr>
        <w:commentReference w:id="328"/>
      </w:r>
      <w:commentRangeEnd w:id="329"/>
      <w:r w:rsidR="000466F9">
        <w:rPr>
          <w:rStyle w:val="CommentReference"/>
          <w:bdr w:val="none" w:sz="0" w:space="0" w:color="auto"/>
        </w:rPr>
        <w:commentReference w:id="329"/>
      </w:r>
    </w:p>
    <w:p w14:paraId="5342F397" w14:textId="25CAE36F" w:rsidR="009E6CAF" w:rsidRPr="00AC6CF1" w:rsidRDefault="004A08BD" w:rsidP="00896ADE">
      <w:pPr>
        <w:pStyle w:val="Body"/>
        <w:spacing w:after="0" w:line="480" w:lineRule="auto"/>
        <w:ind w:firstLine="720"/>
        <w:rPr>
          <w:ins w:id="330" w:author="Poka Laenui" w:date="2016-10-24T04:24:00Z"/>
          <w:rFonts w:ascii="Times New Roman" w:hAnsi="Times New Roman" w:cs="Times New Roman"/>
          <w:sz w:val="24"/>
          <w:szCs w:val="24"/>
        </w:rPr>
      </w:pPr>
      <w:r w:rsidRPr="00AC6CF1">
        <w:rPr>
          <w:rFonts w:ascii="Times New Roman" w:hAnsi="Times New Roman" w:cs="Times New Roman"/>
          <w:sz w:val="24"/>
          <w:szCs w:val="24"/>
        </w:rPr>
        <w:t xml:space="preserve">When questioned on the language of the </w:t>
      </w:r>
      <w:r w:rsidR="001043C4">
        <w:rPr>
          <w:rFonts w:ascii="Times New Roman" w:hAnsi="Times New Roman" w:cs="Times New Roman"/>
          <w:sz w:val="24"/>
          <w:szCs w:val="24"/>
          <w:lang w:val="haw-US"/>
        </w:rPr>
        <w:t>p</w:t>
      </w:r>
      <w:r w:rsidRPr="00AC6CF1">
        <w:rPr>
          <w:rFonts w:ascii="Times New Roman" w:hAnsi="Times New Roman" w:cs="Times New Roman"/>
          <w:sz w:val="24"/>
          <w:szCs w:val="24"/>
        </w:rPr>
        <w:t>reamble</w:t>
      </w:r>
      <w:r w:rsidR="007D3877">
        <w:rPr>
          <w:rFonts w:ascii="Times New Roman" w:hAnsi="Times New Roman" w:cs="Times New Roman"/>
          <w:sz w:val="24"/>
          <w:szCs w:val="24"/>
          <w:lang w:val="haw-US"/>
        </w:rPr>
        <w:t xml:space="preserve"> of the Naʻi Aupuni document</w:t>
      </w:r>
      <w:r w:rsidR="001043C4">
        <w:rPr>
          <w:rFonts w:ascii="Times New Roman" w:hAnsi="Times New Roman" w:cs="Times New Roman"/>
          <w:sz w:val="24"/>
          <w:szCs w:val="24"/>
          <w:lang w:val="haw-US"/>
        </w:rPr>
        <w:t>,</w:t>
      </w:r>
      <w:r w:rsidRPr="00AC6CF1">
        <w:rPr>
          <w:rFonts w:ascii="Times New Roman" w:hAnsi="Times New Roman" w:cs="Times New Roman"/>
          <w:sz w:val="24"/>
          <w:szCs w:val="24"/>
        </w:rPr>
        <w:t xml:space="preserve"> which uses the same term</w:t>
      </w:r>
      <w:r w:rsidR="007D3877">
        <w:rPr>
          <w:rFonts w:ascii="Times New Roman" w:hAnsi="Times New Roman" w:cs="Times New Roman"/>
          <w:sz w:val="24"/>
          <w:szCs w:val="24"/>
          <w:lang w:val="haw-US"/>
        </w:rPr>
        <w:t xml:space="preserve"> (</w:t>
      </w:r>
      <w:r w:rsidRPr="00AC6CF1">
        <w:rPr>
          <w:rFonts w:ascii="Times New Roman" w:hAnsi="Times New Roman" w:cs="Times New Roman"/>
          <w:sz w:val="24"/>
          <w:szCs w:val="24"/>
        </w:rPr>
        <w:t>self-determination</w:t>
      </w:r>
      <w:r w:rsidR="007D3877">
        <w:rPr>
          <w:rFonts w:ascii="Times New Roman" w:hAnsi="Times New Roman" w:cs="Times New Roman"/>
          <w:sz w:val="24"/>
          <w:szCs w:val="24"/>
          <w:lang w:val="haw-US"/>
        </w:rPr>
        <w:t>)</w:t>
      </w:r>
      <w:r w:rsidRPr="00AC6CF1">
        <w:rPr>
          <w:rFonts w:ascii="Times New Roman" w:hAnsi="Times New Roman" w:cs="Times New Roman"/>
          <w:sz w:val="24"/>
          <w:szCs w:val="24"/>
        </w:rPr>
        <w:t xml:space="preserve">, the </w:t>
      </w:r>
      <w:r w:rsidR="001043C4">
        <w:rPr>
          <w:rFonts w:ascii="Times New Roman" w:hAnsi="Times New Roman" w:cs="Times New Roman"/>
          <w:sz w:val="24"/>
          <w:szCs w:val="24"/>
          <w:lang w:val="haw-US"/>
        </w:rPr>
        <w:t>chair of the P</w:t>
      </w:r>
      <w:r w:rsidRPr="00AC6CF1">
        <w:rPr>
          <w:rFonts w:ascii="Times New Roman" w:hAnsi="Times New Roman" w:cs="Times New Roman"/>
          <w:sz w:val="24"/>
          <w:szCs w:val="24"/>
        </w:rPr>
        <w:t xml:space="preserve">reamble caucus </w:t>
      </w:r>
      <w:r w:rsidR="001043C4">
        <w:rPr>
          <w:rFonts w:ascii="Times New Roman" w:hAnsi="Times New Roman" w:cs="Times New Roman"/>
          <w:sz w:val="24"/>
          <w:szCs w:val="24"/>
          <w:lang w:val="haw-US"/>
        </w:rPr>
        <w:t>confirmed</w:t>
      </w:r>
      <w:r>
        <w:rPr>
          <w:rFonts w:ascii="Times New Roman" w:hAnsi="Times New Roman" w:cs="Times New Roman"/>
          <w:sz w:val="24"/>
          <w:szCs w:val="24"/>
        </w:rPr>
        <w:t xml:space="preserve"> </w:t>
      </w:r>
      <w:r w:rsidRPr="00AC6CF1">
        <w:rPr>
          <w:rFonts w:ascii="Times New Roman" w:hAnsi="Times New Roman" w:cs="Times New Roman"/>
          <w:sz w:val="24"/>
          <w:szCs w:val="24"/>
        </w:rPr>
        <w:t xml:space="preserve">that the term was indeed a reference to the </w:t>
      </w:r>
      <w:r w:rsidR="000466F9">
        <w:rPr>
          <w:rFonts w:ascii="Times New Roman" w:hAnsi="Times New Roman" w:cs="Times New Roman"/>
          <w:sz w:val="24"/>
          <w:szCs w:val="24"/>
        </w:rPr>
        <w:t>rights</w:t>
      </w:r>
      <w:r w:rsidRPr="00AC6CF1">
        <w:rPr>
          <w:rFonts w:ascii="Times New Roman" w:hAnsi="Times New Roman" w:cs="Times New Roman"/>
          <w:sz w:val="24"/>
          <w:szCs w:val="24"/>
        </w:rPr>
        <w:t xml:space="preserve"> referred to in both international covenants</w:t>
      </w:r>
      <w:ins w:id="331" w:author="Matthew Corry" w:date="2018-04-30T08:12:00Z">
        <w:r w:rsidR="001043C4">
          <w:rPr>
            <w:rFonts w:ascii="Times New Roman" w:hAnsi="Times New Roman" w:cs="Times New Roman"/>
            <w:sz w:val="24"/>
            <w:szCs w:val="24"/>
            <w:lang w:val="haw-US"/>
          </w:rPr>
          <w:t>.</w:t>
        </w:r>
      </w:ins>
      <w:ins w:id="332" w:author="Poka Laenui" w:date="2016-10-24T04:21:00Z">
        <w:r w:rsidRPr="00AC6CF1">
          <w:rPr>
            <w:rFonts w:ascii="Times New Roman" w:hAnsi="Times New Roman" w:cs="Times New Roman"/>
            <w:sz w:val="24"/>
            <w:szCs w:val="24"/>
          </w:rPr>
          <w:t xml:space="preserve"> </w:t>
        </w:r>
      </w:ins>
    </w:p>
    <w:p w14:paraId="60AD9667" w14:textId="72EA1655" w:rsidR="00F21A50" w:rsidRPr="00AC6CF1" w:rsidDel="002B5FD6" w:rsidRDefault="00FF7EC2" w:rsidP="00896ADE">
      <w:pPr>
        <w:pStyle w:val="Body"/>
        <w:spacing w:after="0" w:line="480" w:lineRule="auto"/>
        <w:ind w:firstLine="720"/>
        <w:rPr>
          <w:ins w:id="333" w:author="Poka Laenui" w:date="2016-10-24T04:31:00Z"/>
          <w:del w:id="334" w:author="Matthew Corry" w:date="2018-04-30T08:20:00Z"/>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haw-US"/>
        </w:rPr>
        <w:t xml:space="preserve">When considering </w:t>
      </w:r>
      <w:r w:rsidR="002B5FD6">
        <w:rPr>
          <w:rFonts w:ascii="Times New Roman" w:hAnsi="Times New Roman" w:cs="Times New Roman"/>
          <w:color w:val="000000" w:themeColor="text1"/>
          <w:sz w:val="24"/>
          <w:szCs w:val="24"/>
          <w:lang w:val="haw-US"/>
        </w:rPr>
        <w:t>the national context, t</w:t>
      </w:r>
      <w:r w:rsidR="004A08BD" w:rsidRPr="00AC6CF1">
        <w:rPr>
          <w:rFonts w:ascii="Times New Roman" w:hAnsi="Times New Roman" w:cs="Times New Roman"/>
          <w:color w:val="000000" w:themeColor="text1"/>
          <w:sz w:val="24"/>
          <w:szCs w:val="24"/>
        </w:rPr>
        <w:t xml:space="preserve">he </w:t>
      </w:r>
      <w:r w:rsidR="004A08BD" w:rsidRPr="004A08BD">
        <w:rPr>
          <w:rFonts w:ascii="Times New Roman" w:hAnsi="Times New Roman" w:cs="Times New Roman"/>
          <w:color w:val="000000" w:themeColor="text1"/>
          <w:sz w:val="24"/>
          <w:szCs w:val="24"/>
        </w:rPr>
        <w:t>DOI f</w:t>
      </w:r>
      <w:r w:rsidR="004A08BD" w:rsidRPr="00AC6CF1">
        <w:rPr>
          <w:rFonts w:ascii="Times New Roman" w:hAnsi="Times New Roman" w:cs="Times New Roman"/>
          <w:color w:val="000000" w:themeColor="text1"/>
          <w:sz w:val="24"/>
          <w:szCs w:val="24"/>
        </w:rPr>
        <w:t xml:space="preserve">inal </w:t>
      </w:r>
      <w:r w:rsidR="004A08BD" w:rsidRPr="004A08BD">
        <w:rPr>
          <w:rFonts w:ascii="Times New Roman" w:hAnsi="Times New Roman" w:cs="Times New Roman"/>
          <w:color w:val="000000" w:themeColor="text1"/>
          <w:sz w:val="24"/>
          <w:szCs w:val="24"/>
        </w:rPr>
        <w:t>r</w:t>
      </w:r>
      <w:r w:rsidR="004A08BD" w:rsidRPr="00AC6CF1">
        <w:rPr>
          <w:rFonts w:ascii="Times New Roman" w:hAnsi="Times New Roman" w:cs="Times New Roman"/>
          <w:color w:val="000000" w:themeColor="text1"/>
          <w:sz w:val="24"/>
          <w:szCs w:val="24"/>
        </w:rPr>
        <w:t xml:space="preserve">ule </w:t>
      </w:r>
      <w:r w:rsidR="002B5FD6">
        <w:rPr>
          <w:rFonts w:ascii="Times New Roman" w:hAnsi="Times New Roman" w:cs="Times New Roman"/>
          <w:color w:val="000000" w:themeColor="text1"/>
          <w:sz w:val="24"/>
          <w:szCs w:val="24"/>
          <w:lang w:val="haw-US"/>
        </w:rPr>
        <w:t>stipulate</w:t>
      </w:r>
      <w:r w:rsidR="00A7562E">
        <w:rPr>
          <w:rFonts w:ascii="Times New Roman" w:hAnsi="Times New Roman" w:cs="Times New Roman"/>
          <w:color w:val="000000" w:themeColor="text1"/>
          <w:sz w:val="24"/>
          <w:szCs w:val="24"/>
          <w:lang w:val="haw-US"/>
        </w:rPr>
        <w:t>s</w:t>
      </w:r>
      <w:r w:rsidR="004A08BD" w:rsidRPr="00AC6CF1">
        <w:rPr>
          <w:rFonts w:ascii="Times New Roman" w:hAnsi="Times New Roman" w:cs="Times New Roman"/>
          <w:color w:val="000000" w:themeColor="text1"/>
          <w:sz w:val="24"/>
          <w:szCs w:val="24"/>
        </w:rPr>
        <w:t xml:space="preserve"> at 50.13, (j) that the document “Not contain provisions contrary to </w:t>
      </w:r>
      <w:commentRangeStart w:id="335"/>
      <w:commentRangeStart w:id="336"/>
      <w:r w:rsidR="004A08BD" w:rsidRPr="00AC6CF1">
        <w:rPr>
          <w:rFonts w:ascii="Times New Roman" w:hAnsi="Times New Roman" w:cs="Times New Roman"/>
          <w:color w:val="000000" w:themeColor="text1"/>
          <w:sz w:val="24"/>
          <w:szCs w:val="24"/>
        </w:rPr>
        <w:t>Federal law.”</w:t>
      </w:r>
      <w:r w:rsidR="00426E9D">
        <w:rPr>
          <w:rFonts w:ascii="Times New Roman" w:hAnsi="Times New Roman" w:cs="Times New Roman"/>
          <w:color w:val="000000" w:themeColor="text1"/>
          <w:sz w:val="24"/>
          <w:szCs w:val="24"/>
        </w:rPr>
        <w:t xml:space="preserve"> </w:t>
      </w:r>
      <w:commentRangeEnd w:id="335"/>
      <w:r w:rsidR="00E53911">
        <w:rPr>
          <w:rStyle w:val="CommentReference"/>
          <w:bdr w:val="none" w:sz="0" w:space="0" w:color="auto"/>
        </w:rPr>
        <w:commentReference w:id="335"/>
      </w:r>
      <w:commentRangeEnd w:id="336"/>
      <w:r w:rsidR="00B97FDB">
        <w:rPr>
          <w:rStyle w:val="CommentReference"/>
          <w:bdr w:val="none" w:sz="0" w:space="0" w:color="auto"/>
        </w:rPr>
        <w:commentReference w:id="336"/>
      </w:r>
      <w:r w:rsidR="000466F9">
        <w:rPr>
          <w:rFonts w:ascii="Times New Roman" w:hAnsi="Times New Roman" w:cs="Times New Roman"/>
          <w:color w:val="000000" w:themeColor="text1"/>
          <w:sz w:val="24"/>
          <w:szCs w:val="24"/>
        </w:rPr>
        <w:t xml:space="preserve"> Other than that general reference to federal law, the rule points to no specific federal law.</w:t>
      </w:r>
    </w:p>
    <w:p w14:paraId="6D473AF4" w14:textId="1894A356" w:rsidR="00F21A50" w:rsidRPr="009C32BB" w:rsidRDefault="004A08BD" w:rsidP="00896ADE">
      <w:pPr>
        <w:pStyle w:val="Body"/>
        <w:spacing w:after="0" w:line="480" w:lineRule="auto"/>
        <w:ind w:firstLine="720"/>
        <w:rPr>
          <w:ins w:id="337" w:author="Poka Laenui" w:date="2016-10-24T04:35:00Z"/>
          <w:rFonts w:ascii="Times New Roman" w:hAnsi="Times New Roman" w:cs="Times New Roman"/>
          <w:color w:val="000000" w:themeColor="text1"/>
          <w:sz w:val="24"/>
          <w:szCs w:val="24"/>
        </w:rPr>
      </w:pPr>
      <w:r w:rsidRPr="00AC6CF1">
        <w:rPr>
          <w:rFonts w:ascii="Times New Roman" w:hAnsi="Times New Roman" w:cs="Times New Roman"/>
          <w:color w:val="000000" w:themeColor="text1"/>
          <w:sz w:val="24"/>
          <w:szCs w:val="24"/>
        </w:rPr>
        <w:t xml:space="preserve">It can be argued that </w:t>
      </w:r>
      <w:r w:rsidR="002B5FD6">
        <w:rPr>
          <w:rFonts w:ascii="Times New Roman" w:hAnsi="Times New Roman" w:cs="Times New Roman"/>
          <w:color w:val="000000" w:themeColor="text1"/>
          <w:sz w:val="24"/>
          <w:szCs w:val="24"/>
          <w:lang w:val="haw-US"/>
        </w:rPr>
        <w:t xml:space="preserve">the </w:t>
      </w:r>
      <w:r w:rsidR="00996C61">
        <w:rPr>
          <w:rFonts w:ascii="Times New Roman" w:eastAsia="Trebuchet MS" w:hAnsi="Times New Roman" w:cs="Times New Roman"/>
          <w:sz w:val="24"/>
          <w:szCs w:val="24"/>
          <w:lang w:val="haw-US"/>
        </w:rPr>
        <w:t>Naʻi Aupuni</w:t>
      </w:r>
      <w:r w:rsidR="002B5FD6">
        <w:rPr>
          <w:rFonts w:ascii="Times New Roman" w:hAnsi="Times New Roman" w:cs="Times New Roman"/>
          <w:color w:val="000000" w:themeColor="text1"/>
          <w:sz w:val="24"/>
          <w:szCs w:val="24"/>
          <w:lang w:val="haw-US"/>
        </w:rPr>
        <w:t xml:space="preserve"> document’s</w:t>
      </w:r>
      <w:r w:rsidRPr="00AC6CF1">
        <w:rPr>
          <w:rFonts w:ascii="Times New Roman" w:hAnsi="Times New Roman" w:cs="Times New Roman"/>
          <w:color w:val="000000" w:themeColor="text1"/>
          <w:sz w:val="24"/>
          <w:szCs w:val="24"/>
        </w:rPr>
        <w:t xml:space="preserve"> claim to the right of self-determination is part of the body of </w:t>
      </w:r>
      <w:r w:rsidR="002B5FD6">
        <w:rPr>
          <w:rFonts w:ascii="Times New Roman" w:hAnsi="Times New Roman" w:cs="Times New Roman"/>
          <w:color w:val="000000" w:themeColor="text1"/>
          <w:sz w:val="24"/>
          <w:szCs w:val="24"/>
          <w:lang w:val="haw-US"/>
        </w:rPr>
        <w:t>f</w:t>
      </w:r>
      <w:r w:rsidRPr="00AC6CF1">
        <w:rPr>
          <w:rFonts w:ascii="Times New Roman" w:hAnsi="Times New Roman" w:cs="Times New Roman"/>
          <w:color w:val="000000" w:themeColor="text1"/>
          <w:sz w:val="24"/>
          <w:szCs w:val="24"/>
        </w:rPr>
        <w:t xml:space="preserve">ederal law by virtue of </w:t>
      </w:r>
      <w:r w:rsidR="000466F9">
        <w:rPr>
          <w:rFonts w:ascii="Times New Roman" w:hAnsi="Times New Roman" w:cs="Times New Roman"/>
          <w:color w:val="000000" w:themeColor="text1"/>
          <w:sz w:val="24"/>
          <w:szCs w:val="24"/>
        </w:rPr>
        <w:t xml:space="preserve">the U.S. participating in </w:t>
      </w:r>
      <w:r w:rsidRPr="00AC6CF1">
        <w:rPr>
          <w:rFonts w:ascii="Times New Roman" w:hAnsi="Times New Roman" w:cs="Times New Roman"/>
          <w:color w:val="000000" w:themeColor="text1"/>
          <w:sz w:val="24"/>
          <w:szCs w:val="24"/>
        </w:rPr>
        <w:t xml:space="preserve">forming the foundational principle of the Charter of the United Nations, </w:t>
      </w:r>
      <w:r w:rsidR="000466F9">
        <w:rPr>
          <w:rFonts w:ascii="Times New Roman" w:hAnsi="Times New Roman" w:cs="Times New Roman"/>
          <w:color w:val="000000" w:themeColor="text1"/>
          <w:sz w:val="24"/>
          <w:szCs w:val="24"/>
        </w:rPr>
        <w:t xml:space="preserve">said charter </w:t>
      </w:r>
      <w:r w:rsidRPr="00AC6CF1">
        <w:rPr>
          <w:rFonts w:ascii="Times New Roman" w:hAnsi="Times New Roman" w:cs="Times New Roman"/>
          <w:color w:val="000000" w:themeColor="text1"/>
          <w:sz w:val="24"/>
          <w:szCs w:val="24"/>
        </w:rPr>
        <w:t>subsequently ratified by the U</w:t>
      </w:r>
      <w:r w:rsidR="00C5656F">
        <w:rPr>
          <w:rFonts w:ascii="Times New Roman" w:hAnsi="Times New Roman" w:cs="Times New Roman"/>
          <w:color w:val="000000" w:themeColor="text1"/>
          <w:sz w:val="24"/>
          <w:szCs w:val="24"/>
          <w:lang w:val="haw-US"/>
        </w:rPr>
        <w:t xml:space="preserve">nited </w:t>
      </w:r>
      <w:r w:rsidRPr="00AC6CF1">
        <w:rPr>
          <w:rFonts w:ascii="Times New Roman" w:hAnsi="Times New Roman" w:cs="Times New Roman"/>
          <w:color w:val="000000" w:themeColor="text1"/>
          <w:sz w:val="24"/>
          <w:szCs w:val="24"/>
        </w:rPr>
        <w:t>S</w:t>
      </w:r>
      <w:r w:rsidR="00C5656F">
        <w:rPr>
          <w:rFonts w:ascii="Times New Roman" w:hAnsi="Times New Roman" w:cs="Times New Roman"/>
          <w:color w:val="000000" w:themeColor="text1"/>
          <w:sz w:val="24"/>
          <w:szCs w:val="24"/>
          <w:lang w:val="haw-US"/>
        </w:rPr>
        <w:t>tates</w:t>
      </w:r>
      <w:r w:rsidR="000466F9">
        <w:rPr>
          <w:rFonts w:ascii="Times New Roman" w:hAnsi="Times New Roman" w:cs="Times New Roman"/>
          <w:color w:val="000000" w:themeColor="text1"/>
          <w:sz w:val="24"/>
          <w:szCs w:val="24"/>
        </w:rPr>
        <w:t xml:space="preserve"> and</w:t>
      </w:r>
      <w:r w:rsidRPr="00AC6CF1">
        <w:rPr>
          <w:rFonts w:ascii="Times New Roman" w:hAnsi="Times New Roman" w:cs="Times New Roman"/>
          <w:color w:val="000000" w:themeColor="text1"/>
          <w:sz w:val="24"/>
          <w:szCs w:val="24"/>
        </w:rPr>
        <w:t xml:space="preserve"> thus becoming part of the </w:t>
      </w:r>
      <w:r w:rsidR="000466F9">
        <w:rPr>
          <w:rFonts w:ascii="Times New Roman" w:hAnsi="Times New Roman" w:cs="Times New Roman"/>
          <w:color w:val="000000" w:themeColor="text1"/>
          <w:sz w:val="24"/>
          <w:szCs w:val="24"/>
        </w:rPr>
        <w:t>“</w:t>
      </w:r>
      <w:r w:rsidRPr="00AC6CF1">
        <w:rPr>
          <w:rFonts w:ascii="Times New Roman" w:hAnsi="Times New Roman" w:cs="Times New Roman"/>
          <w:color w:val="000000" w:themeColor="text1"/>
          <w:sz w:val="24"/>
          <w:szCs w:val="24"/>
        </w:rPr>
        <w:t>law of the land</w:t>
      </w:r>
      <w:r w:rsidR="000466F9">
        <w:rPr>
          <w:rFonts w:ascii="Times New Roman" w:hAnsi="Times New Roman" w:cs="Times New Roman"/>
          <w:color w:val="000000" w:themeColor="text1"/>
          <w:sz w:val="24"/>
          <w:szCs w:val="24"/>
        </w:rPr>
        <w:t xml:space="preserve">” </w:t>
      </w:r>
      <w:r w:rsidRPr="00AC6CF1">
        <w:rPr>
          <w:rFonts w:ascii="Times New Roman" w:hAnsi="Times New Roman" w:cs="Times New Roman"/>
          <w:color w:val="000000" w:themeColor="text1"/>
          <w:sz w:val="24"/>
          <w:szCs w:val="24"/>
        </w:rPr>
        <w:t xml:space="preserve">under Article VI of the </w:t>
      </w:r>
      <w:r w:rsidR="00C5656F">
        <w:rPr>
          <w:rFonts w:ascii="Times New Roman" w:hAnsi="Times New Roman" w:cs="Times New Roman"/>
          <w:color w:val="000000" w:themeColor="text1"/>
          <w:sz w:val="24"/>
          <w:szCs w:val="24"/>
        </w:rPr>
        <w:t>US</w:t>
      </w:r>
      <w:r w:rsidRPr="00AC6CF1">
        <w:rPr>
          <w:rFonts w:ascii="Times New Roman" w:hAnsi="Times New Roman" w:cs="Times New Roman"/>
          <w:color w:val="000000" w:themeColor="text1"/>
          <w:sz w:val="24"/>
          <w:szCs w:val="24"/>
        </w:rPr>
        <w:t xml:space="preserve"> Constitution</w:t>
      </w:r>
      <w:r w:rsidR="000466F9">
        <w:rPr>
          <w:rFonts w:ascii="Times New Roman" w:hAnsi="Times New Roman" w:cs="Times New Roman"/>
          <w:color w:val="000000" w:themeColor="text1"/>
          <w:sz w:val="24"/>
          <w:szCs w:val="24"/>
        </w:rPr>
        <w:t xml:space="preserve">.  It could also be argued that the principle of self-determination is founded in none other than the U.S. Declaration of Independence seen as a sacred document and as part of the unwritten constitution of the United States of America.  Finally, it </w:t>
      </w:r>
      <w:r w:rsidR="00E07DE5">
        <w:rPr>
          <w:rFonts w:ascii="Times New Roman" w:hAnsi="Times New Roman" w:cs="Times New Roman"/>
          <w:color w:val="000000" w:themeColor="text1"/>
          <w:sz w:val="24"/>
          <w:szCs w:val="24"/>
        </w:rPr>
        <w:t xml:space="preserve">can also be argued that the United States </w:t>
      </w:r>
      <w:r w:rsidR="00422659">
        <w:rPr>
          <w:rFonts w:ascii="Times New Roman" w:hAnsi="Times New Roman" w:cs="Times New Roman"/>
          <w:color w:val="000000" w:themeColor="text1"/>
          <w:sz w:val="24"/>
          <w:szCs w:val="24"/>
        </w:rPr>
        <w:lastRenderedPageBreak/>
        <w:t xml:space="preserve">has signed </w:t>
      </w:r>
      <w:proofErr w:type="gramStart"/>
      <w:r w:rsidR="00422659">
        <w:rPr>
          <w:rFonts w:ascii="Times New Roman" w:hAnsi="Times New Roman" w:cs="Times New Roman"/>
          <w:color w:val="000000" w:themeColor="text1"/>
          <w:sz w:val="24"/>
          <w:szCs w:val="24"/>
        </w:rPr>
        <w:t xml:space="preserve">both </w:t>
      </w:r>
      <w:r w:rsidR="000466F9">
        <w:rPr>
          <w:rFonts w:ascii="Times New Roman" w:hAnsi="Times New Roman" w:cs="Times New Roman"/>
          <w:color w:val="000000" w:themeColor="text1"/>
          <w:sz w:val="24"/>
          <w:szCs w:val="24"/>
        </w:rPr>
        <w:t>of the aforementioned</w:t>
      </w:r>
      <w:proofErr w:type="gramEnd"/>
      <w:r w:rsidR="000466F9">
        <w:rPr>
          <w:rFonts w:ascii="Times New Roman" w:hAnsi="Times New Roman" w:cs="Times New Roman"/>
          <w:color w:val="000000" w:themeColor="text1"/>
          <w:sz w:val="24"/>
          <w:szCs w:val="24"/>
        </w:rPr>
        <w:t xml:space="preserve"> </w:t>
      </w:r>
      <w:r w:rsidR="00B27683">
        <w:rPr>
          <w:rFonts w:ascii="Times New Roman" w:hAnsi="Times New Roman" w:cs="Times New Roman"/>
          <w:color w:val="000000" w:themeColor="text1"/>
          <w:sz w:val="24"/>
          <w:szCs w:val="24"/>
        </w:rPr>
        <w:t>International Covenants</w:t>
      </w:r>
      <w:ins w:id="338" w:author="Matthew Corry" w:date="2018-04-30T08:33:00Z">
        <w:r w:rsidR="00055776">
          <w:rPr>
            <w:rFonts w:ascii="Times New Roman" w:hAnsi="Times New Roman" w:cs="Times New Roman"/>
            <w:color w:val="000000" w:themeColor="text1"/>
            <w:sz w:val="24"/>
            <w:szCs w:val="24"/>
            <w:lang w:val="haw-US"/>
          </w:rPr>
          <w:t>,</w:t>
        </w:r>
      </w:ins>
      <w:r w:rsidR="00422659">
        <w:rPr>
          <w:rFonts w:ascii="Times New Roman" w:hAnsi="Times New Roman" w:cs="Times New Roman"/>
          <w:color w:val="000000" w:themeColor="text1"/>
          <w:sz w:val="24"/>
          <w:szCs w:val="24"/>
        </w:rPr>
        <w:t xml:space="preserve"> and the </w:t>
      </w:r>
      <w:r w:rsidR="00C5656F">
        <w:rPr>
          <w:rFonts w:ascii="Times New Roman" w:hAnsi="Times New Roman" w:cs="Times New Roman"/>
          <w:color w:val="000000" w:themeColor="text1"/>
          <w:sz w:val="24"/>
          <w:szCs w:val="24"/>
        </w:rPr>
        <w:t>US</w:t>
      </w:r>
      <w:r w:rsidR="00422659">
        <w:rPr>
          <w:rFonts w:ascii="Times New Roman" w:hAnsi="Times New Roman" w:cs="Times New Roman"/>
          <w:color w:val="000000" w:themeColor="text1"/>
          <w:sz w:val="24"/>
          <w:szCs w:val="24"/>
        </w:rPr>
        <w:t xml:space="preserve"> Senate </w:t>
      </w:r>
      <w:r w:rsidR="00E07DE5">
        <w:rPr>
          <w:rFonts w:ascii="Times New Roman" w:hAnsi="Times New Roman" w:cs="Times New Roman"/>
          <w:color w:val="000000" w:themeColor="text1"/>
          <w:sz w:val="24"/>
          <w:szCs w:val="24"/>
        </w:rPr>
        <w:t xml:space="preserve">has ratified </w:t>
      </w:r>
      <w:r w:rsidR="00422659">
        <w:rPr>
          <w:rFonts w:ascii="Times New Roman" w:hAnsi="Times New Roman" w:cs="Times New Roman"/>
          <w:color w:val="000000" w:themeColor="text1"/>
          <w:sz w:val="24"/>
          <w:szCs w:val="24"/>
        </w:rPr>
        <w:t xml:space="preserve">the </w:t>
      </w:r>
      <w:r w:rsidR="00B27683">
        <w:rPr>
          <w:rFonts w:ascii="Times New Roman" w:hAnsi="Times New Roman" w:cs="Times New Roman"/>
          <w:color w:val="000000" w:themeColor="text1"/>
          <w:sz w:val="24"/>
          <w:szCs w:val="24"/>
        </w:rPr>
        <w:t>I</w:t>
      </w:r>
      <w:r w:rsidR="00E07DE5">
        <w:rPr>
          <w:rFonts w:ascii="Times New Roman" w:hAnsi="Times New Roman" w:cs="Times New Roman"/>
          <w:color w:val="000000" w:themeColor="text1"/>
          <w:sz w:val="24"/>
          <w:szCs w:val="24"/>
        </w:rPr>
        <w:t>nternational Civil and Political Rights document in 1992</w:t>
      </w:r>
      <w:r w:rsidR="00422659">
        <w:rPr>
          <w:rFonts w:ascii="Times New Roman" w:hAnsi="Times New Roman" w:cs="Times New Roman"/>
          <w:color w:val="000000" w:themeColor="text1"/>
          <w:sz w:val="24"/>
          <w:szCs w:val="24"/>
        </w:rPr>
        <w:t>.</w:t>
      </w:r>
      <w:r w:rsidR="00E07DE5">
        <w:rPr>
          <w:rFonts w:ascii="Times New Roman" w:hAnsi="Times New Roman" w:cs="Times New Roman"/>
          <w:color w:val="000000" w:themeColor="text1"/>
          <w:sz w:val="24"/>
          <w:szCs w:val="24"/>
        </w:rPr>
        <w:t xml:space="preserve"> </w:t>
      </w:r>
      <w:r w:rsidR="00B27683">
        <w:rPr>
          <w:rFonts w:ascii="Times New Roman" w:hAnsi="Times New Roman" w:cs="Times New Roman"/>
          <w:color w:val="000000" w:themeColor="text1"/>
          <w:sz w:val="24"/>
          <w:szCs w:val="24"/>
        </w:rPr>
        <w:t xml:space="preserve"> It has not yet ratified the Economic, Social and Cultural Rights document as of 2017.</w:t>
      </w:r>
    </w:p>
    <w:p w14:paraId="127A7706" w14:textId="6DD9CE44" w:rsidR="004A08BD" w:rsidRPr="00B97FDB" w:rsidRDefault="004A08BD" w:rsidP="00B97FDB">
      <w:pPr>
        <w:pStyle w:val="Body"/>
        <w:spacing w:after="0" w:line="480" w:lineRule="auto"/>
        <w:ind w:firstLine="720"/>
        <w:rPr>
          <w:rFonts w:ascii="Times New Roman" w:hAnsi="Times New Roman" w:cs="Times New Roman"/>
          <w:i/>
          <w:color w:val="000000" w:themeColor="text1"/>
          <w:sz w:val="24"/>
          <w:szCs w:val="24"/>
        </w:rPr>
      </w:pPr>
      <w:r w:rsidRPr="00B27683">
        <w:rPr>
          <w:rFonts w:ascii="Times New Roman" w:hAnsi="Times New Roman" w:cs="Times New Roman"/>
          <w:color w:val="000000" w:themeColor="text1"/>
          <w:sz w:val="24"/>
          <w:szCs w:val="24"/>
        </w:rPr>
        <w:t xml:space="preserve">The </w:t>
      </w:r>
      <w:r w:rsidR="00055776" w:rsidRPr="00B27683">
        <w:rPr>
          <w:rFonts w:ascii="Times New Roman" w:hAnsi="Times New Roman" w:cs="Times New Roman"/>
          <w:color w:val="000000" w:themeColor="text1"/>
          <w:sz w:val="24"/>
          <w:szCs w:val="24"/>
          <w:lang w:val="haw-US"/>
        </w:rPr>
        <w:t>NHC</w:t>
      </w:r>
      <w:r w:rsidRPr="00B27683">
        <w:rPr>
          <w:rFonts w:ascii="Times New Roman" w:hAnsi="Times New Roman" w:cs="Times New Roman"/>
          <w:color w:val="000000" w:themeColor="text1"/>
          <w:sz w:val="24"/>
          <w:szCs w:val="24"/>
        </w:rPr>
        <w:t xml:space="preserve"> document uses different language but with the same outcome as to proclaim self</w:t>
      </w:r>
      <w:r w:rsidR="00F51720" w:rsidRPr="00B27683">
        <w:rPr>
          <w:rFonts w:ascii="Times New Roman" w:hAnsi="Times New Roman" w:cs="Times New Roman"/>
          <w:color w:val="000000" w:themeColor="text1"/>
          <w:sz w:val="24"/>
          <w:szCs w:val="24"/>
          <w:lang w:val="haw-US"/>
        </w:rPr>
        <w:t>-</w:t>
      </w:r>
      <w:r w:rsidRPr="00B27683">
        <w:rPr>
          <w:rFonts w:ascii="Times New Roman" w:hAnsi="Times New Roman" w:cs="Times New Roman"/>
          <w:color w:val="000000" w:themeColor="text1"/>
          <w:sz w:val="24"/>
          <w:szCs w:val="24"/>
        </w:rPr>
        <w:t xml:space="preserve"> determination: </w:t>
      </w:r>
      <w:r w:rsidR="00B97FDB">
        <w:rPr>
          <w:rFonts w:ascii="Times New Roman" w:hAnsi="Times New Roman" w:cs="Times New Roman"/>
          <w:color w:val="000000" w:themeColor="text1"/>
          <w:sz w:val="24"/>
          <w:szCs w:val="24"/>
        </w:rPr>
        <w:t>“</w:t>
      </w:r>
      <w:r w:rsidRPr="00B27683">
        <w:rPr>
          <w:rFonts w:ascii="Times New Roman" w:hAnsi="Times New Roman" w:cs="Times New Roman"/>
          <w:color w:val="000000" w:themeColor="text1"/>
          <w:sz w:val="24"/>
          <w:szCs w:val="24"/>
        </w:rPr>
        <w:t xml:space="preserve">We proclaim </w:t>
      </w:r>
      <w:r w:rsidRPr="00B27683">
        <w:rPr>
          <w:rFonts w:ascii="Times New Roman" w:hAnsi="Times New Roman" w:cs="Times New Roman"/>
          <w:i/>
          <w:color w:val="000000" w:themeColor="text1"/>
          <w:sz w:val="24"/>
          <w:szCs w:val="24"/>
        </w:rPr>
        <w:t>our right to control our destiny,</w:t>
      </w:r>
      <w:r w:rsidRPr="00B27683">
        <w:rPr>
          <w:rFonts w:ascii="Times New Roman" w:hAnsi="Times New Roman" w:cs="Times New Roman"/>
          <w:color w:val="000000" w:themeColor="text1"/>
          <w:sz w:val="24"/>
          <w:szCs w:val="24"/>
        </w:rPr>
        <w:t xml:space="preserve"> to nurture the integrity of our people and culture, and to preserve the quality of life that we desire.</w:t>
      </w:r>
      <w:ins w:id="339" w:author="Matthew Corry" w:date="2018-04-30T08:35:00Z">
        <w:r w:rsidR="00F51720" w:rsidRPr="00B27683">
          <w:rPr>
            <w:rFonts w:ascii="Times New Roman" w:hAnsi="Times New Roman" w:cs="Times New Roman"/>
            <w:color w:val="000000" w:themeColor="text1"/>
            <w:sz w:val="24"/>
            <w:szCs w:val="24"/>
            <w:lang w:val="haw-US"/>
          </w:rPr>
          <w:t>”</w:t>
        </w:r>
      </w:ins>
      <w:r w:rsidRPr="00B27683">
        <w:rPr>
          <w:rFonts w:ascii="Times New Roman" w:hAnsi="Times New Roman" w:cs="Times New Roman"/>
          <w:color w:val="000000" w:themeColor="text1"/>
          <w:sz w:val="24"/>
          <w:szCs w:val="24"/>
        </w:rPr>
        <w:t xml:space="preserve"> </w:t>
      </w:r>
    </w:p>
    <w:p w14:paraId="7F34D9F9" w14:textId="15ADCAA7" w:rsidR="00471787" w:rsidRPr="009C32BB" w:rsidRDefault="003F3E96" w:rsidP="003F3E96">
      <w:pPr>
        <w:pStyle w:val="Heading3"/>
      </w:pPr>
      <w:r>
        <w:rPr>
          <w:lang w:val="fr-FR"/>
        </w:rPr>
        <w:t xml:space="preserve">Article </w:t>
      </w:r>
      <w:proofErr w:type="gramStart"/>
      <w:r>
        <w:rPr>
          <w:lang w:val="fr-FR"/>
        </w:rPr>
        <w:t>5</w:t>
      </w:r>
      <w:r>
        <w:rPr>
          <w:lang w:val="haw-US"/>
        </w:rPr>
        <w:t>:</w:t>
      </w:r>
      <w:proofErr w:type="gramEnd"/>
      <w:r w:rsidR="00471787" w:rsidRPr="00AC6CF1">
        <w:t xml:space="preserve"> Collective Rights</w:t>
      </w:r>
      <w:r w:rsidR="00426E9D">
        <w:t xml:space="preserve"> </w:t>
      </w:r>
    </w:p>
    <w:p w14:paraId="3E2EEB18" w14:textId="57CAECAE" w:rsidR="00471787" w:rsidRPr="00B97FDB" w:rsidRDefault="00471787" w:rsidP="00B97FDB">
      <w:pPr>
        <w:pStyle w:val="Body"/>
        <w:spacing w:after="0" w:line="480" w:lineRule="auto"/>
        <w:ind w:firstLine="720"/>
        <w:rPr>
          <w:rFonts w:ascii="Times New Roman" w:hAnsi="Times New Roman" w:cs="Times New Roman"/>
          <w:sz w:val="24"/>
          <w:szCs w:val="24"/>
          <w:lang w:val="haw-US"/>
        </w:rPr>
      </w:pPr>
      <w:r w:rsidRPr="009E6FB8">
        <w:rPr>
          <w:rFonts w:ascii="Times New Roman" w:hAnsi="Times New Roman" w:cs="Times New Roman"/>
          <w:sz w:val="24"/>
          <w:szCs w:val="24"/>
        </w:rPr>
        <w:t xml:space="preserve">This article </w:t>
      </w:r>
      <w:r w:rsidR="00F51720">
        <w:rPr>
          <w:rFonts w:ascii="Times New Roman" w:hAnsi="Times New Roman" w:cs="Times New Roman"/>
          <w:sz w:val="24"/>
          <w:szCs w:val="24"/>
          <w:lang w:val="haw-US"/>
        </w:rPr>
        <w:t xml:space="preserve">effectively </w:t>
      </w:r>
      <w:r w:rsidRPr="009E6FB8">
        <w:rPr>
          <w:rFonts w:ascii="Times New Roman" w:hAnsi="Times New Roman" w:cs="Times New Roman"/>
          <w:sz w:val="24"/>
          <w:szCs w:val="24"/>
        </w:rPr>
        <w:t>declar</w:t>
      </w:r>
      <w:r w:rsidR="00F51720">
        <w:rPr>
          <w:rFonts w:ascii="Times New Roman" w:hAnsi="Times New Roman" w:cs="Times New Roman"/>
          <w:sz w:val="24"/>
          <w:szCs w:val="24"/>
          <w:lang w:val="haw-US"/>
        </w:rPr>
        <w:t>es</w:t>
      </w:r>
      <w:r w:rsidRPr="009E6FB8">
        <w:rPr>
          <w:rFonts w:ascii="Times New Roman" w:hAnsi="Times New Roman" w:cs="Times New Roman"/>
          <w:sz w:val="24"/>
          <w:szCs w:val="24"/>
        </w:rPr>
        <w:t xml:space="preserve"> the right of traditional and customary practice, recovery of bones and funerary objects, the protection of rights of Native Hawaiian tenants (thus excluding the rights of </w:t>
      </w:r>
      <w:r w:rsidR="00F51720">
        <w:rPr>
          <w:rFonts w:ascii="Times New Roman" w:hAnsi="Times New Roman" w:cs="Times New Roman"/>
          <w:sz w:val="24"/>
          <w:szCs w:val="24"/>
          <w:lang w:val="haw-US"/>
        </w:rPr>
        <w:t>n</w:t>
      </w:r>
      <w:r w:rsidRPr="009E6FB8">
        <w:rPr>
          <w:rFonts w:ascii="Times New Roman" w:hAnsi="Times New Roman" w:cs="Times New Roman"/>
          <w:sz w:val="24"/>
          <w:szCs w:val="24"/>
        </w:rPr>
        <w:t>on-native Hawaiian</w:t>
      </w:r>
      <w:ins w:id="340" w:author="Matthew Corry" w:date="2018-04-30T08:40:00Z">
        <w:r w:rsidR="00F51720">
          <w:rPr>
            <w:rFonts w:ascii="Times New Roman" w:hAnsi="Times New Roman" w:cs="Times New Roman"/>
            <w:sz w:val="24"/>
            <w:szCs w:val="24"/>
            <w:lang w:val="haw-US"/>
          </w:rPr>
          <w:t>s</w:t>
        </w:r>
      </w:ins>
      <w:r w:rsidRPr="009E6FB8">
        <w:rPr>
          <w:rFonts w:ascii="Times New Roman" w:hAnsi="Times New Roman" w:cs="Times New Roman"/>
          <w:sz w:val="24"/>
          <w:szCs w:val="24"/>
        </w:rPr>
        <w:t>)</w:t>
      </w:r>
      <w:ins w:id="341" w:author="Matthew Corry" w:date="2018-04-30T08:38:00Z">
        <w:r w:rsidR="00F51720">
          <w:rPr>
            <w:rFonts w:ascii="Times New Roman" w:hAnsi="Times New Roman" w:cs="Times New Roman"/>
            <w:sz w:val="24"/>
            <w:szCs w:val="24"/>
            <w:lang w:val="haw-US"/>
          </w:rPr>
          <w:t>,</w:t>
        </w:r>
      </w:ins>
      <w:r w:rsidRPr="009E6FB8">
        <w:rPr>
          <w:rFonts w:ascii="Times New Roman" w:hAnsi="Times New Roman" w:cs="Times New Roman"/>
          <w:sz w:val="24"/>
          <w:szCs w:val="24"/>
        </w:rPr>
        <w:t xml:space="preserve"> and a claim for intellectual properties.</w:t>
      </w:r>
      <w:r w:rsidR="00426E9D" w:rsidRPr="001043C4">
        <w:rPr>
          <w:rFonts w:ascii="Times New Roman" w:hAnsi="Times New Roman" w:cs="Times New Roman"/>
          <w:sz w:val="24"/>
          <w:szCs w:val="24"/>
        </w:rPr>
        <w:t xml:space="preserve"> </w:t>
      </w:r>
      <w:r w:rsidR="00F51720">
        <w:rPr>
          <w:rFonts w:ascii="Times New Roman" w:hAnsi="Times New Roman" w:cs="Times New Roman"/>
          <w:sz w:val="24"/>
          <w:szCs w:val="24"/>
          <w:lang w:val="haw-US"/>
        </w:rPr>
        <w:t>However, i</w:t>
      </w:r>
      <w:r w:rsidRPr="009E6FB8">
        <w:rPr>
          <w:rFonts w:ascii="Times New Roman" w:hAnsi="Times New Roman" w:cs="Times New Roman"/>
          <w:sz w:val="24"/>
          <w:szCs w:val="24"/>
        </w:rPr>
        <w:t>t ignores the claim of self-definition, i.e.</w:t>
      </w:r>
      <w:ins w:id="342" w:author="Matthew Corry" w:date="2018-04-30T08:39:00Z">
        <w:r w:rsidR="00F51720">
          <w:rPr>
            <w:rFonts w:ascii="Times New Roman" w:hAnsi="Times New Roman" w:cs="Times New Roman"/>
            <w:sz w:val="24"/>
            <w:szCs w:val="24"/>
            <w:lang w:val="haw-US"/>
          </w:rPr>
          <w:t>,</w:t>
        </w:r>
      </w:ins>
      <w:r w:rsidRPr="009E6FB8">
        <w:rPr>
          <w:rFonts w:ascii="Times New Roman" w:hAnsi="Times New Roman" w:cs="Times New Roman"/>
          <w:sz w:val="24"/>
          <w:szCs w:val="24"/>
        </w:rPr>
        <w:t xml:space="preserve"> the right to determine its membership in the Hawaiian nation.</w:t>
      </w:r>
      <w:r w:rsidR="00426E9D" w:rsidRPr="001043C4">
        <w:rPr>
          <w:rFonts w:ascii="Times New Roman" w:hAnsi="Times New Roman" w:cs="Times New Roman"/>
          <w:sz w:val="24"/>
          <w:szCs w:val="24"/>
        </w:rPr>
        <w:t xml:space="preserve"> </w:t>
      </w:r>
      <w:r w:rsidRPr="009E6FB8">
        <w:rPr>
          <w:rFonts w:ascii="Times New Roman" w:hAnsi="Times New Roman" w:cs="Times New Roman"/>
          <w:sz w:val="24"/>
          <w:szCs w:val="24"/>
        </w:rPr>
        <w:t xml:space="preserve">This is a fundamental right fought for and won in the international development of </w:t>
      </w:r>
      <w:ins w:id="343" w:author="Matthew Corry" w:date="2018-04-30T08:39:00Z">
        <w:r w:rsidR="00F51720">
          <w:rPr>
            <w:rFonts w:ascii="Times New Roman" w:hAnsi="Times New Roman" w:cs="Times New Roman"/>
            <w:sz w:val="24"/>
            <w:szCs w:val="24"/>
            <w:lang w:val="haw-US"/>
          </w:rPr>
          <w:t>i</w:t>
        </w:r>
      </w:ins>
      <w:r w:rsidRPr="009C32BB">
        <w:rPr>
          <w:rFonts w:ascii="Times New Roman" w:hAnsi="Times New Roman" w:cs="Times New Roman"/>
          <w:sz w:val="24"/>
          <w:szCs w:val="24"/>
        </w:rPr>
        <w:t>ndigenous peoples</w:t>
      </w:r>
      <w:r w:rsidRPr="009C32BB">
        <w:rPr>
          <w:rFonts w:ascii="Times New Roman" w:hAnsi="Times New Roman" w:cs="Times New Roman"/>
          <w:sz w:val="24"/>
          <w:szCs w:val="24"/>
          <w:lang w:val="fr-FR"/>
        </w:rPr>
        <w:t>’</w:t>
      </w:r>
      <w:r w:rsidR="00422659" w:rsidRPr="001043C4">
        <w:rPr>
          <w:rFonts w:ascii="Times New Roman" w:hAnsi="Times New Roman" w:cs="Times New Roman"/>
          <w:sz w:val="24"/>
          <w:szCs w:val="24"/>
          <w:lang w:val="fr-FR"/>
        </w:rPr>
        <w:t xml:space="preserve"> </w:t>
      </w:r>
      <w:r w:rsidRPr="009E6FB8">
        <w:rPr>
          <w:rFonts w:ascii="Times New Roman" w:hAnsi="Times New Roman" w:cs="Times New Roman"/>
          <w:sz w:val="24"/>
          <w:szCs w:val="24"/>
        </w:rPr>
        <w:t>rights</w:t>
      </w:r>
      <w:ins w:id="344" w:author="Matthew Corry" w:date="2018-04-30T08:45:00Z">
        <w:r w:rsidR="004C780E">
          <w:rPr>
            <w:rStyle w:val="EndnoteReference"/>
            <w:rFonts w:ascii="Times New Roman" w:hAnsi="Times New Roman" w:cs="Times New Roman"/>
            <w:sz w:val="24"/>
            <w:szCs w:val="24"/>
          </w:rPr>
          <w:endnoteReference w:id="22"/>
        </w:r>
        <w:r w:rsidR="004C780E" w:rsidRPr="001043C4">
          <w:rPr>
            <w:rFonts w:ascii="Times New Roman" w:hAnsi="Times New Roman" w:cs="Times New Roman"/>
            <w:sz w:val="24"/>
            <w:szCs w:val="24"/>
          </w:rPr>
          <w:t xml:space="preserve"> </w:t>
        </w:r>
      </w:ins>
      <w:del w:id="347" w:author="Matthew Corry" w:date="2018-04-30T08:45:00Z">
        <w:r w:rsidRPr="009C32BB" w:rsidDel="004C780E">
          <w:rPr>
            <w:rFonts w:ascii="Times New Roman" w:hAnsi="Times New Roman" w:cs="Times New Roman"/>
            <w:sz w:val="24"/>
            <w:szCs w:val="24"/>
          </w:rPr>
          <w:delText xml:space="preserve"> </w:delText>
        </w:r>
      </w:del>
      <w:r w:rsidRPr="009C32BB">
        <w:rPr>
          <w:rFonts w:ascii="Times New Roman" w:hAnsi="Times New Roman" w:cs="Times New Roman"/>
          <w:sz w:val="24"/>
          <w:szCs w:val="24"/>
        </w:rPr>
        <w:t>and should be added</w:t>
      </w:r>
      <w:r w:rsidR="004C780E">
        <w:rPr>
          <w:rFonts w:ascii="Times New Roman" w:hAnsi="Times New Roman" w:cs="Times New Roman"/>
          <w:sz w:val="24"/>
          <w:szCs w:val="24"/>
          <w:lang w:val="haw-US"/>
        </w:rPr>
        <w:t xml:space="preserve"> to the </w:t>
      </w:r>
      <w:r w:rsidR="00996C61">
        <w:rPr>
          <w:rFonts w:ascii="Times New Roman" w:eastAsia="Trebuchet MS" w:hAnsi="Times New Roman" w:cs="Times New Roman"/>
          <w:sz w:val="24"/>
          <w:szCs w:val="24"/>
          <w:lang w:val="haw-US"/>
        </w:rPr>
        <w:t>Naʻi Aupuni</w:t>
      </w:r>
      <w:r w:rsidR="00996C61">
        <w:rPr>
          <w:rFonts w:ascii="Times New Roman" w:eastAsia="Trebuchet MS" w:hAnsi="Times New Roman" w:cs="Times New Roman"/>
          <w:sz w:val="24"/>
          <w:szCs w:val="24"/>
        </w:rPr>
        <w:t xml:space="preserve"> </w:t>
      </w:r>
      <w:r w:rsidR="004C780E">
        <w:rPr>
          <w:rFonts w:ascii="Times New Roman" w:hAnsi="Times New Roman" w:cs="Times New Roman"/>
          <w:sz w:val="24"/>
          <w:szCs w:val="24"/>
          <w:lang w:val="haw-US"/>
        </w:rPr>
        <w:t>document</w:t>
      </w:r>
      <w:r w:rsidRPr="009E6FB8">
        <w:rPr>
          <w:rFonts w:ascii="Times New Roman" w:hAnsi="Times New Roman" w:cs="Times New Roman"/>
          <w:sz w:val="24"/>
          <w:szCs w:val="24"/>
        </w:rPr>
        <w:t>.</w:t>
      </w:r>
      <w:r w:rsidR="00426E9D" w:rsidRPr="001043C4">
        <w:rPr>
          <w:rFonts w:ascii="Times New Roman" w:hAnsi="Times New Roman" w:cs="Times New Roman"/>
          <w:sz w:val="24"/>
          <w:szCs w:val="24"/>
        </w:rPr>
        <w:t xml:space="preserve"> </w:t>
      </w:r>
    </w:p>
    <w:p w14:paraId="28FDC126" w14:textId="3CC1EE9D" w:rsidR="004A08BD" w:rsidRPr="009E6FB8" w:rsidRDefault="004A08BD" w:rsidP="003F3E96">
      <w:pPr>
        <w:pStyle w:val="Heading3"/>
      </w:pPr>
      <w:r w:rsidRPr="009C32BB">
        <w:tab/>
      </w:r>
      <w:r w:rsidR="003F3E96">
        <w:rPr>
          <w:lang w:val="fr-FR"/>
        </w:rPr>
        <w:t xml:space="preserve">Article </w:t>
      </w:r>
      <w:proofErr w:type="gramStart"/>
      <w:r w:rsidR="003F3E96">
        <w:rPr>
          <w:lang w:val="fr-FR"/>
        </w:rPr>
        <w:t>6</w:t>
      </w:r>
      <w:r w:rsidR="003F3E96">
        <w:rPr>
          <w:lang w:val="haw-US"/>
        </w:rPr>
        <w:t>:</w:t>
      </w:r>
      <w:proofErr w:type="gramEnd"/>
      <w:r w:rsidRPr="009E6FB8">
        <w:t xml:space="preserve"> Rights of the Individual</w:t>
      </w:r>
    </w:p>
    <w:p w14:paraId="25478718" w14:textId="435BD509" w:rsidR="00F21A50" w:rsidRDefault="004C780E" w:rsidP="00896ADE">
      <w:pPr>
        <w:pStyle w:val="Body"/>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haw-US"/>
        </w:rPr>
        <w:t>T</w:t>
      </w:r>
      <w:r w:rsidR="004A08BD" w:rsidRPr="009C32BB">
        <w:rPr>
          <w:rFonts w:ascii="Times New Roman" w:hAnsi="Times New Roman" w:cs="Times New Roman"/>
          <w:sz w:val="24"/>
          <w:szCs w:val="24"/>
        </w:rPr>
        <w:t xml:space="preserve">his article is </w:t>
      </w:r>
      <w:r>
        <w:rPr>
          <w:rFonts w:ascii="Times New Roman" w:hAnsi="Times New Roman" w:cs="Times New Roman"/>
          <w:sz w:val="24"/>
          <w:szCs w:val="24"/>
          <w:lang w:val="haw-US"/>
        </w:rPr>
        <w:t xml:space="preserve">effective in </w:t>
      </w:r>
      <w:r w:rsidR="004A08BD" w:rsidRPr="009C32BB">
        <w:rPr>
          <w:rFonts w:ascii="Times New Roman" w:hAnsi="Times New Roman" w:cs="Times New Roman"/>
          <w:sz w:val="24"/>
          <w:szCs w:val="24"/>
        </w:rPr>
        <w:t>protecting individual rights.</w:t>
      </w:r>
      <w:r w:rsidR="00426E9D">
        <w:rPr>
          <w:rFonts w:ascii="Times New Roman" w:hAnsi="Times New Roman" w:cs="Times New Roman"/>
          <w:sz w:val="24"/>
          <w:szCs w:val="24"/>
        </w:rPr>
        <w:t xml:space="preserve"> </w:t>
      </w:r>
      <w:commentRangeStart w:id="348"/>
      <w:commentRangeStart w:id="349"/>
      <w:commentRangeStart w:id="350"/>
      <w:r>
        <w:rPr>
          <w:rFonts w:ascii="Times New Roman" w:hAnsi="Times New Roman" w:cs="Times New Roman"/>
          <w:sz w:val="24"/>
          <w:szCs w:val="24"/>
          <w:lang w:val="haw-US"/>
        </w:rPr>
        <w:t>However</w:t>
      </w:r>
      <w:commentRangeEnd w:id="348"/>
      <w:r>
        <w:rPr>
          <w:rStyle w:val="CommentReference"/>
          <w:bdr w:val="none" w:sz="0" w:space="0" w:color="auto"/>
        </w:rPr>
        <w:commentReference w:id="348"/>
      </w:r>
      <w:commentRangeEnd w:id="349"/>
      <w:r w:rsidR="006A5623">
        <w:rPr>
          <w:rStyle w:val="CommentReference"/>
          <w:bdr w:val="none" w:sz="0" w:space="0" w:color="auto"/>
        </w:rPr>
        <w:commentReference w:id="349"/>
      </w:r>
      <w:commentRangeEnd w:id="350"/>
      <w:r w:rsidR="006A5623">
        <w:rPr>
          <w:rStyle w:val="CommentReference"/>
          <w:bdr w:val="none" w:sz="0" w:space="0" w:color="auto"/>
        </w:rPr>
        <w:commentReference w:id="350"/>
      </w:r>
      <w:r>
        <w:rPr>
          <w:rFonts w:ascii="Times New Roman" w:hAnsi="Times New Roman" w:cs="Times New Roman"/>
          <w:sz w:val="24"/>
          <w:szCs w:val="24"/>
          <w:lang w:val="haw-US"/>
        </w:rPr>
        <w:t xml:space="preserve">, </w:t>
      </w:r>
      <w:r w:rsidRPr="00E0737E">
        <w:rPr>
          <w:rFonts w:ascii="Times New Roman" w:hAnsi="Times New Roman" w:cs="Times New Roman"/>
          <w:sz w:val="24"/>
          <w:szCs w:val="24"/>
        </w:rPr>
        <w:t xml:space="preserve">Section 5 </w:t>
      </w:r>
      <w:r>
        <w:rPr>
          <w:rFonts w:ascii="Times New Roman" w:hAnsi="Times New Roman" w:cs="Times New Roman"/>
          <w:sz w:val="24"/>
          <w:szCs w:val="24"/>
          <w:lang w:val="haw-US"/>
        </w:rPr>
        <w:t xml:space="preserve">contains </w:t>
      </w:r>
      <w:del w:id="351" w:author="Matthew Corry" w:date="2018-04-30T08:47:00Z">
        <w:r w:rsidR="004A08BD" w:rsidRPr="009C32BB" w:rsidDel="004C780E">
          <w:rPr>
            <w:rFonts w:ascii="Times New Roman" w:hAnsi="Times New Roman" w:cs="Times New Roman"/>
            <w:sz w:val="24"/>
            <w:szCs w:val="24"/>
          </w:rPr>
          <w:delText xml:space="preserve"> </w:delText>
        </w:r>
      </w:del>
      <w:r w:rsidR="004A08BD" w:rsidRPr="009C32BB">
        <w:rPr>
          <w:rFonts w:ascii="Times New Roman" w:hAnsi="Times New Roman" w:cs="Times New Roman"/>
          <w:sz w:val="24"/>
          <w:szCs w:val="24"/>
        </w:rPr>
        <w:t xml:space="preserve">serious flaws </w:t>
      </w:r>
      <w:r>
        <w:rPr>
          <w:rFonts w:ascii="Times New Roman" w:hAnsi="Times New Roman" w:cs="Times New Roman"/>
          <w:sz w:val="24"/>
          <w:szCs w:val="24"/>
          <w:lang w:val="haw-US"/>
        </w:rPr>
        <w:t xml:space="preserve">in stating that </w:t>
      </w:r>
      <w:r w:rsidR="004A08BD" w:rsidRPr="009C32BB">
        <w:rPr>
          <w:rFonts w:ascii="Times New Roman" w:hAnsi="Times New Roman" w:cs="Times New Roman"/>
          <w:sz w:val="24"/>
          <w:szCs w:val="24"/>
        </w:rPr>
        <w:t>the right to counsel is to be paid for at the defendant</w:t>
      </w:r>
      <w:r w:rsidR="004A08BD" w:rsidRPr="009C32BB">
        <w:rPr>
          <w:rFonts w:ascii="Times New Roman" w:hAnsi="Times New Roman" w:cs="Times New Roman"/>
          <w:sz w:val="24"/>
          <w:szCs w:val="24"/>
          <w:lang w:val="fr-FR"/>
        </w:rPr>
        <w:t>’</w:t>
      </w:r>
      <w:r w:rsidR="004A08BD" w:rsidRPr="009C32BB">
        <w:rPr>
          <w:rFonts w:ascii="Times New Roman" w:hAnsi="Times New Roman" w:cs="Times New Roman"/>
          <w:sz w:val="24"/>
          <w:szCs w:val="24"/>
        </w:rPr>
        <w:t>s own expense</w:t>
      </w:r>
      <w:ins w:id="352" w:author="Mary Milham" w:date="2016-03-10T09:18:00Z">
        <w:r w:rsidR="004A08BD" w:rsidRPr="009C32BB">
          <w:rPr>
            <w:rFonts w:ascii="Times New Roman" w:hAnsi="Times New Roman" w:cs="Times New Roman"/>
            <w:sz w:val="24"/>
            <w:szCs w:val="24"/>
          </w:rPr>
          <w:t>.</w:t>
        </w:r>
      </w:ins>
      <w:r w:rsidR="00426E9D">
        <w:rPr>
          <w:rFonts w:ascii="Times New Roman" w:hAnsi="Times New Roman" w:cs="Times New Roman"/>
          <w:sz w:val="24"/>
          <w:szCs w:val="24"/>
        </w:rPr>
        <w:t xml:space="preserve"> </w:t>
      </w:r>
    </w:p>
    <w:p w14:paraId="29E7A8F2" w14:textId="7B860951" w:rsidR="004A08BD" w:rsidRPr="009E6FB8" w:rsidRDefault="004A08BD" w:rsidP="00896ADE">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Another flaw is found in Section 9</w:t>
      </w:r>
      <w:ins w:id="353" w:author="Mary Milham" w:date="2016-03-10T09:18:00Z">
        <w:r w:rsidRPr="009E6FB8">
          <w:rPr>
            <w:rFonts w:ascii="Times New Roman" w:hAnsi="Times New Roman" w:cs="Times New Roman"/>
            <w:sz w:val="24"/>
            <w:szCs w:val="24"/>
          </w:rPr>
          <w:t>,</w:t>
        </w:r>
      </w:ins>
      <w:r w:rsidRPr="009E6FB8">
        <w:rPr>
          <w:rFonts w:ascii="Times New Roman" w:hAnsi="Times New Roman" w:cs="Times New Roman"/>
          <w:sz w:val="24"/>
          <w:szCs w:val="24"/>
        </w:rPr>
        <w:t xml:space="preserve"> where no im</w:t>
      </w:r>
      <w:r w:rsidR="00422659">
        <w:rPr>
          <w:rFonts w:ascii="Times New Roman" w:hAnsi="Times New Roman" w:cs="Times New Roman"/>
          <w:sz w:val="24"/>
          <w:szCs w:val="24"/>
        </w:rPr>
        <w:t xml:space="preserve">prisonment for debt is assured, unless such debt had been incurred </w:t>
      </w:r>
      <w:proofErr w:type="gramStart"/>
      <w:r w:rsidR="00422659">
        <w:rPr>
          <w:rFonts w:ascii="Times New Roman" w:hAnsi="Times New Roman" w:cs="Times New Roman"/>
          <w:sz w:val="24"/>
          <w:szCs w:val="24"/>
        </w:rPr>
        <w:t>as a result of</w:t>
      </w:r>
      <w:proofErr w:type="gramEnd"/>
      <w:r w:rsidR="00422659">
        <w:rPr>
          <w:rFonts w:ascii="Times New Roman" w:hAnsi="Times New Roman" w:cs="Times New Roman"/>
          <w:sz w:val="24"/>
          <w:szCs w:val="24"/>
        </w:rPr>
        <w:t xml:space="preserve"> fraud</w:t>
      </w:r>
      <w:ins w:id="354" w:author="Matthew Corry" w:date="2018-04-30T08:48:00Z">
        <w:r w:rsidR="004C780E">
          <w:rPr>
            <w:rFonts w:ascii="Times New Roman" w:hAnsi="Times New Roman" w:cs="Times New Roman"/>
            <w:sz w:val="24"/>
            <w:szCs w:val="24"/>
            <w:lang w:val="haw-US"/>
          </w:rPr>
          <w:t>.</w:t>
        </w:r>
      </w:ins>
      <w:r w:rsidR="006A5623">
        <w:rPr>
          <w:rFonts w:ascii="Times New Roman" w:hAnsi="Times New Roman" w:cs="Times New Roman"/>
          <w:sz w:val="24"/>
          <w:szCs w:val="24"/>
        </w:rPr>
        <w:t xml:space="preserve">  </w:t>
      </w:r>
      <w:r w:rsidRPr="009E6FB8">
        <w:rPr>
          <w:rFonts w:ascii="Times New Roman" w:hAnsi="Times New Roman" w:cs="Times New Roman"/>
          <w:sz w:val="24"/>
          <w:szCs w:val="24"/>
        </w:rPr>
        <w:t>Section 11</w:t>
      </w:r>
      <w:r w:rsidR="004C780E">
        <w:rPr>
          <w:rFonts w:ascii="Times New Roman" w:hAnsi="Times New Roman" w:cs="Times New Roman"/>
          <w:sz w:val="24"/>
          <w:szCs w:val="24"/>
          <w:lang w:val="haw-US"/>
        </w:rPr>
        <w:t xml:space="preserve"> is also problematic; it</w:t>
      </w:r>
      <w:r w:rsidRPr="009E6FB8">
        <w:rPr>
          <w:rFonts w:ascii="Times New Roman" w:hAnsi="Times New Roman" w:cs="Times New Roman"/>
          <w:sz w:val="24"/>
          <w:szCs w:val="24"/>
        </w:rPr>
        <w:t xml:space="preserve"> provides</w:t>
      </w:r>
      <w:r>
        <w:rPr>
          <w:rFonts w:ascii="Times New Roman" w:hAnsi="Times New Roman" w:cs="Times New Roman"/>
          <w:sz w:val="24"/>
          <w:szCs w:val="24"/>
        </w:rPr>
        <w:t xml:space="preserve"> </w:t>
      </w:r>
      <w:r w:rsidR="004C780E">
        <w:rPr>
          <w:rFonts w:ascii="Times New Roman" w:hAnsi="Times New Roman" w:cs="Times New Roman"/>
          <w:sz w:val="24"/>
          <w:szCs w:val="24"/>
          <w:lang w:val="haw-US"/>
        </w:rPr>
        <w:t>e</w:t>
      </w:r>
      <w:r w:rsidR="00AB3E2F">
        <w:rPr>
          <w:rFonts w:ascii="Times New Roman" w:hAnsi="Times New Roman" w:cs="Times New Roman"/>
          <w:sz w:val="24"/>
          <w:szCs w:val="24"/>
        </w:rPr>
        <w:t>very citizen</w:t>
      </w:r>
      <w:r w:rsidRPr="009E6FB8">
        <w:rPr>
          <w:rFonts w:ascii="Times New Roman" w:hAnsi="Times New Roman" w:cs="Times New Roman"/>
          <w:sz w:val="24"/>
          <w:szCs w:val="24"/>
        </w:rPr>
        <w:t xml:space="preserve"> the right to bear arms</w:t>
      </w:r>
      <w:r w:rsidR="00AB3E2F">
        <w:rPr>
          <w:rFonts w:ascii="Times New Roman" w:hAnsi="Times New Roman" w:cs="Times New Roman"/>
          <w:sz w:val="24"/>
          <w:szCs w:val="24"/>
        </w:rPr>
        <w:t xml:space="preserve">, which, as written, </w:t>
      </w:r>
      <w:r w:rsidRPr="009E6FB8">
        <w:rPr>
          <w:rFonts w:ascii="Times New Roman" w:hAnsi="Times New Roman" w:cs="Times New Roman"/>
          <w:sz w:val="24"/>
          <w:szCs w:val="24"/>
        </w:rPr>
        <w:t>would allow children to carry weapons</w:t>
      </w:r>
      <w:ins w:id="355" w:author="Mary Milham" w:date="2016-03-10T09:21:00Z">
        <w:r w:rsidRPr="009E6FB8">
          <w:rPr>
            <w:rFonts w:ascii="Times New Roman" w:hAnsi="Times New Roman" w:cs="Times New Roman"/>
            <w:sz w:val="24"/>
            <w:szCs w:val="24"/>
          </w:rPr>
          <w:t xml:space="preserve"> </w:t>
        </w:r>
      </w:ins>
      <w:r w:rsidRPr="009E6FB8">
        <w:rPr>
          <w:rFonts w:ascii="Times New Roman" w:hAnsi="Times New Roman" w:cs="Times New Roman"/>
          <w:sz w:val="24"/>
          <w:szCs w:val="24"/>
        </w:rPr>
        <w:t>as well as those with history of violent criminal and non</w:t>
      </w:r>
      <w:del w:id="356" w:author="Matthew Corry" w:date="2018-05-07T15:37:00Z">
        <w:r w:rsidRPr="009E6FB8" w:rsidDel="00DF0EC2">
          <w:rPr>
            <w:rFonts w:ascii="Times New Roman" w:hAnsi="Times New Roman" w:cs="Times New Roman"/>
            <w:sz w:val="24"/>
            <w:szCs w:val="24"/>
          </w:rPr>
          <w:delText>-</w:delText>
        </w:r>
      </w:del>
      <w:r w:rsidRPr="009E6FB8">
        <w:rPr>
          <w:rFonts w:ascii="Times New Roman" w:hAnsi="Times New Roman" w:cs="Times New Roman"/>
          <w:sz w:val="24"/>
          <w:szCs w:val="24"/>
        </w:rPr>
        <w:t>criminal behavior</w:t>
      </w:r>
      <w:r w:rsidR="00AB3E2F">
        <w:rPr>
          <w:rFonts w:ascii="Times New Roman" w:hAnsi="Times New Roman" w:cs="Times New Roman"/>
          <w:sz w:val="24"/>
          <w:szCs w:val="24"/>
        </w:rPr>
        <w:t>.</w:t>
      </w:r>
      <w:del w:id="357" w:author="Mary Milham" w:date="2016-03-10T09:20:00Z">
        <w:r w:rsidRPr="009E6FB8">
          <w:rPr>
            <w:rFonts w:ascii="Times New Roman" w:hAnsi="Times New Roman" w:cs="Times New Roman"/>
            <w:sz w:val="24"/>
            <w:szCs w:val="24"/>
          </w:rPr>
          <w:delText>)</w:delText>
        </w:r>
      </w:del>
    </w:p>
    <w:p w14:paraId="388D7A1B" w14:textId="0A8367B5" w:rsidR="005C00E8" w:rsidRPr="005C00E8" w:rsidRDefault="004A08BD" w:rsidP="005C00E8">
      <w:pPr>
        <w:pStyle w:val="Body"/>
        <w:spacing w:after="0" w:line="480" w:lineRule="auto"/>
        <w:ind w:firstLine="720"/>
        <w:rPr>
          <w:rFonts w:ascii="Times New Roman" w:hAnsi="Times New Roman" w:cs="Times New Roman"/>
          <w:sz w:val="24"/>
          <w:szCs w:val="24"/>
          <w:lang w:val="haw-US"/>
        </w:rPr>
      </w:pPr>
      <w:r w:rsidRPr="009E6FB8">
        <w:rPr>
          <w:rFonts w:ascii="Times New Roman" w:hAnsi="Times New Roman" w:cs="Times New Roman"/>
          <w:sz w:val="24"/>
          <w:szCs w:val="24"/>
        </w:rPr>
        <w:t>Section 14 is a</w:t>
      </w:r>
      <w:r w:rsidR="004C780E">
        <w:rPr>
          <w:rFonts w:ascii="Times New Roman" w:hAnsi="Times New Roman" w:cs="Times New Roman"/>
          <w:sz w:val="24"/>
          <w:szCs w:val="24"/>
          <w:lang w:val="haw-US"/>
        </w:rPr>
        <w:t>n</w:t>
      </w:r>
      <w:r w:rsidRPr="009E6FB8">
        <w:rPr>
          <w:rFonts w:ascii="Times New Roman" w:hAnsi="Times New Roman" w:cs="Times New Roman"/>
          <w:sz w:val="24"/>
          <w:szCs w:val="24"/>
        </w:rPr>
        <w:t xml:space="preserve"> attempt </w:t>
      </w:r>
      <w:r w:rsidR="004C780E">
        <w:rPr>
          <w:rFonts w:ascii="Times New Roman" w:hAnsi="Times New Roman" w:cs="Times New Roman"/>
          <w:sz w:val="24"/>
          <w:szCs w:val="24"/>
          <w:lang w:val="haw-US"/>
        </w:rPr>
        <w:t>to</w:t>
      </w:r>
      <w:r w:rsidR="004C780E" w:rsidRPr="009E6FB8">
        <w:rPr>
          <w:rFonts w:ascii="Times New Roman" w:hAnsi="Times New Roman" w:cs="Times New Roman"/>
          <w:sz w:val="24"/>
          <w:szCs w:val="24"/>
        </w:rPr>
        <w:t xml:space="preserve"> </w:t>
      </w:r>
      <w:r w:rsidRPr="009E6FB8">
        <w:rPr>
          <w:rFonts w:ascii="Times New Roman" w:hAnsi="Times New Roman" w:cs="Times New Roman"/>
          <w:sz w:val="24"/>
          <w:szCs w:val="24"/>
        </w:rPr>
        <w:t>protect the people</w:t>
      </w:r>
      <w:r w:rsidRPr="009E6FB8">
        <w:rPr>
          <w:rFonts w:ascii="Times New Roman" w:hAnsi="Times New Roman" w:cs="Times New Roman"/>
          <w:sz w:val="24"/>
          <w:szCs w:val="24"/>
          <w:lang w:val="fr-FR"/>
        </w:rPr>
        <w:t>’</w:t>
      </w:r>
      <w:r w:rsidRPr="009E6FB8">
        <w:rPr>
          <w:rFonts w:ascii="Times New Roman" w:hAnsi="Times New Roman" w:cs="Times New Roman"/>
          <w:sz w:val="24"/>
          <w:szCs w:val="24"/>
        </w:rPr>
        <w:t>s right to a healthy environment</w:t>
      </w:r>
      <w:ins w:id="358" w:author="Matthew Corry" w:date="2018-04-30T08:50:00Z">
        <w:r w:rsidR="004C780E">
          <w:rPr>
            <w:rFonts w:ascii="Times New Roman" w:hAnsi="Times New Roman" w:cs="Times New Roman"/>
            <w:sz w:val="24"/>
            <w:szCs w:val="24"/>
            <w:lang w:val="haw-US"/>
          </w:rPr>
          <w:t>.</w:t>
        </w:r>
      </w:ins>
      <w:del w:id="359" w:author="Matthew Corry" w:date="2018-04-30T08:50:00Z">
        <w:r w:rsidRPr="009E6FB8" w:rsidDel="004C780E">
          <w:rPr>
            <w:rFonts w:ascii="Times New Roman" w:hAnsi="Times New Roman" w:cs="Times New Roman"/>
            <w:sz w:val="24"/>
            <w:szCs w:val="24"/>
          </w:rPr>
          <w:delText>!</w:delText>
        </w:r>
      </w:del>
      <w:r w:rsidR="00426E9D">
        <w:rPr>
          <w:rFonts w:ascii="Times New Roman" w:hAnsi="Times New Roman" w:cs="Times New Roman"/>
          <w:sz w:val="24"/>
          <w:szCs w:val="24"/>
        </w:rPr>
        <w:t xml:space="preserve"> </w:t>
      </w:r>
      <w:r w:rsidRPr="009E6FB8">
        <w:rPr>
          <w:rFonts w:ascii="Times New Roman" w:hAnsi="Times New Roman" w:cs="Times New Roman"/>
          <w:sz w:val="24"/>
          <w:szCs w:val="24"/>
        </w:rPr>
        <w:t>It states, “All persons have the right to be free from exposure from harmful substances used in warfare, nuclear power plants, and waste materials.”</w:t>
      </w:r>
      <w:r w:rsidR="00426E9D">
        <w:rPr>
          <w:rFonts w:ascii="Times New Roman" w:hAnsi="Times New Roman" w:cs="Times New Roman"/>
          <w:sz w:val="24"/>
          <w:szCs w:val="24"/>
        </w:rPr>
        <w:t xml:space="preserve"> </w:t>
      </w:r>
      <w:r w:rsidR="005C00E8" w:rsidRPr="005C00E8">
        <w:rPr>
          <w:rFonts w:ascii="Times New Roman" w:hAnsi="Times New Roman" w:cs="Times New Roman"/>
          <w:sz w:val="24"/>
          <w:szCs w:val="24"/>
          <w:lang w:val="haw-US"/>
        </w:rPr>
        <w:t>This statement would benefit from a rewriting to be more broad and inclusive.</w:t>
      </w:r>
      <w:r w:rsidR="005C00E8">
        <w:rPr>
          <w:rStyle w:val="EndnoteReference"/>
          <w:rFonts w:ascii="Times New Roman" w:hAnsi="Times New Roman" w:cs="Times New Roman"/>
          <w:sz w:val="24"/>
          <w:szCs w:val="24"/>
          <w:lang w:val="haw-US"/>
        </w:rPr>
        <w:endnoteReference w:id="23"/>
      </w:r>
    </w:p>
    <w:p w14:paraId="0EFD8BF5" w14:textId="1792EEB8" w:rsidR="003F3E96" w:rsidRDefault="004A08BD" w:rsidP="00896ADE">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lastRenderedPageBreak/>
        <w:t>In comparison</w:t>
      </w:r>
      <w:r w:rsidR="00AB3E2F">
        <w:rPr>
          <w:rFonts w:ascii="Times New Roman" w:hAnsi="Times New Roman" w:cs="Times New Roman"/>
          <w:sz w:val="24"/>
          <w:szCs w:val="24"/>
        </w:rPr>
        <w:t>, NHC</w:t>
      </w:r>
      <w:ins w:id="360" w:author="Matthew Corry" w:date="2018-04-30T08:57:00Z">
        <w:r w:rsidR="0066782B">
          <w:rPr>
            <w:rFonts w:ascii="Times New Roman" w:hAnsi="Times New Roman" w:cs="Times New Roman"/>
            <w:sz w:val="24"/>
            <w:szCs w:val="24"/>
            <w:lang w:val="haw-US"/>
          </w:rPr>
          <w:t>’</w:t>
        </w:r>
      </w:ins>
      <w:r w:rsidR="005C00E8">
        <w:rPr>
          <w:rFonts w:ascii="Times New Roman" w:hAnsi="Times New Roman" w:cs="Times New Roman"/>
          <w:sz w:val="24"/>
          <w:szCs w:val="24"/>
        </w:rPr>
        <w:t>s</w:t>
      </w:r>
      <w:r w:rsidRPr="009E6FB8">
        <w:rPr>
          <w:rFonts w:ascii="Times New Roman" w:hAnsi="Times New Roman" w:cs="Times New Roman"/>
          <w:sz w:val="24"/>
          <w:szCs w:val="24"/>
        </w:rPr>
        <w:t xml:space="preserve"> proposed </w:t>
      </w:r>
      <w:r w:rsidR="00AB3E2F">
        <w:rPr>
          <w:rFonts w:ascii="Times New Roman" w:hAnsi="Times New Roman" w:cs="Times New Roman"/>
          <w:sz w:val="24"/>
          <w:szCs w:val="24"/>
        </w:rPr>
        <w:t>independence</w:t>
      </w:r>
      <w:r w:rsidRPr="009E6FB8">
        <w:rPr>
          <w:rFonts w:ascii="Times New Roman" w:hAnsi="Times New Roman" w:cs="Times New Roman"/>
          <w:sz w:val="24"/>
          <w:szCs w:val="24"/>
        </w:rPr>
        <w:t xml:space="preserve"> document has a much </w:t>
      </w:r>
      <w:r w:rsidR="0066782B">
        <w:rPr>
          <w:rFonts w:ascii="Times New Roman" w:hAnsi="Times New Roman" w:cs="Times New Roman"/>
          <w:sz w:val="24"/>
          <w:szCs w:val="24"/>
          <w:lang w:val="haw-US"/>
        </w:rPr>
        <w:t xml:space="preserve">more </w:t>
      </w:r>
      <w:r w:rsidRPr="009E6FB8">
        <w:rPr>
          <w:rFonts w:ascii="Times New Roman" w:hAnsi="Times New Roman" w:cs="Times New Roman"/>
          <w:sz w:val="24"/>
          <w:szCs w:val="24"/>
        </w:rPr>
        <w:t>expanded listing of rights</w:t>
      </w:r>
      <w:ins w:id="361" w:author="Matthew Corry" w:date="2018-04-30T08:56:00Z">
        <w:r w:rsidR="0066782B">
          <w:rPr>
            <w:rFonts w:ascii="Times New Roman" w:hAnsi="Times New Roman" w:cs="Times New Roman"/>
            <w:sz w:val="24"/>
            <w:szCs w:val="24"/>
            <w:lang w:val="haw-US"/>
          </w:rPr>
          <w:t>,</w:t>
        </w:r>
      </w:ins>
      <w:r w:rsidRPr="009E6FB8">
        <w:rPr>
          <w:rFonts w:ascii="Times New Roman" w:hAnsi="Times New Roman" w:cs="Times New Roman"/>
          <w:sz w:val="24"/>
          <w:szCs w:val="24"/>
        </w:rPr>
        <w:t xml:space="preserve"> which delineates such rights over </w:t>
      </w:r>
      <w:r w:rsidR="004C780E">
        <w:rPr>
          <w:rFonts w:ascii="Times New Roman" w:hAnsi="Times New Roman" w:cs="Times New Roman"/>
          <w:sz w:val="24"/>
          <w:szCs w:val="24"/>
          <w:lang w:val="haw-US"/>
        </w:rPr>
        <w:t>thirty</w:t>
      </w:r>
      <w:r w:rsidRPr="009E6FB8">
        <w:rPr>
          <w:rFonts w:ascii="Times New Roman" w:hAnsi="Times New Roman" w:cs="Times New Roman"/>
          <w:sz w:val="24"/>
          <w:szCs w:val="24"/>
        </w:rPr>
        <w:t xml:space="preserve"> sections in Article 4 </w:t>
      </w:r>
      <w:ins w:id="362" w:author="Matthew Corry" w:date="2018-04-30T08:56:00Z">
        <w:r w:rsidR="0066782B" w:rsidRPr="009B4693">
          <w:rPr>
            <w:rFonts w:ascii="Times New Roman" w:hAnsi="Times New Roman" w:cs="Times New Roman"/>
            <w:sz w:val="24"/>
            <w:szCs w:val="24"/>
            <w:lang w:val="haw-US"/>
          </w:rPr>
          <w:t>(</w:t>
        </w:r>
      </w:ins>
      <w:r w:rsidRPr="009E6FB8">
        <w:rPr>
          <w:rFonts w:ascii="Times New Roman" w:hAnsi="Times New Roman" w:cs="Times New Roman"/>
          <w:sz w:val="24"/>
          <w:szCs w:val="24"/>
        </w:rPr>
        <w:t>Peoples</w:t>
      </w:r>
      <w:r w:rsidRPr="009E6FB8">
        <w:rPr>
          <w:rFonts w:ascii="Times New Roman" w:hAnsi="Times New Roman" w:cs="Times New Roman"/>
          <w:sz w:val="24"/>
          <w:szCs w:val="24"/>
          <w:lang w:val="fr-FR"/>
        </w:rPr>
        <w:t>’</w:t>
      </w:r>
      <w:r w:rsidR="00426E9D" w:rsidRPr="009E6FB8">
        <w:rPr>
          <w:rFonts w:ascii="Times New Roman" w:hAnsi="Times New Roman" w:cs="Times New Roman"/>
          <w:sz w:val="24"/>
          <w:szCs w:val="24"/>
          <w:lang w:val="fr-FR"/>
        </w:rPr>
        <w:t xml:space="preserve"> </w:t>
      </w:r>
      <w:r w:rsidRPr="009E6FB8">
        <w:rPr>
          <w:rFonts w:ascii="Times New Roman" w:hAnsi="Times New Roman" w:cs="Times New Roman"/>
          <w:sz w:val="24"/>
          <w:szCs w:val="24"/>
        </w:rPr>
        <w:t>Rights and Protections</w:t>
      </w:r>
      <w:ins w:id="363" w:author="Matthew Corry" w:date="2018-04-30T08:56:00Z">
        <w:r w:rsidR="0066782B" w:rsidRPr="009E6FB8">
          <w:rPr>
            <w:rFonts w:ascii="Times New Roman" w:hAnsi="Times New Roman" w:cs="Times New Roman"/>
            <w:sz w:val="24"/>
            <w:szCs w:val="24"/>
            <w:lang w:val="haw-US"/>
          </w:rPr>
          <w:t>)</w:t>
        </w:r>
      </w:ins>
      <w:r w:rsidRPr="009E6FB8">
        <w:rPr>
          <w:rFonts w:ascii="Times New Roman" w:hAnsi="Times New Roman" w:cs="Times New Roman"/>
          <w:sz w:val="24"/>
          <w:szCs w:val="24"/>
        </w:rPr>
        <w:t>.</w:t>
      </w:r>
      <w:r w:rsidR="00426E9D" w:rsidRPr="009B4693">
        <w:rPr>
          <w:rFonts w:ascii="Times New Roman" w:hAnsi="Times New Roman" w:cs="Times New Roman"/>
          <w:sz w:val="24"/>
          <w:szCs w:val="24"/>
        </w:rPr>
        <w:t xml:space="preserve"> </w:t>
      </w:r>
    </w:p>
    <w:p w14:paraId="0BA8FE87" w14:textId="419AE046" w:rsidR="003F3E96" w:rsidRPr="003F3E96" w:rsidRDefault="003F3E96" w:rsidP="003F3E96">
      <w:pPr>
        <w:pStyle w:val="Heading3"/>
        <w:rPr>
          <w:lang w:val="haw-US"/>
        </w:rPr>
      </w:pPr>
      <w:r>
        <w:rPr>
          <w:lang w:val="haw-US"/>
        </w:rPr>
        <w:t>Article 7: Customary Rights</w:t>
      </w:r>
    </w:p>
    <w:p w14:paraId="7F22ACB9" w14:textId="132C5B2C" w:rsidR="005D1C38" w:rsidRPr="009E6FB8" w:rsidRDefault="00B97FDB" w:rsidP="00896ADE">
      <w:pPr>
        <w:pStyle w:val="Body"/>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885A41">
        <w:rPr>
          <w:rFonts w:ascii="Times New Roman" w:hAnsi="Times New Roman" w:cs="Times New Roman"/>
          <w:sz w:val="24"/>
          <w:szCs w:val="24"/>
        </w:rPr>
        <w:t>rticle 7</w:t>
      </w:r>
      <w:r w:rsidR="005D1C38">
        <w:rPr>
          <w:rFonts w:ascii="Times New Roman" w:hAnsi="Times New Roman" w:cs="Times New Roman"/>
          <w:sz w:val="24"/>
          <w:szCs w:val="24"/>
          <w:lang w:val="haw-US"/>
        </w:rPr>
        <w:t xml:space="preserve"> of</w:t>
      </w:r>
      <w:r w:rsidR="00885A41">
        <w:rPr>
          <w:rFonts w:ascii="Times New Roman" w:hAnsi="Times New Roman" w:cs="Times New Roman"/>
          <w:sz w:val="24"/>
          <w:szCs w:val="24"/>
        </w:rPr>
        <w:t xml:space="preserve"> the </w:t>
      </w:r>
      <w:r w:rsidR="00996C61">
        <w:rPr>
          <w:rFonts w:ascii="Times New Roman" w:eastAsia="Trebuchet MS" w:hAnsi="Times New Roman" w:cs="Times New Roman"/>
          <w:sz w:val="24"/>
          <w:szCs w:val="24"/>
          <w:lang w:val="haw-US"/>
        </w:rPr>
        <w:t>Naʻi Aupuni</w:t>
      </w:r>
      <w:r w:rsidR="005D1C38">
        <w:rPr>
          <w:rFonts w:ascii="Times New Roman" w:hAnsi="Times New Roman" w:cs="Times New Roman"/>
          <w:sz w:val="24"/>
          <w:szCs w:val="24"/>
        </w:rPr>
        <w:t xml:space="preserve"> </w:t>
      </w:r>
      <w:r w:rsidR="00885A41">
        <w:rPr>
          <w:rFonts w:ascii="Times New Roman" w:hAnsi="Times New Roman" w:cs="Times New Roman"/>
          <w:sz w:val="24"/>
          <w:szCs w:val="24"/>
        </w:rPr>
        <w:t>document addresses</w:t>
      </w:r>
      <w:r w:rsidR="004A08BD" w:rsidRPr="009E6FB8">
        <w:rPr>
          <w:rFonts w:ascii="Times New Roman" w:hAnsi="Times New Roman" w:cs="Times New Roman"/>
          <w:sz w:val="24"/>
          <w:szCs w:val="24"/>
        </w:rPr>
        <w:t xml:space="preserve"> </w:t>
      </w:r>
      <w:r w:rsidR="005D1C38">
        <w:rPr>
          <w:rFonts w:ascii="Times New Roman" w:hAnsi="Times New Roman" w:cs="Times New Roman"/>
          <w:sz w:val="24"/>
          <w:szCs w:val="24"/>
          <w:lang w:val="haw-US"/>
        </w:rPr>
        <w:t>four specific c</w:t>
      </w:r>
      <w:r w:rsidR="004A08BD" w:rsidRPr="009E6FB8">
        <w:rPr>
          <w:rFonts w:ascii="Times New Roman" w:hAnsi="Times New Roman" w:cs="Times New Roman"/>
          <w:sz w:val="24"/>
          <w:szCs w:val="24"/>
        </w:rPr>
        <w:t xml:space="preserve">ustomary </w:t>
      </w:r>
      <w:r w:rsidR="005D1C38">
        <w:rPr>
          <w:rFonts w:ascii="Times New Roman" w:hAnsi="Times New Roman" w:cs="Times New Roman"/>
          <w:sz w:val="24"/>
          <w:szCs w:val="24"/>
          <w:lang w:val="haw-US"/>
        </w:rPr>
        <w:t>r</w:t>
      </w:r>
      <w:r w:rsidR="004A08BD" w:rsidRPr="009E6FB8">
        <w:rPr>
          <w:rFonts w:ascii="Times New Roman" w:hAnsi="Times New Roman" w:cs="Times New Roman"/>
          <w:sz w:val="24"/>
          <w:szCs w:val="24"/>
        </w:rPr>
        <w:t>ights</w:t>
      </w:r>
      <w:r w:rsidR="005D1C38">
        <w:rPr>
          <w:rFonts w:ascii="Times New Roman" w:hAnsi="Times New Roman" w:cs="Times New Roman"/>
          <w:sz w:val="24"/>
          <w:szCs w:val="24"/>
          <w:lang w:val="haw-US"/>
        </w:rPr>
        <w:t xml:space="preserve">: to </w:t>
      </w:r>
      <w:r w:rsidR="004A08BD" w:rsidRPr="009E6FB8">
        <w:rPr>
          <w:rFonts w:ascii="Times New Roman" w:hAnsi="Times New Roman" w:cs="Times New Roman"/>
          <w:sz w:val="24"/>
          <w:szCs w:val="24"/>
        </w:rPr>
        <w:t>protect subsistence, cultural, medicinal</w:t>
      </w:r>
      <w:ins w:id="364" w:author="Matthew Corry" w:date="2018-04-30T08:59:00Z">
        <w:r w:rsidR="005D1C38">
          <w:rPr>
            <w:rFonts w:ascii="Times New Roman" w:hAnsi="Times New Roman" w:cs="Times New Roman"/>
            <w:sz w:val="24"/>
            <w:szCs w:val="24"/>
            <w:lang w:val="haw-US"/>
          </w:rPr>
          <w:t>,</w:t>
        </w:r>
      </w:ins>
      <w:r w:rsidR="004A08BD" w:rsidRPr="009E6FB8">
        <w:rPr>
          <w:rFonts w:ascii="Times New Roman" w:hAnsi="Times New Roman" w:cs="Times New Roman"/>
          <w:sz w:val="24"/>
          <w:szCs w:val="24"/>
        </w:rPr>
        <w:t xml:space="preserve"> and religious purposes; to manifest, practice, develop and teach spiritual and religious traditions, customs</w:t>
      </w:r>
      <w:ins w:id="365" w:author="Matthew Corry" w:date="2018-04-30T09:00:00Z">
        <w:r w:rsidR="005D1C38">
          <w:rPr>
            <w:rFonts w:ascii="Times New Roman" w:hAnsi="Times New Roman" w:cs="Times New Roman"/>
            <w:sz w:val="24"/>
            <w:szCs w:val="24"/>
            <w:lang w:val="haw-US"/>
          </w:rPr>
          <w:t>,</w:t>
        </w:r>
      </w:ins>
      <w:r w:rsidR="004A08BD" w:rsidRPr="009E6FB8">
        <w:rPr>
          <w:rFonts w:ascii="Times New Roman" w:hAnsi="Times New Roman" w:cs="Times New Roman"/>
          <w:sz w:val="24"/>
          <w:szCs w:val="24"/>
        </w:rPr>
        <w:t xml:space="preserve"> and ceremonies; </w:t>
      </w:r>
      <w:r w:rsidR="005D1C38">
        <w:rPr>
          <w:rFonts w:ascii="Times New Roman" w:hAnsi="Times New Roman" w:cs="Times New Roman"/>
          <w:sz w:val="24"/>
          <w:szCs w:val="24"/>
          <w:lang w:val="haw-US"/>
        </w:rPr>
        <w:t xml:space="preserve">to be </w:t>
      </w:r>
      <w:r w:rsidR="004A08BD" w:rsidRPr="009E6FB8">
        <w:rPr>
          <w:rFonts w:ascii="Times New Roman" w:hAnsi="Times New Roman" w:cs="Times New Roman"/>
          <w:sz w:val="24"/>
          <w:szCs w:val="24"/>
        </w:rPr>
        <w:t xml:space="preserve">stewards of water </w:t>
      </w:r>
      <w:del w:id="366" w:author="Mary Milham" w:date="2016-03-10T09:28:00Z">
        <w:r w:rsidR="004A08BD" w:rsidRPr="009E6FB8">
          <w:rPr>
            <w:rFonts w:ascii="Times New Roman" w:hAnsi="Times New Roman" w:cs="Times New Roman"/>
            <w:sz w:val="24"/>
            <w:szCs w:val="24"/>
          </w:rPr>
          <w:delText xml:space="preserve"> </w:delText>
        </w:r>
      </w:del>
      <w:r w:rsidR="004A08BD" w:rsidRPr="009E6FB8">
        <w:rPr>
          <w:rFonts w:ascii="Times New Roman" w:hAnsi="Times New Roman" w:cs="Times New Roman"/>
          <w:sz w:val="24"/>
          <w:szCs w:val="24"/>
        </w:rPr>
        <w:t xml:space="preserve">under its jurisdiction; and to sustain the </w:t>
      </w:r>
      <w:r w:rsidR="00426E9D">
        <w:rPr>
          <w:rFonts w:ascii="Times New Roman" w:hAnsi="Times New Roman" w:cs="Times New Roman"/>
          <w:sz w:val="24"/>
          <w:szCs w:val="24"/>
        </w:rPr>
        <w:t>ʻ</w:t>
      </w:r>
      <w:r w:rsidR="000F25BF">
        <w:rPr>
          <w:rFonts w:ascii="Times New Roman" w:hAnsi="Times New Roman" w:cs="Times New Roman"/>
          <w:sz w:val="24"/>
          <w:szCs w:val="24"/>
          <w:lang w:val="haw-US"/>
        </w:rPr>
        <w:t>ā</w:t>
      </w:r>
      <w:r w:rsidR="00AB3E2F">
        <w:rPr>
          <w:rFonts w:ascii="Times New Roman" w:hAnsi="Times New Roman" w:cs="Times New Roman"/>
          <w:sz w:val="24"/>
          <w:szCs w:val="24"/>
        </w:rPr>
        <w:t>i</w:t>
      </w:r>
      <w:r w:rsidR="004A08BD" w:rsidRPr="009E6FB8">
        <w:rPr>
          <w:rFonts w:ascii="Times New Roman" w:hAnsi="Times New Roman" w:cs="Times New Roman"/>
          <w:sz w:val="24"/>
          <w:szCs w:val="24"/>
        </w:rPr>
        <w:t>n</w:t>
      </w:r>
      <w:r w:rsidR="00AB3E2F">
        <w:rPr>
          <w:rFonts w:ascii="Times New Roman" w:hAnsi="Times New Roman" w:cs="Times New Roman"/>
          <w:sz w:val="24"/>
          <w:szCs w:val="24"/>
        </w:rPr>
        <w:t>a</w:t>
      </w:r>
      <w:r w:rsidR="004A08BD" w:rsidRPr="009E6FB8">
        <w:rPr>
          <w:rFonts w:ascii="Times New Roman" w:hAnsi="Times New Roman" w:cs="Times New Roman"/>
          <w:sz w:val="24"/>
          <w:szCs w:val="24"/>
        </w:rPr>
        <w:t>.</w:t>
      </w:r>
    </w:p>
    <w:p w14:paraId="028770DA" w14:textId="33E8687B" w:rsidR="004A08BD" w:rsidRPr="00896ADE" w:rsidRDefault="004A08BD" w:rsidP="00896ADE">
      <w:pPr>
        <w:pStyle w:val="Body"/>
        <w:spacing w:after="0" w:line="480" w:lineRule="auto"/>
        <w:ind w:firstLine="720"/>
        <w:rPr>
          <w:rFonts w:ascii="Times New Roman" w:hAnsi="Times New Roman" w:cs="Times New Roman"/>
          <w:sz w:val="24"/>
          <w:szCs w:val="24"/>
          <w:lang w:val="fr-FR"/>
        </w:rPr>
      </w:pPr>
      <w:r w:rsidRPr="009E6FB8">
        <w:rPr>
          <w:rFonts w:ascii="Times New Roman" w:hAnsi="Times New Roman" w:cs="Times New Roman"/>
          <w:sz w:val="24"/>
          <w:szCs w:val="24"/>
        </w:rPr>
        <w:t xml:space="preserve">These are important rights </w:t>
      </w:r>
      <w:r w:rsidR="002362B9">
        <w:rPr>
          <w:rFonts w:ascii="Times New Roman" w:hAnsi="Times New Roman" w:cs="Times New Roman"/>
          <w:sz w:val="24"/>
          <w:szCs w:val="24"/>
          <w:lang w:val="haw-US"/>
        </w:rPr>
        <w:t>that</w:t>
      </w:r>
      <w:r w:rsidR="002362B9" w:rsidRPr="009E6FB8">
        <w:rPr>
          <w:rFonts w:ascii="Times New Roman" w:hAnsi="Times New Roman" w:cs="Times New Roman"/>
          <w:sz w:val="24"/>
          <w:szCs w:val="24"/>
        </w:rPr>
        <w:t xml:space="preserve"> </w:t>
      </w:r>
      <w:r w:rsidRPr="009E6FB8">
        <w:rPr>
          <w:rFonts w:ascii="Times New Roman" w:hAnsi="Times New Roman" w:cs="Times New Roman"/>
          <w:sz w:val="24"/>
          <w:szCs w:val="24"/>
        </w:rPr>
        <w:t>should be specifically set forth.</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 xml:space="preserve">However, there </w:t>
      </w:r>
      <w:r w:rsidR="00C81AE1">
        <w:rPr>
          <w:rFonts w:ascii="Times New Roman" w:hAnsi="Times New Roman" w:cs="Times New Roman"/>
          <w:sz w:val="24"/>
          <w:szCs w:val="24"/>
          <w:lang w:val="haw-US"/>
        </w:rPr>
        <w:t>may be</w:t>
      </w:r>
      <w:r w:rsidR="00C81AE1" w:rsidRPr="009E6FB8">
        <w:rPr>
          <w:rFonts w:ascii="Times New Roman" w:hAnsi="Times New Roman" w:cs="Times New Roman"/>
          <w:sz w:val="24"/>
          <w:szCs w:val="24"/>
        </w:rPr>
        <w:t xml:space="preserve"> </w:t>
      </w:r>
      <w:r w:rsidRPr="009E6FB8">
        <w:rPr>
          <w:rFonts w:ascii="Times New Roman" w:hAnsi="Times New Roman" w:cs="Times New Roman"/>
          <w:sz w:val="24"/>
          <w:szCs w:val="24"/>
        </w:rPr>
        <w:t xml:space="preserve">some confusion in the </w:t>
      </w:r>
      <w:r w:rsidR="00C81AE1">
        <w:rPr>
          <w:rFonts w:ascii="Times New Roman" w:hAnsi="Times New Roman" w:cs="Times New Roman"/>
          <w:sz w:val="24"/>
          <w:szCs w:val="24"/>
          <w:lang w:val="haw-US"/>
        </w:rPr>
        <w:t>wording</w:t>
      </w:r>
      <w:r w:rsidR="00200A72">
        <w:rPr>
          <w:rFonts w:ascii="Times New Roman" w:hAnsi="Times New Roman" w:cs="Times New Roman"/>
          <w:sz w:val="24"/>
          <w:szCs w:val="24"/>
          <w:lang w:val="haw-US"/>
        </w:rPr>
        <w:t>, as</w:t>
      </w:r>
      <w:r w:rsidRPr="009E6FB8">
        <w:rPr>
          <w:rFonts w:ascii="Times New Roman" w:hAnsi="Times New Roman" w:cs="Times New Roman"/>
          <w:sz w:val="24"/>
          <w:szCs w:val="24"/>
        </w:rPr>
        <w:t xml:space="preserve"> the Native Hawaiian people have the first </w:t>
      </w:r>
      <w:r w:rsidR="00C81AE1">
        <w:rPr>
          <w:rFonts w:ascii="Times New Roman" w:hAnsi="Times New Roman" w:cs="Times New Roman"/>
          <w:sz w:val="24"/>
          <w:szCs w:val="24"/>
          <w:lang w:val="haw-US"/>
        </w:rPr>
        <w:t>three</w:t>
      </w:r>
      <w:r w:rsidRPr="009E6FB8">
        <w:rPr>
          <w:rFonts w:ascii="Times New Roman" w:hAnsi="Times New Roman" w:cs="Times New Roman"/>
          <w:sz w:val="24"/>
          <w:szCs w:val="24"/>
        </w:rPr>
        <w:t xml:space="preserve"> rights</w:t>
      </w:r>
      <w:ins w:id="367" w:author="Matthew Corry" w:date="2018-04-30T10:35:00Z">
        <w:r w:rsidR="00200A72">
          <w:rPr>
            <w:rFonts w:ascii="Times New Roman" w:hAnsi="Times New Roman" w:cs="Times New Roman"/>
            <w:sz w:val="24"/>
            <w:szCs w:val="24"/>
            <w:lang w:val="haw-US"/>
          </w:rPr>
          <w:t>,</w:t>
        </w:r>
      </w:ins>
      <w:r w:rsidRPr="009E6FB8">
        <w:rPr>
          <w:rFonts w:ascii="Times New Roman" w:hAnsi="Times New Roman" w:cs="Times New Roman"/>
          <w:sz w:val="24"/>
          <w:szCs w:val="24"/>
        </w:rPr>
        <w:t xml:space="preserve"> but the </w:t>
      </w:r>
      <w:r w:rsidR="00A6110A" w:rsidRPr="00376D33">
        <w:rPr>
          <w:rFonts w:ascii="Times New Roman" w:hAnsi="Times New Roman" w:cs="Times New Roman"/>
          <w:sz w:val="24"/>
          <w:szCs w:val="24"/>
        </w:rPr>
        <w:t>Nation ha</w:t>
      </w:r>
      <w:r w:rsidR="00A6110A">
        <w:rPr>
          <w:rFonts w:ascii="Times New Roman" w:hAnsi="Times New Roman" w:cs="Times New Roman"/>
          <w:sz w:val="24"/>
          <w:szCs w:val="24"/>
          <w:lang w:val="haw-US"/>
        </w:rPr>
        <w:t>s</w:t>
      </w:r>
      <w:r w:rsidR="00A6110A" w:rsidRPr="00376D33">
        <w:rPr>
          <w:rFonts w:ascii="Times New Roman" w:hAnsi="Times New Roman" w:cs="Times New Roman"/>
          <w:sz w:val="24"/>
          <w:szCs w:val="24"/>
        </w:rPr>
        <w:t xml:space="preserve"> </w:t>
      </w:r>
      <w:r w:rsidR="00A6110A">
        <w:rPr>
          <w:rFonts w:ascii="Times New Roman" w:hAnsi="Times New Roman" w:cs="Times New Roman"/>
          <w:sz w:val="24"/>
          <w:szCs w:val="24"/>
          <w:lang w:val="haw-US"/>
        </w:rPr>
        <w:t>the fourth right (to sustain the ʻāina)</w:t>
      </w:r>
      <w:r w:rsidRPr="009E6FB8">
        <w:rPr>
          <w:rFonts w:ascii="Times New Roman" w:hAnsi="Times New Roman" w:cs="Times New Roman"/>
          <w:sz w:val="24"/>
          <w:szCs w:val="24"/>
        </w:rPr>
        <w:t xml:space="preserve">, leaving the </w:t>
      </w:r>
      <w:r w:rsidR="009B4693" w:rsidRPr="009E6FB8">
        <w:rPr>
          <w:rFonts w:ascii="Times New Roman" w:hAnsi="Times New Roman" w:cs="Times New Roman"/>
          <w:sz w:val="24"/>
          <w:szCs w:val="24"/>
          <w:lang w:val="haw-US"/>
        </w:rPr>
        <w:t xml:space="preserve">reader </w:t>
      </w:r>
      <w:r w:rsidR="009B4693" w:rsidRPr="003338F1">
        <w:rPr>
          <w:rFonts w:ascii="Times New Roman" w:hAnsi="Times New Roman" w:cs="Times New Roman"/>
          <w:sz w:val="24"/>
          <w:szCs w:val="24"/>
          <w:lang w:val="haw-US"/>
        </w:rPr>
        <w:t>to</w:t>
      </w:r>
      <w:r w:rsidR="009B4693">
        <w:rPr>
          <w:rFonts w:ascii="Times New Roman" w:hAnsi="Times New Roman" w:cs="Times New Roman"/>
          <w:sz w:val="24"/>
          <w:szCs w:val="24"/>
          <w:lang w:val="haw-US"/>
        </w:rPr>
        <w:t xml:space="preserve"> </w:t>
      </w:r>
      <w:r w:rsidRPr="009E6FB8">
        <w:rPr>
          <w:rFonts w:ascii="Times New Roman" w:hAnsi="Times New Roman" w:cs="Times New Roman"/>
          <w:sz w:val="24"/>
          <w:szCs w:val="24"/>
        </w:rPr>
        <w:t>question</w:t>
      </w:r>
      <w:r w:rsidR="009B4693">
        <w:rPr>
          <w:rFonts w:ascii="Times New Roman" w:hAnsi="Times New Roman" w:cs="Times New Roman"/>
          <w:sz w:val="24"/>
          <w:szCs w:val="24"/>
          <w:lang w:val="haw-US"/>
        </w:rPr>
        <w:t xml:space="preserve"> </w:t>
      </w:r>
      <w:r w:rsidRPr="009E6FB8">
        <w:rPr>
          <w:rFonts w:ascii="Times New Roman" w:hAnsi="Times New Roman" w:cs="Times New Roman"/>
          <w:sz w:val="24"/>
          <w:szCs w:val="24"/>
        </w:rPr>
        <w:t>why th</w:t>
      </w:r>
      <w:r w:rsidR="009B4693">
        <w:rPr>
          <w:rFonts w:ascii="Times New Roman" w:hAnsi="Times New Roman" w:cs="Times New Roman"/>
          <w:sz w:val="24"/>
          <w:szCs w:val="24"/>
          <w:lang w:val="haw-US"/>
        </w:rPr>
        <w:t>is</w:t>
      </w:r>
      <w:r w:rsidRPr="009E6FB8">
        <w:rPr>
          <w:rFonts w:ascii="Times New Roman" w:hAnsi="Times New Roman" w:cs="Times New Roman"/>
          <w:sz w:val="24"/>
          <w:szCs w:val="24"/>
        </w:rPr>
        <w:t xml:space="preserve"> distinction</w:t>
      </w:r>
      <w:r w:rsidR="009B4693">
        <w:rPr>
          <w:rFonts w:ascii="Times New Roman" w:hAnsi="Times New Roman" w:cs="Times New Roman"/>
          <w:sz w:val="24"/>
          <w:szCs w:val="24"/>
          <w:lang w:val="haw-US"/>
        </w:rPr>
        <w:t xml:space="preserve"> exists.</w:t>
      </w:r>
    </w:p>
    <w:p w14:paraId="7D3762DC" w14:textId="27B2610E" w:rsidR="002362B9" w:rsidRPr="00B97FDB" w:rsidRDefault="00A6110A" w:rsidP="00B97FDB">
      <w:pPr>
        <w:pStyle w:val="Body"/>
        <w:spacing w:after="0" w:line="480" w:lineRule="auto"/>
        <w:ind w:firstLine="720"/>
        <w:rPr>
          <w:ins w:id="368" w:author="Matthew Corry" w:date="2018-04-30T09:51:00Z"/>
          <w:rFonts w:ascii="Times New Roman" w:eastAsia="Trebuchet MS Bold" w:hAnsi="Times New Roman" w:cs="Times New Roman"/>
          <w:bCs/>
          <w:sz w:val="24"/>
          <w:szCs w:val="24"/>
        </w:rPr>
      </w:pPr>
      <w:r>
        <w:rPr>
          <w:rFonts w:ascii="Times New Roman" w:hAnsi="Times New Roman" w:cs="Times New Roman"/>
          <w:sz w:val="24"/>
          <w:szCs w:val="24"/>
          <w:lang w:val="haw-US"/>
        </w:rPr>
        <w:t>Also i</w:t>
      </w:r>
      <w:r w:rsidR="004A08BD" w:rsidRPr="009E6FB8">
        <w:rPr>
          <w:rFonts w:ascii="Times New Roman" w:hAnsi="Times New Roman" w:cs="Times New Roman"/>
          <w:sz w:val="24"/>
          <w:szCs w:val="24"/>
        </w:rPr>
        <w:t xml:space="preserve">mportant is what is </w:t>
      </w:r>
      <w:r w:rsidR="00334ACD">
        <w:rPr>
          <w:rFonts w:ascii="Times New Roman" w:hAnsi="Times New Roman" w:cs="Times New Roman"/>
          <w:sz w:val="24"/>
          <w:szCs w:val="24"/>
          <w:lang w:val="haw-US"/>
        </w:rPr>
        <w:t>omitted from</w:t>
      </w:r>
      <w:r w:rsidR="004A08BD" w:rsidRPr="009E6FB8">
        <w:rPr>
          <w:rFonts w:ascii="Times New Roman" w:hAnsi="Times New Roman" w:cs="Times New Roman"/>
          <w:sz w:val="24"/>
          <w:szCs w:val="24"/>
        </w:rPr>
        <w:t xml:space="preserve"> these rights for </w:t>
      </w:r>
      <w:r>
        <w:rPr>
          <w:rFonts w:ascii="Times New Roman" w:hAnsi="Times New Roman" w:cs="Times New Roman"/>
          <w:sz w:val="24"/>
          <w:szCs w:val="24"/>
          <w:lang w:val="haw-US"/>
        </w:rPr>
        <w:t>N</w:t>
      </w:r>
      <w:r w:rsidR="004A08BD" w:rsidRPr="009E6FB8">
        <w:rPr>
          <w:rFonts w:ascii="Times New Roman" w:hAnsi="Times New Roman" w:cs="Times New Roman"/>
          <w:sz w:val="24"/>
          <w:szCs w:val="24"/>
        </w:rPr>
        <w:t xml:space="preserve">ative </w:t>
      </w:r>
      <w:r>
        <w:rPr>
          <w:rFonts w:ascii="Times New Roman" w:hAnsi="Times New Roman" w:cs="Times New Roman"/>
          <w:sz w:val="24"/>
          <w:szCs w:val="24"/>
          <w:lang w:val="haw-US"/>
        </w:rPr>
        <w:t>Hawaiians</w:t>
      </w:r>
      <w:r w:rsidR="004A08BD" w:rsidRPr="009E6FB8">
        <w:rPr>
          <w:rFonts w:ascii="Times New Roman" w:hAnsi="Times New Roman" w:cs="Times New Roman"/>
          <w:sz w:val="24"/>
          <w:szCs w:val="24"/>
        </w:rPr>
        <w:t>.</w:t>
      </w:r>
      <w:r w:rsidR="00426E9D">
        <w:rPr>
          <w:rFonts w:ascii="Times New Roman" w:hAnsi="Times New Roman" w:cs="Times New Roman"/>
          <w:sz w:val="24"/>
          <w:szCs w:val="24"/>
        </w:rPr>
        <w:t xml:space="preserve"> </w:t>
      </w:r>
      <w:r w:rsidR="00A42147">
        <w:rPr>
          <w:rFonts w:ascii="Times New Roman" w:hAnsi="Times New Roman" w:cs="Times New Roman"/>
          <w:sz w:val="24"/>
          <w:szCs w:val="24"/>
        </w:rPr>
        <w:t xml:space="preserve">If one speaks of self-determination, it is necessary to set forth control or participation over population </w:t>
      </w:r>
      <w:r w:rsidR="00A115A9">
        <w:rPr>
          <w:rFonts w:ascii="Times New Roman" w:hAnsi="Times New Roman" w:cs="Times New Roman"/>
          <w:sz w:val="24"/>
          <w:szCs w:val="24"/>
        </w:rPr>
        <w:t xml:space="preserve">expansion </w:t>
      </w:r>
      <w:r w:rsidR="00A42147">
        <w:rPr>
          <w:rFonts w:ascii="Times New Roman" w:hAnsi="Times New Roman" w:cs="Times New Roman"/>
          <w:sz w:val="24"/>
          <w:szCs w:val="24"/>
        </w:rPr>
        <w:t xml:space="preserve">and transfers, foreign investments and trade, visa for foreign travels into Hawaii, </w:t>
      </w:r>
      <w:r w:rsidR="00A115A9">
        <w:rPr>
          <w:rFonts w:ascii="Times New Roman" w:hAnsi="Times New Roman" w:cs="Times New Roman"/>
          <w:sz w:val="24"/>
          <w:szCs w:val="24"/>
        </w:rPr>
        <w:t xml:space="preserve">domestic </w:t>
      </w:r>
      <w:r w:rsidR="00A42147">
        <w:rPr>
          <w:rFonts w:ascii="Times New Roman" w:hAnsi="Times New Roman" w:cs="Times New Roman"/>
          <w:sz w:val="24"/>
          <w:szCs w:val="24"/>
        </w:rPr>
        <w:t xml:space="preserve">taxing authority and tariff levies, </w:t>
      </w:r>
      <w:r w:rsidR="00A115A9">
        <w:rPr>
          <w:rFonts w:ascii="Times New Roman" w:hAnsi="Times New Roman" w:cs="Times New Roman"/>
          <w:sz w:val="24"/>
          <w:szCs w:val="24"/>
        </w:rPr>
        <w:t xml:space="preserve">Hawai`i </w:t>
      </w:r>
      <w:r w:rsidR="00A42147">
        <w:rPr>
          <w:rFonts w:ascii="Times New Roman" w:hAnsi="Times New Roman" w:cs="Times New Roman"/>
          <w:sz w:val="24"/>
          <w:szCs w:val="24"/>
        </w:rPr>
        <w:t xml:space="preserve">national security and defense, and control over foreign and domestic military use of Hawaiian territories.  </w:t>
      </w:r>
    </w:p>
    <w:p w14:paraId="433AEC75" w14:textId="1EB44F4D" w:rsidR="0070475F" w:rsidRPr="009E6FB8" w:rsidRDefault="00AA3297" w:rsidP="00AA3297">
      <w:pPr>
        <w:pStyle w:val="Heading3"/>
      </w:pPr>
      <w:r>
        <w:rPr>
          <w:lang w:val="fr-FR"/>
        </w:rPr>
        <w:t xml:space="preserve">Article </w:t>
      </w:r>
      <w:proofErr w:type="gramStart"/>
      <w:r>
        <w:rPr>
          <w:lang w:val="fr-FR"/>
        </w:rPr>
        <w:t>9</w:t>
      </w:r>
      <w:r>
        <w:rPr>
          <w:lang w:val="haw-US"/>
        </w:rPr>
        <w:t>:</w:t>
      </w:r>
      <w:proofErr w:type="gramEnd"/>
      <w:r>
        <w:rPr>
          <w:lang w:val="haw-US"/>
        </w:rPr>
        <w:t xml:space="preserve"> </w:t>
      </w:r>
      <w:r w:rsidR="0070475F" w:rsidRPr="009E6FB8">
        <w:t>Reservation of Rights</w:t>
      </w:r>
      <w:r>
        <w:rPr>
          <w:lang w:val="haw-US"/>
        </w:rPr>
        <w:t xml:space="preserve"> and</w:t>
      </w:r>
      <w:r w:rsidR="0070475F" w:rsidRPr="009E6FB8">
        <w:t xml:space="preserve"> Privileges</w:t>
      </w:r>
      <w:del w:id="369" w:author="Matthew Corry" w:date="2018-05-08T12:05:00Z">
        <w:r w:rsidR="0070475F" w:rsidDel="00BA683B">
          <w:delText xml:space="preserve"> </w:delText>
        </w:r>
      </w:del>
    </w:p>
    <w:p w14:paraId="7F4A3870" w14:textId="0142272A" w:rsidR="00897B9E" w:rsidRDefault="0070475F" w:rsidP="00B97FDB">
      <w:pPr>
        <w:pStyle w:val="Body"/>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article specifically </w:t>
      </w:r>
      <w:r w:rsidRPr="009E6FB8">
        <w:rPr>
          <w:rFonts w:ascii="Times New Roman" w:hAnsi="Times New Roman" w:cs="Times New Roman"/>
          <w:sz w:val="24"/>
          <w:szCs w:val="24"/>
        </w:rPr>
        <w:t>protects the Hawaiian Homes Commission Act from “this Constitution or the laws of the Nation.” However, it does not protect the Hawaiian Homes Land Recovery Act,</w:t>
      </w:r>
      <w:r w:rsidR="00A93E46" w:rsidRPr="00F666A9">
        <w:rPr>
          <w:rStyle w:val="EndnoteReference"/>
          <w:rFonts w:ascii="Times New Roman" w:hAnsi="Times New Roman" w:cs="Times New Roman"/>
          <w:sz w:val="24"/>
          <w:szCs w:val="24"/>
        </w:rPr>
        <w:endnoteReference w:id="24"/>
      </w:r>
      <w:r w:rsidRPr="009E6FB8">
        <w:rPr>
          <w:rFonts w:ascii="Times New Roman" w:hAnsi="Times New Roman" w:cs="Times New Roman"/>
          <w:sz w:val="24"/>
          <w:szCs w:val="24"/>
        </w:rPr>
        <w:t xml:space="preserve"> which protection is required by the preliminary and final rule</w:t>
      </w:r>
      <w:r w:rsidR="00BD457B">
        <w:rPr>
          <w:rFonts w:ascii="Times New Roman" w:hAnsi="Times New Roman" w:cs="Times New Roman"/>
          <w:sz w:val="24"/>
          <w:szCs w:val="24"/>
          <w:lang w:val="haw-US"/>
        </w:rPr>
        <w:t xml:space="preserve"> of the DOI.</w:t>
      </w:r>
      <w:r w:rsidR="00426E9D">
        <w:rPr>
          <w:rFonts w:ascii="Times New Roman" w:hAnsi="Times New Roman" w:cs="Times New Roman"/>
          <w:sz w:val="24"/>
          <w:szCs w:val="24"/>
        </w:rPr>
        <w:t xml:space="preserve"> </w:t>
      </w:r>
      <w:r>
        <w:rPr>
          <w:rFonts w:ascii="Times New Roman" w:hAnsi="Times New Roman" w:cs="Times New Roman"/>
          <w:sz w:val="24"/>
          <w:szCs w:val="24"/>
        </w:rPr>
        <w:t xml:space="preserve">As a result, </w:t>
      </w:r>
      <w:r w:rsidR="00897B9E">
        <w:rPr>
          <w:rFonts w:ascii="Times New Roman" w:hAnsi="Times New Roman" w:cs="Times New Roman"/>
          <w:sz w:val="24"/>
          <w:szCs w:val="24"/>
          <w:lang w:val="haw-US"/>
        </w:rPr>
        <w:t>this article</w:t>
      </w:r>
      <w:r w:rsidR="00897B9E">
        <w:rPr>
          <w:rFonts w:ascii="Times New Roman" w:hAnsi="Times New Roman" w:cs="Times New Roman"/>
          <w:sz w:val="24"/>
          <w:szCs w:val="24"/>
        </w:rPr>
        <w:t xml:space="preserve"> </w:t>
      </w:r>
      <w:r>
        <w:rPr>
          <w:rFonts w:ascii="Times New Roman" w:hAnsi="Times New Roman" w:cs="Times New Roman"/>
          <w:sz w:val="24"/>
          <w:szCs w:val="24"/>
        </w:rPr>
        <w:t>fails to meet the minimum requirement of the final rule.</w:t>
      </w:r>
    </w:p>
    <w:p w14:paraId="5E5D81E6" w14:textId="5F1D2BC3" w:rsidR="0070475F" w:rsidRPr="009E6FB8" w:rsidRDefault="0070475F" w:rsidP="00133127">
      <w:pPr>
        <w:pStyle w:val="Heading3"/>
      </w:pPr>
      <w:r w:rsidRPr="009E6FB8">
        <w:lastRenderedPageBreak/>
        <w:tab/>
      </w:r>
      <w:r w:rsidR="00133127">
        <w:rPr>
          <w:lang w:val="fr-FR"/>
        </w:rPr>
        <w:t xml:space="preserve">Article </w:t>
      </w:r>
      <w:proofErr w:type="gramStart"/>
      <w:r w:rsidR="00133127">
        <w:rPr>
          <w:lang w:val="fr-FR"/>
        </w:rPr>
        <w:t>10</w:t>
      </w:r>
      <w:r w:rsidR="00133127">
        <w:rPr>
          <w:lang w:val="haw-US"/>
        </w:rPr>
        <w:t>:</w:t>
      </w:r>
      <w:proofErr w:type="gramEnd"/>
      <w:r w:rsidRPr="009E6FB8">
        <w:t xml:space="preserve"> Kuleana</w:t>
      </w:r>
    </w:p>
    <w:p w14:paraId="60868406" w14:textId="61E517E6" w:rsidR="0070475F" w:rsidRDefault="0070475F" w:rsidP="00B97FDB">
      <w:pPr>
        <w:spacing w:after="0" w:line="480" w:lineRule="auto"/>
        <w:ind w:right="4" w:firstLine="720"/>
        <w:rPr>
          <w:rFonts w:ascii="Times New Roman" w:hAnsi="Times New Roman" w:cs="Times New Roman"/>
          <w:sz w:val="24"/>
          <w:szCs w:val="24"/>
        </w:rPr>
      </w:pPr>
      <w:r w:rsidRPr="0070475F">
        <w:rPr>
          <w:rFonts w:ascii="Times New Roman" w:hAnsi="Times New Roman" w:cs="Times New Roman"/>
          <w:sz w:val="24"/>
          <w:szCs w:val="24"/>
        </w:rPr>
        <w:t xml:space="preserve">This article </w:t>
      </w:r>
      <w:r w:rsidR="00A430EB">
        <w:rPr>
          <w:rFonts w:ascii="Times New Roman" w:hAnsi="Times New Roman" w:cs="Times New Roman"/>
          <w:sz w:val="24"/>
          <w:szCs w:val="24"/>
          <w:lang w:val="haw-US"/>
        </w:rPr>
        <w:t xml:space="preserve">seems to </w:t>
      </w:r>
      <w:r w:rsidRPr="0070475F">
        <w:rPr>
          <w:rFonts w:ascii="Times New Roman" w:hAnsi="Times New Roman" w:cs="Times New Roman"/>
          <w:sz w:val="24"/>
          <w:szCs w:val="24"/>
        </w:rPr>
        <w:t xml:space="preserve">restate </w:t>
      </w:r>
      <w:r w:rsidR="00A430EB">
        <w:rPr>
          <w:rFonts w:ascii="Times New Roman" w:hAnsi="Times New Roman" w:cs="Times New Roman"/>
          <w:sz w:val="24"/>
          <w:szCs w:val="24"/>
          <w:lang w:val="haw-US"/>
        </w:rPr>
        <w:t xml:space="preserve">and expand </w:t>
      </w:r>
      <w:r w:rsidRPr="0070475F">
        <w:rPr>
          <w:rFonts w:ascii="Times New Roman" w:hAnsi="Times New Roman" w:cs="Times New Roman"/>
          <w:sz w:val="24"/>
          <w:szCs w:val="24"/>
        </w:rPr>
        <w:t xml:space="preserve">the first paragraph of the </w:t>
      </w:r>
      <w:ins w:id="370" w:author="Matthew Corry" w:date="2018-04-30T10:59:00Z">
        <w:r w:rsidR="00897B9E">
          <w:rPr>
            <w:rFonts w:ascii="Times New Roman" w:hAnsi="Times New Roman" w:cs="Times New Roman"/>
            <w:sz w:val="24"/>
            <w:szCs w:val="24"/>
            <w:lang w:val="haw-US"/>
          </w:rPr>
          <w:t>p</w:t>
        </w:r>
      </w:ins>
      <w:r w:rsidRPr="0070475F">
        <w:rPr>
          <w:rFonts w:ascii="Times New Roman" w:hAnsi="Times New Roman" w:cs="Times New Roman"/>
          <w:sz w:val="24"/>
          <w:szCs w:val="24"/>
        </w:rPr>
        <w:t>reamble</w:t>
      </w:r>
      <w:r w:rsidR="00897B9E">
        <w:rPr>
          <w:rFonts w:ascii="Times New Roman" w:hAnsi="Times New Roman" w:cs="Times New Roman"/>
          <w:sz w:val="24"/>
          <w:szCs w:val="24"/>
          <w:lang w:val="haw-US"/>
        </w:rPr>
        <w:t>—</w:t>
      </w:r>
      <w:del w:id="371" w:author="Matthew Corry" w:date="2018-04-30T10:59:00Z">
        <w:r w:rsidRPr="0070475F" w:rsidDel="00897B9E">
          <w:rPr>
            <w:rFonts w:ascii="Times New Roman" w:hAnsi="Times New Roman" w:cs="Times New Roman"/>
            <w:sz w:val="24"/>
            <w:szCs w:val="24"/>
          </w:rPr>
          <w:delText xml:space="preserve">, - </w:delText>
        </w:r>
      </w:del>
      <w:r w:rsidRPr="0070475F">
        <w:rPr>
          <w:rFonts w:ascii="Times New Roman" w:hAnsi="Times New Roman" w:cs="Times New Roman"/>
          <w:sz w:val="24"/>
          <w:szCs w:val="24"/>
        </w:rPr>
        <w:t xml:space="preserve">dedicating the </w:t>
      </w:r>
      <w:r w:rsidR="00897B9E">
        <w:rPr>
          <w:rFonts w:ascii="Times New Roman" w:hAnsi="Times New Roman" w:cs="Times New Roman"/>
          <w:sz w:val="24"/>
          <w:szCs w:val="24"/>
          <w:lang w:val="haw-US"/>
        </w:rPr>
        <w:t>g</w:t>
      </w:r>
      <w:r w:rsidRPr="0070475F">
        <w:rPr>
          <w:rFonts w:ascii="Times New Roman" w:hAnsi="Times New Roman" w:cs="Times New Roman"/>
          <w:sz w:val="24"/>
          <w:szCs w:val="24"/>
        </w:rPr>
        <w:t xml:space="preserve">overnment to </w:t>
      </w:r>
      <w:r w:rsidR="006D0111">
        <w:rPr>
          <w:rFonts w:ascii="Times New Roman" w:hAnsi="Times New Roman" w:cs="Times New Roman"/>
          <w:sz w:val="24"/>
          <w:szCs w:val="24"/>
          <w:lang w:val="haw-US"/>
        </w:rPr>
        <w:t xml:space="preserve">prioritize </w:t>
      </w:r>
      <w:r w:rsidRPr="0070475F">
        <w:rPr>
          <w:rFonts w:ascii="Times New Roman" w:hAnsi="Times New Roman" w:cs="Times New Roman"/>
          <w:sz w:val="24"/>
          <w:szCs w:val="24"/>
        </w:rPr>
        <w:t xml:space="preserve">Hawaiian culture, </w:t>
      </w:r>
      <w:r w:rsidR="006D0111">
        <w:rPr>
          <w:rFonts w:ascii="Times New Roman" w:hAnsi="Times New Roman" w:cs="Times New Roman"/>
          <w:sz w:val="24"/>
          <w:szCs w:val="24"/>
          <w:lang w:val="haw-US"/>
        </w:rPr>
        <w:t xml:space="preserve">to </w:t>
      </w:r>
      <w:r w:rsidR="003338F1">
        <w:rPr>
          <w:rFonts w:ascii="Times New Roman" w:hAnsi="Times New Roman" w:cs="Times New Roman"/>
          <w:sz w:val="24"/>
          <w:szCs w:val="24"/>
          <w:lang w:val="haw-US"/>
        </w:rPr>
        <w:t xml:space="preserve">steward </w:t>
      </w:r>
      <w:r w:rsidRPr="0070475F">
        <w:rPr>
          <w:rFonts w:ascii="Times New Roman" w:hAnsi="Times New Roman" w:cs="Times New Roman"/>
          <w:sz w:val="24"/>
          <w:szCs w:val="24"/>
        </w:rPr>
        <w:t>Hawai</w:t>
      </w:r>
      <w:ins w:id="372" w:author="Matthew Corry" w:date="2018-04-30T10:59:00Z">
        <w:r w:rsidR="00897B9E">
          <w:rPr>
            <w:rFonts w:ascii="Times New Roman" w:hAnsi="Times New Roman" w:cs="Times New Roman"/>
            <w:sz w:val="24"/>
            <w:szCs w:val="24"/>
            <w:lang w:val="haw-US"/>
          </w:rPr>
          <w:t>ʻ</w:t>
        </w:r>
      </w:ins>
      <w:r w:rsidRPr="0070475F">
        <w:rPr>
          <w:rFonts w:ascii="Times New Roman" w:hAnsi="Times New Roman" w:cs="Times New Roman"/>
          <w:sz w:val="24"/>
          <w:szCs w:val="24"/>
        </w:rPr>
        <w:t>i</w:t>
      </w:r>
      <w:r w:rsidRPr="0070475F">
        <w:rPr>
          <w:rFonts w:ascii="Times New Roman" w:hAnsi="Times New Roman" w:cs="Times New Roman"/>
          <w:sz w:val="24"/>
          <w:szCs w:val="24"/>
          <w:lang w:val="fr-FR"/>
        </w:rPr>
        <w:t>’</w:t>
      </w:r>
      <w:r w:rsidRPr="0070475F">
        <w:rPr>
          <w:rFonts w:ascii="Times New Roman" w:hAnsi="Times New Roman" w:cs="Times New Roman"/>
          <w:sz w:val="24"/>
          <w:szCs w:val="24"/>
        </w:rPr>
        <w:t xml:space="preserve">s environment, </w:t>
      </w:r>
      <w:r w:rsidR="003338F1">
        <w:rPr>
          <w:rFonts w:ascii="Times New Roman" w:hAnsi="Times New Roman" w:cs="Times New Roman"/>
          <w:sz w:val="24"/>
          <w:szCs w:val="24"/>
          <w:lang w:val="haw-US"/>
        </w:rPr>
        <w:t xml:space="preserve">to </w:t>
      </w:r>
      <w:r w:rsidRPr="0070475F">
        <w:rPr>
          <w:rFonts w:ascii="Times New Roman" w:hAnsi="Times New Roman" w:cs="Times New Roman"/>
          <w:sz w:val="24"/>
          <w:szCs w:val="24"/>
        </w:rPr>
        <w:t xml:space="preserve">protect the rights of its citizens, </w:t>
      </w:r>
      <w:r w:rsidR="003338F1">
        <w:rPr>
          <w:rFonts w:ascii="Times New Roman" w:hAnsi="Times New Roman" w:cs="Times New Roman"/>
          <w:sz w:val="24"/>
          <w:szCs w:val="24"/>
          <w:lang w:val="haw-US"/>
        </w:rPr>
        <w:t xml:space="preserve">to </w:t>
      </w:r>
      <w:r w:rsidRPr="0070475F">
        <w:rPr>
          <w:rFonts w:ascii="Times New Roman" w:hAnsi="Times New Roman" w:cs="Times New Roman"/>
          <w:sz w:val="24"/>
          <w:szCs w:val="24"/>
        </w:rPr>
        <w:t xml:space="preserve">support home rule, </w:t>
      </w:r>
      <w:r w:rsidR="003338F1">
        <w:rPr>
          <w:rFonts w:ascii="Times New Roman" w:hAnsi="Times New Roman" w:cs="Times New Roman"/>
          <w:sz w:val="24"/>
          <w:szCs w:val="24"/>
          <w:lang w:val="haw-US"/>
        </w:rPr>
        <w:t xml:space="preserve">to </w:t>
      </w:r>
      <w:r w:rsidRPr="0070475F">
        <w:rPr>
          <w:rFonts w:ascii="Times New Roman" w:hAnsi="Times New Roman" w:cs="Times New Roman"/>
          <w:sz w:val="24"/>
          <w:szCs w:val="24"/>
        </w:rPr>
        <w:t xml:space="preserve">provide for the general welfare, </w:t>
      </w:r>
      <w:r w:rsidR="006D0111">
        <w:rPr>
          <w:rFonts w:ascii="Times New Roman" w:hAnsi="Times New Roman" w:cs="Times New Roman"/>
          <w:sz w:val="24"/>
          <w:szCs w:val="24"/>
          <w:lang w:val="haw-US"/>
        </w:rPr>
        <w:t xml:space="preserve">to </w:t>
      </w:r>
      <w:r w:rsidR="003338F1">
        <w:rPr>
          <w:rFonts w:ascii="Times New Roman" w:hAnsi="Times New Roman" w:cs="Times New Roman"/>
          <w:sz w:val="24"/>
          <w:szCs w:val="24"/>
          <w:lang w:val="haw-US"/>
        </w:rPr>
        <w:t xml:space="preserve">pursue </w:t>
      </w:r>
      <w:r w:rsidRPr="0070475F">
        <w:rPr>
          <w:rFonts w:ascii="Times New Roman" w:hAnsi="Times New Roman" w:cs="Times New Roman"/>
          <w:sz w:val="24"/>
          <w:szCs w:val="24"/>
        </w:rPr>
        <w:t>repatriat</w:t>
      </w:r>
      <w:r w:rsidR="003338F1">
        <w:rPr>
          <w:rFonts w:ascii="Times New Roman" w:hAnsi="Times New Roman" w:cs="Times New Roman"/>
          <w:sz w:val="24"/>
          <w:szCs w:val="24"/>
          <w:lang w:val="haw-US"/>
        </w:rPr>
        <w:t>ion of</w:t>
      </w:r>
      <w:r w:rsidRPr="0070475F">
        <w:rPr>
          <w:rFonts w:ascii="Times New Roman" w:hAnsi="Times New Roman" w:cs="Times New Roman"/>
          <w:sz w:val="24"/>
          <w:szCs w:val="24"/>
        </w:rPr>
        <w:t xml:space="preserve"> national lands, </w:t>
      </w:r>
      <w:r w:rsidR="006D0111">
        <w:rPr>
          <w:rFonts w:ascii="Times New Roman" w:hAnsi="Times New Roman" w:cs="Times New Roman"/>
          <w:sz w:val="24"/>
          <w:szCs w:val="24"/>
          <w:lang w:val="haw-US"/>
        </w:rPr>
        <w:t xml:space="preserve">to </w:t>
      </w:r>
      <w:r w:rsidR="003338F1">
        <w:rPr>
          <w:rFonts w:ascii="Times New Roman" w:hAnsi="Times New Roman" w:cs="Times New Roman"/>
          <w:sz w:val="24"/>
          <w:szCs w:val="24"/>
          <w:lang w:val="haw-US"/>
        </w:rPr>
        <w:t xml:space="preserve">ensure </w:t>
      </w:r>
      <w:r w:rsidRPr="0070475F">
        <w:rPr>
          <w:rFonts w:ascii="Times New Roman" w:hAnsi="Times New Roman" w:cs="Times New Roman"/>
          <w:sz w:val="24"/>
          <w:szCs w:val="24"/>
        </w:rPr>
        <w:t xml:space="preserve">reasonable traditional and customary access to water on </w:t>
      </w:r>
      <w:ins w:id="373" w:author="Matthew Corry" w:date="2018-04-30T11:00:00Z">
        <w:r w:rsidR="00897B9E">
          <w:rPr>
            <w:rFonts w:ascii="Times New Roman" w:hAnsi="Times New Roman" w:cs="Times New Roman"/>
            <w:sz w:val="24"/>
            <w:szCs w:val="24"/>
            <w:lang w:val="haw-US"/>
          </w:rPr>
          <w:t>n</w:t>
        </w:r>
      </w:ins>
      <w:r w:rsidRPr="0070475F">
        <w:rPr>
          <w:rFonts w:ascii="Times New Roman" w:hAnsi="Times New Roman" w:cs="Times New Roman"/>
          <w:sz w:val="24"/>
          <w:szCs w:val="24"/>
        </w:rPr>
        <w:t>ational lands, etc.</w:t>
      </w:r>
      <w:r w:rsidR="00426E9D">
        <w:rPr>
          <w:rFonts w:ascii="Times New Roman" w:hAnsi="Times New Roman" w:cs="Times New Roman"/>
          <w:sz w:val="24"/>
          <w:szCs w:val="24"/>
        </w:rPr>
        <w:t xml:space="preserve"> </w:t>
      </w:r>
      <w:r w:rsidR="003338F1">
        <w:rPr>
          <w:rFonts w:ascii="Times New Roman" w:hAnsi="Times New Roman" w:cs="Times New Roman"/>
          <w:sz w:val="24"/>
          <w:szCs w:val="24"/>
          <w:lang w:val="haw-US"/>
        </w:rPr>
        <w:t>With nineteen specific items</w:t>
      </w:r>
      <w:r w:rsidR="00DE3E9D">
        <w:rPr>
          <w:rFonts w:ascii="Times New Roman" w:hAnsi="Times New Roman" w:cs="Times New Roman"/>
          <w:sz w:val="24"/>
          <w:szCs w:val="24"/>
          <w:lang w:val="haw-US"/>
        </w:rPr>
        <w:t>, i</w:t>
      </w:r>
      <w:ins w:id="374" w:author="Poka Laenui" w:date="2016-10-25T16:19:00Z">
        <w:r w:rsidRPr="009E6FB8">
          <w:rPr>
            <w:rFonts w:ascii="Times New Roman" w:hAnsi="Times New Roman" w:cs="Times New Roman"/>
            <w:sz w:val="24"/>
            <w:szCs w:val="24"/>
          </w:rPr>
          <w:t xml:space="preserve">t </w:t>
        </w:r>
      </w:ins>
      <w:r w:rsidRPr="0070475F">
        <w:rPr>
          <w:rFonts w:ascii="Times New Roman" w:hAnsi="Times New Roman" w:cs="Times New Roman"/>
          <w:sz w:val="24"/>
          <w:szCs w:val="24"/>
        </w:rPr>
        <w:t>seems to be the “catch</w:t>
      </w:r>
      <w:del w:id="375" w:author="Matthew Corry" w:date="2018-04-30T13:00:00Z">
        <w:r w:rsidRPr="0070475F" w:rsidDel="003338F1">
          <w:rPr>
            <w:rFonts w:ascii="Times New Roman" w:hAnsi="Times New Roman" w:cs="Times New Roman"/>
            <w:sz w:val="24"/>
            <w:szCs w:val="24"/>
          </w:rPr>
          <w:delText xml:space="preserve"> –</w:delText>
        </w:r>
      </w:del>
      <w:del w:id="376" w:author="Matthew Corry" w:date="2018-04-30T10:59:00Z">
        <w:r w:rsidRPr="0070475F" w:rsidDel="00897B9E">
          <w:rPr>
            <w:rFonts w:ascii="Times New Roman" w:hAnsi="Times New Roman" w:cs="Times New Roman"/>
            <w:sz w:val="24"/>
            <w:szCs w:val="24"/>
          </w:rPr>
          <w:delText xml:space="preserve"> </w:delText>
        </w:r>
      </w:del>
      <w:r w:rsidRPr="0070475F">
        <w:rPr>
          <w:rFonts w:ascii="Times New Roman" w:hAnsi="Times New Roman" w:cs="Times New Roman"/>
          <w:sz w:val="24"/>
          <w:szCs w:val="24"/>
        </w:rPr>
        <w:t>all” article</w:t>
      </w:r>
      <w:r w:rsidR="00DE3E9D">
        <w:rPr>
          <w:rFonts w:ascii="Times New Roman" w:hAnsi="Times New Roman" w:cs="Times New Roman"/>
          <w:sz w:val="24"/>
          <w:szCs w:val="24"/>
          <w:lang w:val="haw-US"/>
        </w:rPr>
        <w:t>—</w:t>
      </w:r>
      <w:r w:rsidR="00734289">
        <w:rPr>
          <w:rFonts w:ascii="Times New Roman" w:hAnsi="Times New Roman" w:cs="Times New Roman"/>
          <w:sz w:val="24"/>
          <w:szCs w:val="24"/>
          <w:lang w:val="haw-US"/>
        </w:rPr>
        <w:t xml:space="preserve">perhaps </w:t>
      </w:r>
      <w:r w:rsidR="00DE3E9D" w:rsidRPr="001B2B58">
        <w:rPr>
          <w:rFonts w:ascii="Times New Roman" w:hAnsi="Times New Roman" w:cs="Times New Roman"/>
          <w:sz w:val="24"/>
          <w:szCs w:val="24"/>
        </w:rPr>
        <w:t>a listing of favorite projects for participants not patient enough to await a legislative assembly to work out these projects and directions</w:t>
      </w:r>
      <w:r w:rsidR="00DE3E9D">
        <w:rPr>
          <w:rFonts w:ascii="Times New Roman" w:hAnsi="Times New Roman" w:cs="Times New Roman"/>
          <w:sz w:val="24"/>
          <w:szCs w:val="24"/>
          <w:lang w:val="haw-US"/>
        </w:rPr>
        <w:t>—that</w:t>
      </w:r>
      <w:r w:rsidRPr="009E6FB8">
        <w:rPr>
          <w:rFonts w:ascii="Times New Roman" w:hAnsi="Times New Roman" w:cs="Times New Roman"/>
          <w:sz w:val="24"/>
          <w:szCs w:val="24"/>
        </w:rPr>
        <w:t xml:space="preserve"> </w:t>
      </w:r>
      <w:r w:rsidR="00DE3E9D">
        <w:rPr>
          <w:rFonts w:ascii="Times New Roman" w:hAnsi="Times New Roman" w:cs="Times New Roman"/>
          <w:sz w:val="24"/>
          <w:szCs w:val="24"/>
          <w:lang w:val="haw-US"/>
        </w:rPr>
        <w:t xml:space="preserve">appears out of place </w:t>
      </w:r>
      <w:r w:rsidRPr="009E6FB8">
        <w:rPr>
          <w:rFonts w:ascii="Times New Roman" w:hAnsi="Times New Roman" w:cs="Times New Roman"/>
          <w:sz w:val="24"/>
          <w:szCs w:val="24"/>
        </w:rPr>
        <w:t xml:space="preserve">in a constitutive document </w:t>
      </w:r>
      <w:r w:rsidR="00DE3E9D">
        <w:rPr>
          <w:rFonts w:ascii="Times New Roman" w:hAnsi="Times New Roman" w:cs="Times New Roman"/>
          <w:sz w:val="24"/>
          <w:szCs w:val="24"/>
          <w:lang w:val="haw-US"/>
        </w:rPr>
        <w:t>that</w:t>
      </w:r>
      <w:r w:rsidRPr="009E6FB8">
        <w:rPr>
          <w:rFonts w:ascii="Times New Roman" w:hAnsi="Times New Roman" w:cs="Times New Roman"/>
          <w:sz w:val="24"/>
          <w:szCs w:val="24"/>
        </w:rPr>
        <w:t xml:space="preserve"> sets forth the broad principles of a nation and its general operation.</w:t>
      </w:r>
      <w:r w:rsidR="00426E9D">
        <w:rPr>
          <w:rFonts w:ascii="Times New Roman" w:hAnsi="Times New Roman" w:cs="Times New Roman"/>
          <w:sz w:val="24"/>
          <w:szCs w:val="24"/>
        </w:rPr>
        <w:t xml:space="preserve"> </w:t>
      </w:r>
    </w:p>
    <w:p w14:paraId="2383CFD2" w14:textId="68C8EDBA" w:rsidR="000D0E54" w:rsidRPr="009E6FB8" w:rsidRDefault="000D0E54" w:rsidP="00133127">
      <w:pPr>
        <w:pStyle w:val="Heading3"/>
      </w:pPr>
      <w:r w:rsidRPr="009E6FB8">
        <w:tab/>
      </w:r>
      <w:r w:rsidR="00133127">
        <w:t>Article 14</w:t>
      </w:r>
      <w:r w:rsidR="00133127">
        <w:rPr>
          <w:lang w:val="haw-US"/>
        </w:rPr>
        <w:t>:</w:t>
      </w:r>
      <w:r w:rsidRPr="009E6FB8">
        <w:t xml:space="preserve"> Sovereign Immunity</w:t>
      </w:r>
    </w:p>
    <w:p w14:paraId="12C86583" w14:textId="657BB5A8" w:rsidR="000D0E54" w:rsidRPr="00133127" w:rsidRDefault="009D420D" w:rsidP="00133127">
      <w:pPr>
        <w:pStyle w:val="Body"/>
        <w:spacing w:after="0" w:line="480" w:lineRule="auto"/>
        <w:ind w:firstLine="720"/>
        <w:rPr>
          <w:rFonts w:ascii="Times New Roman" w:hAnsi="Times New Roman" w:cs="Times New Roman"/>
          <w:sz w:val="24"/>
          <w:szCs w:val="24"/>
          <w:lang w:val="haw-US"/>
        </w:rPr>
      </w:pPr>
      <w:r>
        <w:rPr>
          <w:rFonts w:ascii="Times New Roman" w:hAnsi="Times New Roman" w:cs="Times New Roman"/>
          <w:sz w:val="24"/>
          <w:szCs w:val="24"/>
          <w:lang w:val="haw-US"/>
        </w:rPr>
        <w:t>A</w:t>
      </w:r>
      <w:r w:rsidR="000D0E54" w:rsidRPr="009E6FB8">
        <w:rPr>
          <w:rFonts w:ascii="Times New Roman" w:hAnsi="Times New Roman" w:cs="Times New Roman"/>
          <w:sz w:val="24"/>
          <w:szCs w:val="24"/>
        </w:rPr>
        <w:t xml:space="preserve">rticle </w:t>
      </w:r>
      <w:r>
        <w:rPr>
          <w:rFonts w:ascii="Times New Roman" w:hAnsi="Times New Roman" w:cs="Times New Roman"/>
          <w:sz w:val="24"/>
          <w:szCs w:val="24"/>
          <w:lang w:val="haw-US"/>
        </w:rPr>
        <w:t xml:space="preserve">14 </w:t>
      </w:r>
      <w:r w:rsidR="000D0E54" w:rsidRPr="009E6FB8">
        <w:rPr>
          <w:rFonts w:ascii="Times New Roman" w:hAnsi="Times New Roman" w:cs="Times New Roman"/>
          <w:sz w:val="24"/>
          <w:szCs w:val="24"/>
        </w:rPr>
        <w:t>declares</w:t>
      </w:r>
      <w:r w:rsidR="00481C99">
        <w:rPr>
          <w:rFonts w:ascii="Times New Roman" w:hAnsi="Times New Roman" w:cs="Times New Roman"/>
          <w:sz w:val="24"/>
          <w:szCs w:val="24"/>
          <w:lang w:val="haw-US"/>
        </w:rPr>
        <w:t>,</w:t>
      </w:r>
      <w:r w:rsidR="000D0E54" w:rsidRPr="009E6FB8">
        <w:rPr>
          <w:rFonts w:ascii="Times New Roman" w:hAnsi="Times New Roman" w:cs="Times New Roman"/>
          <w:sz w:val="24"/>
          <w:szCs w:val="24"/>
        </w:rPr>
        <w:t xml:space="preserve"> </w:t>
      </w:r>
      <w:r w:rsidR="00481C99">
        <w:rPr>
          <w:rFonts w:ascii="Times New Roman" w:hAnsi="Times New Roman" w:cs="Times New Roman"/>
          <w:sz w:val="24"/>
          <w:szCs w:val="24"/>
          <w:lang w:val="haw-US"/>
        </w:rPr>
        <w:t>“</w:t>
      </w:r>
      <w:r w:rsidR="000D0E54" w:rsidRPr="009E6FB8">
        <w:rPr>
          <w:rFonts w:ascii="Times New Roman" w:hAnsi="Times New Roman" w:cs="Times New Roman"/>
          <w:sz w:val="24"/>
          <w:szCs w:val="24"/>
        </w:rPr>
        <w:t>The Nation and its Government possess sovereign immunity, which can only be waived in accordance with the law.</w:t>
      </w:r>
      <w:r w:rsidR="00481C99">
        <w:rPr>
          <w:rFonts w:ascii="Times New Roman" w:hAnsi="Times New Roman" w:cs="Times New Roman"/>
          <w:sz w:val="24"/>
          <w:szCs w:val="24"/>
          <w:lang w:val="haw-US"/>
        </w:rPr>
        <w:t>”</w:t>
      </w:r>
    </w:p>
    <w:p w14:paraId="14D9EBA0" w14:textId="55F4E7DD" w:rsidR="00712A11" w:rsidRPr="009E6FB8" w:rsidDel="009D420D" w:rsidRDefault="000D0E54" w:rsidP="00133127">
      <w:pPr>
        <w:pStyle w:val="Body"/>
        <w:spacing w:after="0" w:line="480" w:lineRule="auto"/>
        <w:ind w:firstLine="720"/>
        <w:rPr>
          <w:del w:id="377" w:author="Matthew Corry" w:date="2018-04-30T13:36:00Z"/>
          <w:rFonts w:ascii="Times New Roman" w:hAnsi="Times New Roman" w:cs="Times New Roman"/>
          <w:sz w:val="24"/>
          <w:szCs w:val="24"/>
          <w:lang w:val="haw-US"/>
        </w:rPr>
      </w:pPr>
      <w:r w:rsidRPr="009E6FB8">
        <w:rPr>
          <w:rFonts w:ascii="Times New Roman" w:hAnsi="Times New Roman" w:cs="Times New Roman"/>
          <w:sz w:val="24"/>
          <w:szCs w:val="24"/>
        </w:rPr>
        <w:t>This statement may have various readings.</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It may be considered a position of independence from the United States, and that in having sovereign immunity, its citizens and territories may be beyond the jurisdiction of the United States, including its powers of taxation, judicial authority, police, etc.</w:t>
      </w:r>
      <w:ins w:id="378" w:author="Matthew Corry" w:date="2018-04-30T13:36:00Z">
        <w:r w:rsidR="009D420D">
          <w:rPr>
            <w:rFonts w:ascii="Times New Roman" w:hAnsi="Times New Roman" w:cs="Times New Roman"/>
            <w:sz w:val="24"/>
            <w:szCs w:val="24"/>
            <w:lang w:val="haw-US"/>
          </w:rPr>
          <w:t xml:space="preserve"> </w:t>
        </w:r>
      </w:ins>
    </w:p>
    <w:p w14:paraId="57195B55" w14:textId="2CD2C1C0" w:rsidR="00712A11" w:rsidRPr="009E6FB8" w:rsidRDefault="000D0E54" w:rsidP="00133127">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Th</w:t>
      </w:r>
      <w:ins w:id="379" w:author="Matthew Corry" w:date="2018-04-30T13:36:00Z">
        <w:r w:rsidR="009D420D">
          <w:rPr>
            <w:rFonts w:ascii="Times New Roman" w:hAnsi="Times New Roman" w:cs="Times New Roman"/>
            <w:sz w:val="24"/>
            <w:szCs w:val="24"/>
            <w:lang w:val="haw-US"/>
          </w:rPr>
          <w:t>e</w:t>
        </w:r>
      </w:ins>
      <w:r w:rsidRPr="009E6FB8">
        <w:rPr>
          <w:rFonts w:ascii="Times New Roman" w:hAnsi="Times New Roman" w:cs="Times New Roman"/>
          <w:sz w:val="24"/>
          <w:szCs w:val="24"/>
        </w:rPr>
        <w:t xml:space="preserve"> statement could also be interpreted as having a subservient </w:t>
      </w:r>
      <w:del w:id="380" w:author="Matthew Corry" w:date="2018-04-30T13:35:00Z">
        <w:r w:rsidRPr="009E6FB8" w:rsidDel="009D420D">
          <w:rPr>
            <w:rFonts w:ascii="Times New Roman" w:hAnsi="Times New Roman" w:cs="Times New Roman"/>
            <w:sz w:val="24"/>
            <w:szCs w:val="24"/>
          </w:rPr>
          <w:delText>“</w:delText>
        </w:r>
      </w:del>
      <w:r w:rsidRPr="009E6FB8">
        <w:rPr>
          <w:rFonts w:ascii="Times New Roman" w:hAnsi="Times New Roman" w:cs="Times New Roman"/>
          <w:sz w:val="24"/>
          <w:szCs w:val="24"/>
        </w:rPr>
        <w:t>sovereign immunity</w:t>
      </w:r>
      <w:ins w:id="381" w:author="Matthew Corry" w:date="2018-04-30T13:32:00Z">
        <w:r w:rsidR="009D420D">
          <w:rPr>
            <w:rFonts w:ascii="Times New Roman" w:hAnsi="Times New Roman" w:cs="Times New Roman"/>
            <w:sz w:val="24"/>
            <w:szCs w:val="24"/>
            <w:lang w:val="haw-US"/>
          </w:rPr>
          <w:t>,</w:t>
        </w:r>
      </w:ins>
      <w:del w:id="382" w:author="Matthew Corry" w:date="2018-04-30T13:35:00Z">
        <w:r w:rsidRPr="009E6FB8" w:rsidDel="009D420D">
          <w:rPr>
            <w:rFonts w:ascii="Times New Roman" w:hAnsi="Times New Roman" w:cs="Times New Roman"/>
            <w:sz w:val="24"/>
            <w:szCs w:val="24"/>
          </w:rPr>
          <w:delText>”</w:delText>
        </w:r>
      </w:del>
      <w:r w:rsidRPr="009E6FB8">
        <w:rPr>
          <w:rFonts w:ascii="Times New Roman" w:hAnsi="Times New Roman" w:cs="Times New Roman"/>
          <w:sz w:val="24"/>
          <w:szCs w:val="24"/>
        </w:rPr>
        <w:t xml:space="preserve"> which becomes a concoction of </w:t>
      </w:r>
      <w:r w:rsidR="00C5656F">
        <w:rPr>
          <w:rFonts w:ascii="Times New Roman" w:hAnsi="Times New Roman" w:cs="Times New Roman"/>
          <w:sz w:val="24"/>
          <w:szCs w:val="24"/>
        </w:rPr>
        <w:t>US</w:t>
      </w:r>
      <w:r w:rsidRPr="009E6FB8">
        <w:rPr>
          <w:rFonts w:ascii="Times New Roman" w:hAnsi="Times New Roman" w:cs="Times New Roman"/>
          <w:sz w:val="24"/>
          <w:szCs w:val="24"/>
        </w:rPr>
        <w:t xml:space="preserve"> demotion of such terms </w:t>
      </w:r>
      <w:r w:rsidR="009D420D">
        <w:rPr>
          <w:rFonts w:ascii="Times New Roman" w:hAnsi="Times New Roman" w:cs="Times New Roman"/>
          <w:sz w:val="24"/>
          <w:szCs w:val="24"/>
          <w:lang w:val="haw-US"/>
        </w:rPr>
        <w:t>under</w:t>
      </w:r>
      <w:r w:rsidR="009D420D" w:rsidRPr="009E6FB8">
        <w:rPr>
          <w:rFonts w:ascii="Times New Roman" w:hAnsi="Times New Roman" w:cs="Times New Roman"/>
          <w:sz w:val="24"/>
          <w:szCs w:val="24"/>
        </w:rPr>
        <w:t xml:space="preserve"> </w:t>
      </w:r>
      <w:r w:rsidRPr="009E6FB8">
        <w:rPr>
          <w:rFonts w:ascii="Times New Roman" w:hAnsi="Times New Roman" w:cs="Times New Roman"/>
          <w:sz w:val="24"/>
          <w:szCs w:val="24"/>
        </w:rPr>
        <w:t>the authority of the United States.</w:t>
      </w:r>
      <w:r w:rsidR="00426E9D">
        <w:rPr>
          <w:rFonts w:ascii="Times New Roman" w:hAnsi="Times New Roman" w:cs="Times New Roman"/>
          <w:sz w:val="24"/>
          <w:szCs w:val="24"/>
        </w:rPr>
        <w:t xml:space="preserve"> </w:t>
      </w:r>
    </w:p>
    <w:p w14:paraId="5B405C90" w14:textId="518790CE" w:rsidR="009D420D" w:rsidRPr="009E6FB8" w:rsidRDefault="000D0E54" w:rsidP="00F55DFC">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 xml:space="preserve">The concept of </w:t>
      </w:r>
      <w:r w:rsidR="009D420D">
        <w:rPr>
          <w:rFonts w:ascii="Times New Roman" w:hAnsi="Times New Roman" w:cs="Times New Roman"/>
          <w:sz w:val="24"/>
          <w:szCs w:val="24"/>
          <w:lang w:val="haw-US"/>
        </w:rPr>
        <w:t>s</w:t>
      </w:r>
      <w:r w:rsidRPr="009E6FB8">
        <w:rPr>
          <w:rFonts w:ascii="Times New Roman" w:hAnsi="Times New Roman" w:cs="Times New Roman"/>
          <w:sz w:val="24"/>
          <w:szCs w:val="24"/>
        </w:rPr>
        <w:t xml:space="preserve">overeign </w:t>
      </w:r>
      <w:r w:rsidR="009D420D">
        <w:rPr>
          <w:rFonts w:ascii="Times New Roman" w:hAnsi="Times New Roman" w:cs="Times New Roman"/>
          <w:sz w:val="24"/>
          <w:szCs w:val="24"/>
          <w:lang w:val="haw-US"/>
        </w:rPr>
        <w:t>i</w:t>
      </w:r>
      <w:r w:rsidRPr="009E6FB8">
        <w:rPr>
          <w:rFonts w:ascii="Times New Roman" w:hAnsi="Times New Roman" w:cs="Times New Roman"/>
          <w:sz w:val="24"/>
          <w:szCs w:val="24"/>
        </w:rPr>
        <w:t xml:space="preserve">mmunity is </w:t>
      </w:r>
      <w:r w:rsidR="009D420D">
        <w:rPr>
          <w:rFonts w:ascii="Times New Roman" w:hAnsi="Times New Roman" w:cs="Times New Roman"/>
          <w:sz w:val="24"/>
          <w:szCs w:val="24"/>
          <w:lang w:val="haw-US"/>
        </w:rPr>
        <w:t xml:space="preserve">presently </w:t>
      </w:r>
      <w:r w:rsidRPr="009E6FB8">
        <w:rPr>
          <w:rFonts w:ascii="Times New Roman" w:hAnsi="Times New Roman" w:cs="Times New Roman"/>
          <w:sz w:val="24"/>
          <w:szCs w:val="24"/>
        </w:rPr>
        <w:t>in flux</w:t>
      </w:r>
      <w:r w:rsidR="009D420D">
        <w:rPr>
          <w:rFonts w:ascii="Times New Roman" w:hAnsi="Times New Roman" w:cs="Times New Roman"/>
          <w:sz w:val="24"/>
          <w:szCs w:val="24"/>
          <w:lang w:val="haw-US"/>
        </w:rPr>
        <w:t>,</w:t>
      </w:r>
      <w:r w:rsidRPr="009E6FB8">
        <w:rPr>
          <w:rFonts w:ascii="Times New Roman" w:hAnsi="Times New Roman" w:cs="Times New Roman"/>
          <w:sz w:val="24"/>
          <w:szCs w:val="24"/>
        </w:rPr>
        <w:t xml:space="preserve"> especially </w:t>
      </w:r>
      <w:r w:rsidR="009D420D">
        <w:rPr>
          <w:rFonts w:ascii="Times New Roman" w:hAnsi="Times New Roman" w:cs="Times New Roman"/>
          <w:sz w:val="24"/>
          <w:szCs w:val="24"/>
          <w:lang w:val="haw-US"/>
        </w:rPr>
        <w:t>given</w:t>
      </w:r>
      <w:r w:rsidRPr="009E6FB8">
        <w:rPr>
          <w:rFonts w:ascii="Times New Roman" w:hAnsi="Times New Roman" w:cs="Times New Roman"/>
          <w:sz w:val="24"/>
          <w:szCs w:val="24"/>
        </w:rPr>
        <w:t xml:space="preserve"> the formation of the International Criminal Court and the setting aside of sovereign immunity, even to heads of states</w:t>
      </w:r>
      <w:r w:rsidR="00117DE7">
        <w:rPr>
          <w:rFonts w:ascii="Times New Roman" w:hAnsi="Times New Roman" w:cs="Times New Roman"/>
          <w:sz w:val="24"/>
          <w:szCs w:val="24"/>
          <w:lang w:val="haw-US"/>
        </w:rPr>
        <w:t>,</w:t>
      </w:r>
      <w:r w:rsidRPr="009E6FB8">
        <w:rPr>
          <w:rStyle w:val="EndnoteReference"/>
          <w:rFonts w:ascii="Times New Roman" w:hAnsi="Times New Roman" w:cs="Times New Roman"/>
          <w:sz w:val="24"/>
          <w:szCs w:val="24"/>
        </w:rPr>
        <w:endnoteReference w:id="25"/>
      </w:r>
      <w:r w:rsidRPr="009E6FB8">
        <w:rPr>
          <w:rFonts w:ascii="Times New Roman" w:hAnsi="Times New Roman" w:cs="Times New Roman"/>
          <w:sz w:val="24"/>
          <w:szCs w:val="24"/>
        </w:rPr>
        <w:t xml:space="preserve"> for crimes defined under that court’s jurisdiction</w:t>
      </w:r>
      <w:r w:rsidR="009D420D">
        <w:rPr>
          <w:rFonts w:ascii="Times New Roman" w:hAnsi="Times New Roman" w:cs="Times New Roman"/>
          <w:sz w:val="24"/>
          <w:szCs w:val="24"/>
          <w:lang w:val="haw-US"/>
        </w:rPr>
        <w:t>.</w:t>
      </w:r>
      <w:r w:rsidRPr="009E6FB8">
        <w:rPr>
          <w:rStyle w:val="EndnoteReference"/>
          <w:rFonts w:ascii="Times New Roman" w:hAnsi="Times New Roman" w:cs="Times New Roman"/>
          <w:sz w:val="24"/>
          <w:szCs w:val="24"/>
        </w:rPr>
        <w:endnoteReference w:id="26"/>
      </w:r>
      <w:r w:rsidR="00426E9D">
        <w:rPr>
          <w:rFonts w:ascii="Times New Roman" w:hAnsi="Times New Roman" w:cs="Times New Roman"/>
          <w:sz w:val="24"/>
          <w:szCs w:val="24"/>
        </w:rPr>
        <w:t xml:space="preserve"> </w:t>
      </w:r>
      <w:r w:rsidR="009D420D">
        <w:rPr>
          <w:rFonts w:ascii="Times New Roman" w:hAnsi="Times New Roman" w:cs="Times New Roman"/>
          <w:sz w:val="24"/>
          <w:szCs w:val="24"/>
        </w:rPr>
        <w:t>Th</w:t>
      </w:r>
      <w:r w:rsidR="009D420D">
        <w:rPr>
          <w:rFonts w:ascii="Times New Roman" w:hAnsi="Times New Roman" w:cs="Times New Roman"/>
          <w:sz w:val="24"/>
          <w:szCs w:val="24"/>
          <w:lang w:val="haw-US"/>
        </w:rPr>
        <w:t>is</w:t>
      </w:r>
      <w:r w:rsidR="009D420D">
        <w:rPr>
          <w:rFonts w:ascii="Times New Roman" w:hAnsi="Times New Roman" w:cs="Times New Roman"/>
          <w:sz w:val="24"/>
          <w:szCs w:val="24"/>
        </w:rPr>
        <w:t xml:space="preserve"> </w:t>
      </w:r>
      <w:r w:rsidR="009D420D">
        <w:rPr>
          <w:rFonts w:ascii="Times New Roman" w:hAnsi="Times New Roman" w:cs="Times New Roman"/>
          <w:sz w:val="24"/>
          <w:szCs w:val="24"/>
          <w:lang w:val="haw-US"/>
        </w:rPr>
        <w:t>author</w:t>
      </w:r>
      <w:r w:rsidR="009D420D">
        <w:rPr>
          <w:rFonts w:ascii="Times New Roman" w:hAnsi="Times New Roman" w:cs="Times New Roman"/>
          <w:sz w:val="24"/>
          <w:szCs w:val="24"/>
        </w:rPr>
        <w:t xml:space="preserve"> does not </w:t>
      </w:r>
      <w:r w:rsidR="009D420D">
        <w:rPr>
          <w:rFonts w:ascii="Times New Roman" w:hAnsi="Times New Roman" w:cs="Times New Roman"/>
          <w:sz w:val="24"/>
          <w:szCs w:val="24"/>
          <w:lang w:val="haw-US"/>
        </w:rPr>
        <w:t>seek to</w:t>
      </w:r>
      <w:r w:rsidR="009D420D">
        <w:rPr>
          <w:rFonts w:ascii="Times New Roman" w:hAnsi="Times New Roman" w:cs="Times New Roman"/>
          <w:sz w:val="24"/>
          <w:szCs w:val="24"/>
        </w:rPr>
        <w:t xml:space="preserve"> clarify the extent of </w:t>
      </w:r>
      <w:r w:rsidR="009D420D">
        <w:rPr>
          <w:rFonts w:ascii="Times New Roman" w:hAnsi="Times New Roman" w:cs="Times New Roman"/>
          <w:sz w:val="24"/>
          <w:szCs w:val="24"/>
          <w:lang w:val="haw-US"/>
        </w:rPr>
        <w:t>s</w:t>
      </w:r>
      <w:r w:rsidR="009D420D">
        <w:rPr>
          <w:rFonts w:ascii="Times New Roman" w:hAnsi="Times New Roman" w:cs="Times New Roman"/>
          <w:sz w:val="24"/>
          <w:szCs w:val="24"/>
        </w:rPr>
        <w:t xml:space="preserve">overeign </w:t>
      </w:r>
      <w:r w:rsidR="009D420D">
        <w:rPr>
          <w:rFonts w:ascii="Times New Roman" w:hAnsi="Times New Roman" w:cs="Times New Roman"/>
          <w:sz w:val="24"/>
          <w:szCs w:val="24"/>
          <w:lang w:val="haw-US"/>
        </w:rPr>
        <w:t>i</w:t>
      </w:r>
      <w:r w:rsidR="009D420D">
        <w:rPr>
          <w:rFonts w:ascii="Times New Roman" w:hAnsi="Times New Roman" w:cs="Times New Roman"/>
          <w:sz w:val="24"/>
          <w:szCs w:val="24"/>
        </w:rPr>
        <w:t xml:space="preserve">mmunity declared </w:t>
      </w:r>
      <w:r w:rsidR="009D420D">
        <w:rPr>
          <w:rFonts w:ascii="Times New Roman" w:hAnsi="Times New Roman" w:cs="Times New Roman"/>
          <w:sz w:val="24"/>
          <w:szCs w:val="24"/>
          <w:lang w:val="haw-US"/>
        </w:rPr>
        <w:t xml:space="preserve">in the </w:t>
      </w:r>
      <w:r w:rsidR="00996C61">
        <w:rPr>
          <w:rFonts w:ascii="Times New Roman" w:eastAsia="Trebuchet MS" w:hAnsi="Times New Roman" w:cs="Times New Roman"/>
          <w:sz w:val="24"/>
          <w:szCs w:val="24"/>
          <w:lang w:val="haw-US"/>
        </w:rPr>
        <w:t>Naʻi Aupuni</w:t>
      </w:r>
      <w:r w:rsidR="00996C61">
        <w:rPr>
          <w:rFonts w:ascii="Times New Roman" w:eastAsia="Trebuchet MS" w:hAnsi="Times New Roman" w:cs="Times New Roman"/>
          <w:sz w:val="24"/>
          <w:szCs w:val="24"/>
        </w:rPr>
        <w:t xml:space="preserve"> </w:t>
      </w:r>
      <w:r w:rsidR="009D420D">
        <w:rPr>
          <w:rFonts w:ascii="Times New Roman" w:hAnsi="Times New Roman" w:cs="Times New Roman"/>
          <w:sz w:val="24"/>
          <w:szCs w:val="24"/>
          <w:lang w:val="haw-US"/>
        </w:rPr>
        <w:t xml:space="preserve">document </w:t>
      </w:r>
      <w:r w:rsidR="009D420D">
        <w:rPr>
          <w:rFonts w:ascii="Times New Roman" w:hAnsi="Times New Roman" w:cs="Times New Roman"/>
          <w:sz w:val="24"/>
          <w:szCs w:val="24"/>
        </w:rPr>
        <w:t>and leaves its full meaning in uncertainty</w:t>
      </w:r>
      <w:r w:rsidRPr="009E6FB8">
        <w:rPr>
          <w:rFonts w:ascii="Times New Roman" w:hAnsi="Times New Roman" w:cs="Times New Roman"/>
          <w:sz w:val="24"/>
          <w:szCs w:val="24"/>
        </w:rPr>
        <w:t>.</w:t>
      </w:r>
    </w:p>
    <w:p w14:paraId="03163FED" w14:textId="763AA3AF" w:rsidR="000D0E54" w:rsidRPr="009E6FB8" w:rsidRDefault="003825D7" w:rsidP="003825D7">
      <w:pPr>
        <w:pStyle w:val="Heading3"/>
      </w:pPr>
      <w:r>
        <w:rPr>
          <w:lang w:val="fr-FR"/>
        </w:rPr>
        <w:lastRenderedPageBreak/>
        <w:t xml:space="preserve">Article </w:t>
      </w:r>
      <w:proofErr w:type="gramStart"/>
      <w:r>
        <w:rPr>
          <w:lang w:val="fr-FR"/>
        </w:rPr>
        <w:t>16</w:t>
      </w:r>
      <w:r>
        <w:rPr>
          <w:lang w:val="haw-US"/>
        </w:rPr>
        <w:t>:</w:t>
      </w:r>
      <w:proofErr w:type="gramEnd"/>
      <w:r w:rsidR="000D0E54" w:rsidRPr="009E6FB8">
        <w:t xml:space="preserve"> Oath of Office</w:t>
      </w:r>
    </w:p>
    <w:p w14:paraId="56CAFEAD" w14:textId="103CDBD6" w:rsidR="009D420D" w:rsidRPr="009E6FB8" w:rsidDel="008B20AF" w:rsidRDefault="003E5DBC" w:rsidP="003F5A76">
      <w:pPr>
        <w:pStyle w:val="Body"/>
        <w:spacing w:after="0" w:line="480" w:lineRule="auto"/>
        <w:ind w:firstLine="720"/>
        <w:rPr>
          <w:del w:id="388" w:author="Matthew Corry" w:date="2018-05-07T18:28:00Z"/>
          <w:rFonts w:ascii="Times New Roman" w:hAnsi="Times New Roman" w:cs="Times New Roman"/>
          <w:sz w:val="24"/>
          <w:szCs w:val="24"/>
          <w:lang w:val="haw-US"/>
        </w:rPr>
      </w:pPr>
      <w:r>
        <w:rPr>
          <w:rFonts w:ascii="Times New Roman" w:hAnsi="Times New Roman" w:cs="Times New Roman"/>
          <w:sz w:val="24"/>
          <w:szCs w:val="24"/>
          <w:lang w:val="haw-US"/>
        </w:rPr>
        <w:t xml:space="preserve">This article describes </w:t>
      </w:r>
      <w:r w:rsidR="008E57A6">
        <w:rPr>
          <w:rFonts w:ascii="Times New Roman" w:hAnsi="Times New Roman" w:cs="Times New Roman"/>
          <w:sz w:val="24"/>
          <w:szCs w:val="24"/>
          <w:lang w:val="haw-US"/>
        </w:rPr>
        <w:t>that public officials must</w:t>
      </w:r>
      <w:r w:rsidR="00630E1F">
        <w:rPr>
          <w:rFonts w:ascii="Times New Roman" w:hAnsi="Times New Roman" w:cs="Times New Roman"/>
          <w:sz w:val="24"/>
          <w:szCs w:val="24"/>
          <w:lang w:val="haw-US"/>
        </w:rPr>
        <w:t xml:space="preserve"> t</w:t>
      </w:r>
      <w:r w:rsidR="008E57A6">
        <w:rPr>
          <w:rFonts w:ascii="Times New Roman" w:hAnsi="Times New Roman" w:cs="Times New Roman"/>
          <w:sz w:val="24"/>
          <w:szCs w:val="24"/>
          <w:lang w:val="haw-US"/>
        </w:rPr>
        <w:t xml:space="preserve">ake an </w:t>
      </w:r>
      <w:r w:rsidR="000D0E54" w:rsidRPr="009E6FB8">
        <w:rPr>
          <w:rFonts w:ascii="Times New Roman" w:hAnsi="Times New Roman" w:cs="Times New Roman"/>
          <w:sz w:val="24"/>
          <w:szCs w:val="24"/>
        </w:rPr>
        <w:t xml:space="preserve">oath </w:t>
      </w:r>
      <w:r w:rsidR="008E57A6">
        <w:rPr>
          <w:rFonts w:ascii="Times New Roman" w:hAnsi="Times New Roman" w:cs="Times New Roman"/>
          <w:sz w:val="24"/>
          <w:szCs w:val="24"/>
          <w:lang w:val="haw-US"/>
        </w:rPr>
        <w:t xml:space="preserve">to </w:t>
      </w:r>
      <w:r w:rsidR="000D0E54" w:rsidRPr="009E6FB8">
        <w:rPr>
          <w:rFonts w:ascii="Times New Roman" w:hAnsi="Times New Roman" w:cs="Times New Roman"/>
          <w:sz w:val="24"/>
          <w:szCs w:val="24"/>
        </w:rPr>
        <w:t>support and defend the “Constitution of the Nation</w:t>
      </w:r>
      <w:ins w:id="389" w:author="Matthew Corry" w:date="2018-04-30T13:42:00Z">
        <w:r w:rsidR="008E57A6">
          <w:rPr>
            <w:rFonts w:ascii="Times New Roman" w:hAnsi="Times New Roman" w:cs="Times New Roman"/>
            <w:sz w:val="24"/>
            <w:szCs w:val="24"/>
            <w:lang w:val="haw-US"/>
          </w:rPr>
          <w:t>.</w:t>
        </w:r>
      </w:ins>
      <w:r w:rsidR="000D0E54" w:rsidRPr="009E6FB8">
        <w:rPr>
          <w:rFonts w:ascii="Times New Roman" w:hAnsi="Times New Roman" w:cs="Times New Roman"/>
          <w:sz w:val="24"/>
          <w:szCs w:val="24"/>
        </w:rPr>
        <w:t xml:space="preserve">” </w:t>
      </w:r>
      <w:r w:rsidR="008E57A6">
        <w:rPr>
          <w:rFonts w:ascii="Times New Roman" w:hAnsi="Times New Roman" w:cs="Times New Roman"/>
          <w:sz w:val="24"/>
          <w:szCs w:val="24"/>
          <w:lang w:val="haw-US"/>
        </w:rPr>
        <w:t xml:space="preserve">However, “no person shall be compelled to take an oath or make an affirmation that is contrary to their </w:t>
      </w:r>
      <w:r w:rsidR="000D0E54" w:rsidRPr="009E6FB8">
        <w:rPr>
          <w:rFonts w:ascii="Times New Roman" w:hAnsi="Times New Roman" w:cs="Times New Roman"/>
          <w:sz w:val="24"/>
          <w:szCs w:val="24"/>
        </w:rPr>
        <w:t>religion or belief.</w:t>
      </w:r>
      <w:r w:rsidR="008E57A6">
        <w:rPr>
          <w:rFonts w:ascii="Times New Roman" w:hAnsi="Times New Roman" w:cs="Times New Roman"/>
          <w:sz w:val="24"/>
          <w:szCs w:val="24"/>
          <w:lang w:val="haw-US"/>
        </w:rPr>
        <w:t>”</w:t>
      </w:r>
      <w:r w:rsidR="00426E9D">
        <w:rPr>
          <w:rFonts w:ascii="Times New Roman" w:hAnsi="Times New Roman" w:cs="Times New Roman"/>
          <w:sz w:val="24"/>
          <w:szCs w:val="24"/>
        </w:rPr>
        <w:t xml:space="preserve"> </w:t>
      </w:r>
      <w:r w:rsidR="00C76334">
        <w:rPr>
          <w:rFonts w:ascii="Times New Roman" w:hAnsi="Times New Roman" w:cs="Times New Roman"/>
          <w:sz w:val="24"/>
          <w:szCs w:val="24"/>
          <w:lang w:val="haw-US"/>
        </w:rPr>
        <w:t>This language</w:t>
      </w:r>
      <w:r w:rsidR="00C76334" w:rsidRPr="009E6FB8">
        <w:rPr>
          <w:rFonts w:ascii="Times New Roman" w:hAnsi="Times New Roman" w:cs="Times New Roman"/>
          <w:sz w:val="24"/>
          <w:szCs w:val="24"/>
        </w:rPr>
        <w:t xml:space="preserve"> </w:t>
      </w:r>
      <w:r w:rsidR="00C76334">
        <w:rPr>
          <w:rFonts w:ascii="Times New Roman" w:hAnsi="Times New Roman" w:cs="Times New Roman"/>
          <w:sz w:val="24"/>
          <w:szCs w:val="24"/>
          <w:lang w:val="haw-US"/>
        </w:rPr>
        <w:t>raises</w:t>
      </w:r>
      <w:r w:rsidR="00C76334" w:rsidRPr="009E6FB8">
        <w:rPr>
          <w:rFonts w:ascii="Times New Roman" w:hAnsi="Times New Roman" w:cs="Times New Roman"/>
          <w:sz w:val="24"/>
          <w:szCs w:val="24"/>
        </w:rPr>
        <w:t xml:space="preserve"> </w:t>
      </w:r>
      <w:r w:rsidR="000D0E54" w:rsidRPr="009E6FB8">
        <w:rPr>
          <w:rFonts w:ascii="Times New Roman" w:hAnsi="Times New Roman" w:cs="Times New Roman"/>
          <w:sz w:val="24"/>
          <w:szCs w:val="24"/>
        </w:rPr>
        <w:t xml:space="preserve">the question of what </w:t>
      </w:r>
      <w:r w:rsidR="00F03B9F">
        <w:rPr>
          <w:rFonts w:ascii="Times New Roman" w:hAnsi="Times New Roman" w:cs="Times New Roman"/>
          <w:sz w:val="24"/>
          <w:szCs w:val="24"/>
          <w:lang w:val="haw-US"/>
        </w:rPr>
        <w:t>a</w:t>
      </w:r>
      <w:r w:rsidR="00F03B9F" w:rsidRPr="009E6FB8">
        <w:rPr>
          <w:rFonts w:ascii="Times New Roman" w:hAnsi="Times New Roman" w:cs="Times New Roman"/>
          <w:sz w:val="24"/>
          <w:szCs w:val="24"/>
        </w:rPr>
        <w:t xml:space="preserve"> </w:t>
      </w:r>
      <w:r w:rsidR="000D0E54" w:rsidRPr="009E6FB8">
        <w:rPr>
          <w:rFonts w:ascii="Times New Roman" w:hAnsi="Times New Roman" w:cs="Times New Roman"/>
          <w:sz w:val="24"/>
          <w:szCs w:val="24"/>
        </w:rPr>
        <w:t xml:space="preserve">belief </w:t>
      </w:r>
      <w:r w:rsidR="00F03B9F">
        <w:rPr>
          <w:rFonts w:ascii="Times New Roman" w:hAnsi="Times New Roman" w:cs="Times New Roman"/>
          <w:sz w:val="24"/>
          <w:szCs w:val="24"/>
          <w:lang w:val="haw-US"/>
        </w:rPr>
        <w:t>may</w:t>
      </w:r>
      <w:r w:rsidR="00F03B9F" w:rsidRPr="009E6FB8">
        <w:rPr>
          <w:rFonts w:ascii="Times New Roman" w:hAnsi="Times New Roman" w:cs="Times New Roman"/>
          <w:sz w:val="24"/>
          <w:szCs w:val="24"/>
        </w:rPr>
        <w:t xml:space="preserve"> </w:t>
      </w:r>
      <w:r w:rsidR="000D0E54" w:rsidRPr="009E6FB8">
        <w:rPr>
          <w:rFonts w:ascii="Times New Roman" w:hAnsi="Times New Roman" w:cs="Times New Roman"/>
          <w:sz w:val="24"/>
          <w:szCs w:val="24"/>
        </w:rPr>
        <w:t>consist of such that the oath need not be taken.</w:t>
      </w:r>
      <w:r w:rsidR="00426E9D">
        <w:rPr>
          <w:rFonts w:ascii="Times New Roman" w:hAnsi="Times New Roman" w:cs="Times New Roman"/>
          <w:sz w:val="24"/>
          <w:szCs w:val="24"/>
        </w:rPr>
        <w:t xml:space="preserve"> </w:t>
      </w:r>
      <w:r w:rsidR="00967507">
        <w:rPr>
          <w:rFonts w:ascii="Times New Roman" w:hAnsi="Times New Roman" w:cs="Times New Roman"/>
          <w:sz w:val="24"/>
          <w:szCs w:val="24"/>
        </w:rPr>
        <w:t>The exemption for taking an oath of office under</w:t>
      </w:r>
      <w:r w:rsidR="008E57A6">
        <w:rPr>
          <w:rFonts w:ascii="Times New Roman" w:hAnsi="Times New Roman" w:cs="Times New Roman"/>
          <w:sz w:val="24"/>
          <w:szCs w:val="24"/>
          <w:lang w:val="haw-US"/>
        </w:rPr>
        <w:t>mines</w:t>
      </w:r>
      <w:r w:rsidR="00967507">
        <w:rPr>
          <w:rFonts w:ascii="Times New Roman" w:hAnsi="Times New Roman" w:cs="Times New Roman"/>
          <w:sz w:val="24"/>
          <w:szCs w:val="24"/>
        </w:rPr>
        <w:t xml:space="preserve"> the call for the taking of an oath.</w:t>
      </w:r>
      <w:ins w:id="390" w:author="Matthew Corry" w:date="2018-05-07T18:29:00Z">
        <w:r w:rsidR="008B20AF">
          <w:rPr>
            <w:rFonts w:ascii="Times New Roman" w:hAnsi="Times New Roman" w:cs="Times New Roman"/>
            <w:sz w:val="24"/>
            <w:szCs w:val="24"/>
            <w:lang w:val="haw-US"/>
          </w:rPr>
          <w:t xml:space="preserve"> </w:t>
        </w:r>
      </w:ins>
    </w:p>
    <w:p w14:paraId="3F768F86" w14:textId="58CB0D8B" w:rsidR="009D420D" w:rsidRPr="009E6FB8" w:rsidRDefault="00967507" w:rsidP="00F55DFC">
      <w:pPr>
        <w:pStyle w:val="Body"/>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may have been better to say, “Every public official must carry out </w:t>
      </w:r>
      <w:r w:rsidR="008E57A6">
        <w:rPr>
          <w:rFonts w:ascii="Times New Roman" w:hAnsi="Times New Roman" w:cs="Times New Roman"/>
          <w:sz w:val="24"/>
          <w:szCs w:val="24"/>
          <w:lang w:val="haw-US"/>
        </w:rPr>
        <w:t xml:space="preserve">the </w:t>
      </w:r>
      <w:r>
        <w:rPr>
          <w:rFonts w:ascii="Times New Roman" w:hAnsi="Times New Roman" w:cs="Times New Roman"/>
          <w:sz w:val="24"/>
          <w:szCs w:val="24"/>
        </w:rPr>
        <w:t xml:space="preserve">duties of the office faithfully </w:t>
      </w:r>
      <w:r w:rsidR="008E57A6">
        <w:rPr>
          <w:rFonts w:ascii="Times New Roman" w:hAnsi="Times New Roman" w:cs="Times New Roman"/>
          <w:sz w:val="24"/>
          <w:szCs w:val="24"/>
          <w:lang w:val="haw-US"/>
        </w:rPr>
        <w:t xml:space="preserve">and </w:t>
      </w:r>
      <w:r>
        <w:rPr>
          <w:rFonts w:ascii="Times New Roman" w:hAnsi="Times New Roman" w:cs="Times New Roman"/>
          <w:sz w:val="24"/>
          <w:szCs w:val="24"/>
        </w:rPr>
        <w:t xml:space="preserve">in compliance with the </w:t>
      </w:r>
      <w:ins w:id="391" w:author="Matthew Corry" w:date="2018-04-30T13:47:00Z">
        <w:r w:rsidR="008E57A6">
          <w:rPr>
            <w:rFonts w:ascii="Times New Roman" w:hAnsi="Times New Roman" w:cs="Times New Roman"/>
            <w:sz w:val="24"/>
            <w:szCs w:val="24"/>
            <w:lang w:val="haw-US"/>
          </w:rPr>
          <w:t>c</w:t>
        </w:r>
      </w:ins>
      <w:r>
        <w:rPr>
          <w:rFonts w:ascii="Times New Roman" w:hAnsi="Times New Roman" w:cs="Times New Roman"/>
          <w:sz w:val="24"/>
          <w:szCs w:val="24"/>
        </w:rPr>
        <w:t>onstitution and laws of the nation.”</w:t>
      </w:r>
    </w:p>
    <w:p w14:paraId="7F831749" w14:textId="44DEFD61" w:rsidR="009754FF" w:rsidRPr="009E6FB8" w:rsidRDefault="003825D7" w:rsidP="003825D7">
      <w:pPr>
        <w:pStyle w:val="Heading3"/>
      </w:pPr>
      <w:r>
        <w:rPr>
          <w:lang w:val="fr-FR"/>
        </w:rPr>
        <w:t xml:space="preserve">Article </w:t>
      </w:r>
      <w:proofErr w:type="gramStart"/>
      <w:r>
        <w:rPr>
          <w:lang w:val="fr-FR"/>
        </w:rPr>
        <w:t>17</w:t>
      </w:r>
      <w:r>
        <w:rPr>
          <w:lang w:val="haw-US"/>
        </w:rPr>
        <w:t>:</w:t>
      </w:r>
      <w:proofErr w:type="gramEnd"/>
      <w:r w:rsidR="009754FF" w:rsidRPr="009E6FB8">
        <w:t xml:space="preserve"> Removal </w:t>
      </w:r>
      <w:r w:rsidR="008B20AF">
        <w:rPr>
          <w:lang w:val="haw-US"/>
        </w:rPr>
        <w:t>f</w:t>
      </w:r>
      <w:r w:rsidR="009754FF" w:rsidRPr="009E6FB8">
        <w:t>rom Office</w:t>
      </w:r>
    </w:p>
    <w:p w14:paraId="7F996CD2" w14:textId="00D37E1E" w:rsidR="00F03B9F" w:rsidRPr="009E6FB8" w:rsidRDefault="00087CD0" w:rsidP="00F55DFC">
      <w:pPr>
        <w:pStyle w:val="Body"/>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haw-US"/>
        </w:rPr>
        <w:t>M</w:t>
      </w:r>
      <w:r w:rsidR="009754FF" w:rsidRPr="009E6FB8">
        <w:rPr>
          <w:rFonts w:ascii="Times New Roman" w:hAnsi="Times New Roman" w:cs="Times New Roman"/>
          <w:sz w:val="24"/>
          <w:szCs w:val="24"/>
        </w:rPr>
        <w:t>embers of the judiciary may be impeached when action is initiated by the president</w:t>
      </w:r>
      <w:r w:rsidR="00F03B9F">
        <w:rPr>
          <w:rFonts w:ascii="Times New Roman" w:hAnsi="Times New Roman" w:cs="Times New Roman"/>
          <w:sz w:val="24"/>
          <w:szCs w:val="24"/>
          <w:lang w:val="haw-US"/>
        </w:rPr>
        <w:t>,</w:t>
      </w:r>
      <w:r w:rsidR="009754FF" w:rsidRPr="009E6FB8">
        <w:rPr>
          <w:rFonts w:ascii="Times New Roman" w:hAnsi="Times New Roman" w:cs="Times New Roman"/>
          <w:sz w:val="24"/>
          <w:szCs w:val="24"/>
        </w:rPr>
        <w:t xml:space="preserve"> subject to trial and </w:t>
      </w:r>
      <w:r>
        <w:rPr>
          <w:rFonts w:ascii="Times New Roman" w:hAnsi="Times New Roman" w:cs="Times New Roman"/>
          <w:sz w:val="24"/>
          <w:szCs w:val="24"/>
          <w:lang w:val="haw-US"/>
        </w:rPr>
        <w:t>two-thirds</w:t>
      </w:r>
      <w:r w:rsidRPr="007B0F29">
        <w:rPr>
          <w:rFonts w:ascii="Times New Roman" w:hAnsi="Times New Roman" w:cs="Times New Roman"/>
          <w:sz w:val="24"/>
          <w:szCs w:val="24"/>
        </w:rPr>
        <w:t xml:space="preserve"> </w:t>
      </w:r>
      <w:r w:rsidR="009754FF" w:rsidRPr="009E6FB8">
        <w:rPr>
          <w:rFonts w:ascii="Times New Roman" w:hAnsi="Times New Roman" w:cs="Times New Roman"/>
          <w:sz w:val="24"/>
          <w:szCs w:val="24"/>
        </w:rPr>
        <w:t>majority of the legislative body.</w:t>
      </w:r>
      <w:r w:rsidR="00426E9D">
        <w:rPr>
          <w:rFonts w:ascii="Times New Roman" w:hAnsi="Times New Roman" w:cs="Times New Roman"/>
          <w:sz w:val="24"/>
          <w:szCs w:val="24"/>
        </w:rPr>
        <w:t xml:space="preserve"> </w:t>
      </w:r>
      <w:r w:rsidR="009754FF" w:rsidRPr="009E6FB8">
        <w:rPr>
          <w:rFonts w:ascii="Times New Roman" w:hAnsi="Times New Roman" w:cs="Times New Roman"/>
          <w:sz w:val="24"/>
          <w:szCs w:val="24"/>
        </w:rPr>
        <w:t xml:space="preserve">The </w:t>
      </w:r>
      <w:r w:rsidR="00477C4D">
        <w:rPr>
          <w:rFonts w:ascii="Times New Roman" w:hAnsi="Times New Roman" w:cs="Times New Roman"/>
          <w:sz w:val="24"/>
          <w:szCs w:val="24"/>
          <w:lang w:val="haw-US"/>
        </w:rPr>
        <w:t>p</w:t>
      </w:r>
      <w:r w:rsidR="009754FF" w:rsidRPr="009E6FB8">
        <w:rPr>
          <w:rFonts w:ascii="Times New Roman" w:hAnsi="Times New Roman" w:cs="Times New Roman"/>
          <w:sz w:val="24"/>
          <w:szCs w:val="24"/>
        </w:rPr>
        <w:t xml:space="preserve">resident can be impeached by a trial and a </w:t>
      </w:r>
      <w:r>
        <w:rPr>
          <w:rFonts w:ascii="Times New Roman" w:hAnsi="Times New Roman" w:cs="Times New Roman"/>
          <w:sz w:val="24"/>
          <w:szCs w:val="24"/>
          <w:lang w:val="haw-US"/>
        </w:rPr>
        <w:t>two-thirds</w:t>
      </w:r>
      <w:r w:rsidR="009754FF" w:rsidRPr="009E6FB8">
        <w:rPr>
          <w:rFonts w:ascii="Times New Roman" w:hAnsi="Times New Roman" w:cs="Times New Roman"/>
          <w:sz w:val="24"/>
          <w:szCs w:val="24"/>
        </w:rPr>
        <w:t xml:space="preserve"> majority of the legislative body.</w:t>
      </w:r>
      <w:r w:rsidR="00426E9D">
        <w:rPr>
          <w:rFonts w:ascii="Times New Roman" w:hAnsi="Times New Roman" w:cs="Times New Roman"/>
          <w:sz w:val="24"/>
          <w:szCs w:val="24"/>
        </w:rPr>
        <w:t xml:space="preserve"> </w:t>
      </w:r>
      <w:r w:rsidR="009754FF" w:rsidRPr="009E6FB8">
        <w:rPr>
          <w:rFonts w:ascii="Times New Roman" w:hAnsi="Times New Roman" w:cs="Times New Roman"/>
          <w:sz w:val="24"/>
          <w:szCs w:val="24"/>
        </w:rPr>
        <w:t>No power is given to the impeachment of a member of the legislature.</w:t>
      </w:r>
      <w:r w:rsidR="00426E9D">
        <w:rPr>
          <w:rFonts w:ascii="Times New Roman" w:hAnsi="Times New Roman" w:cs="Times New Roman"/>
          <w:sz w:val="24"/>
          <w:szCs w:val="24"/>
        </w:rPr>
        <w:t xml:space="preserve"> </w:t>
      </w:r>
      <w:r w:rsidR="009754FF" w:rsidRPr="009E6FB8">
        <w:rPr>
          <w:rFonts w:ascii="Times New Roman" w:hAnsi="Times New Roman" w:cs="Times New Roman"/>
          <w:sz w:val="24"/>
          <w:szCs w:val="24"/>
        </w:rPr>
        <w:t>There are no appeal</w:t>
      </w:r>
      <w:ins w:id="392" w:author="Mary Milham" w:date="2016-03-10T09:41:00Z">
        <w:r w:rsidR="009754FF" w:rsidRPr="009E6FB8">
          <w:rPr>
            <w:rFonts w:ascii="Times New Roman" w:hAnsi="Times New Roman" w:cs="Times New Roman"/>
            <w:sz w:val="24"/>
            <w:szCs w:val="24"/>
          </w:rPr>
          <w:t>s</w:t>
        </w:r>
      </w:ins>
      <w:r w:rsidR="009754FF" w:rsidRPr="009E6FB8">
        <w:rPr>
          <w:rFonts w:ascii="Times New Roman" w:hAnsi="Times New Roman" w:cs="Times New Roman"/>
          <w:sz w:val="24"/>
          <w:szCs w:val="24"/>
        </w:rPr>
        <w:t xml:space="preserve"> to the lack of due process from any trial and vote.</w:t>
      </w:r>
      <w:r w:rsidR="00426E9D">
        <w:rPr>
          <w:rFonts w:ascii="Times New Roman" w:hAnsi="Times New Roman" w:cs="Times New Roman"/>
          <w:sz w:val="24"/>
          <w:szCs w:val="24"/>
        </w:rPr>
        <w:t xml:space="preserve"> </w:t>
      </w:r>
      <w:r w:rsidR="009754FF" w:rsidRPr="009E6FB8">
        <w:rPr>
          <w:rFonts w:ascii="Times New Roman" w:hAnsi="Times New Roman" w:cs="Times New Roman"/>
          <w:sz w:val="24"/>
          <w:szCs w:val="24"/>
        </w:rPr>
        <w:t xml:space="preserve">In a highly politicized body, and when no appeal is possible outside of the legislative process, this power of removal can become abusive or a </w:t>
      </w:r>
      <w:r w:rsidR="00F03B9F">
        <w:rPr>
          <w:rFonts w:ascii="Times New Roman" w:hAnsi="Times New Roman" w:cs="Times New Roman"/>
          <w:sz w:val="24"/>
          <w:szCs w:val="24"/>
          <w:lang w:val="haw-US"/>
        </w:rPr>
        <w:t>means to</w:t>
      </w:r>
      <w:r w:rsidR="009754FF" w:rsidRPr="009E6FB8">
        <w:rPr>
          <w:rFonts w:ascii="Times New Roman" w:hAnsi="Times New Roman" w:cs="Times New Roman"/>
          <w:sz w:val="24"/>
          <w:szCs w:val="24"/>
        </w:rPr>
        <w:t xml:space="preserve"> remov</w:t>
      </w:r>
      <w:r w:rsidR="00F03B9F">
        <w:rPr>
          <w:rFonts w:ascii="Times New Roman" w:hAnsi="Times New Roman" w:cs="Times New Roman"/>
          <w:sz w:val="24"/>
          <w:szCs w:val="24"/>
          <w:lang w:val="haw-US"/>
        </w:rPr>
        <w:t>e</w:t>
      </w:r>
      <w:r w:rsidR="009754FF" w:rsidRPr="009E6FB8">
        <w:rPr>
          <w:rFonts w:ascii="Times New Roman" w:hAnsi="Times New Roman" w:cs="Times New Roman"/>
          <w:sz w:val="24"/>
          <w:szCs w:val="24"/>
        </w:rPr>
        <w:t xml:space="preserve"> the </w:t>
      </w:r>
      <w:r w:rsidR="00F03B9F">
        <w:rPr>
          <w:rFonts w:ascii="Times New Roman" w:hAnsi="Times New Roman" w:cs="Times New Roman"/>
          <w:sz w:val="24"/>
          <w:szCs w:val="24"/>
          <w:lang w:val="haw-US"/>
        </w:rPr>
        <w:t>p</w:t>
      </w:r>
      <w:r w:rsidR="009754FF" w:rsidRPr="009E6FB8">
        <w:rPr>
          <w:rFonts w:ascii="Times New Roman" w:hAnsi="Times New Roman" w:cs="Times New Roman"/>
          <w:sz w:val="24"/>
          <w:szCs w:val="24"/>
        </w:rPr>
        <w:t xml:space="preserve">resident or a member of the judiciary for </w:t>
      </w:r>
      <w:r w:rsidR="00F03B9F" w:rsidRPr="00BB0E2B">
        <w:rPr>
          <w:rFonts w:ascii="Times New Roman" w:hAnsi="Times New Roman" w:cs="Times New Roman"/>
          <w:sz w:val="24"/>
          <w:szCs w:val="24"/>
        </w:rPr>
        <w:t>decisions or actions</w:t>
      </w:r>
      <w:r w:rsidR="00F03B9F" w:rsidRPr="00F03B9F">
        <w:rPr>
          <w:rFonts w:ascii="Times New Roman" w:hAnsi="Times New Roman" w:cs="Times New Roman"/>
          <w:sz w:val="24"/>
          <w:szCs w:val="24"/>
        </w:rPr>
        <w:t xml:space="preserve"> </w:t>
      </w:r>
      <w:r w:rsidR="00F03B9F">
        <w:rPr>
          <w:rFonts w:ascii="Times New Roman" w:hAnsi="Times New Roman" w:cs="Times New Roman"/>
          <w:sz w:val="24"/>
          <w:szCs w:val="24"/>
          <w:lang w:val="haw-US"/>
        </w:rPr>
        <w:t xml:space="preserve">that are </w:t>
      </w:r>
      <w:r w:rsidR="009754FF" w:rsidRPr="009E6FB8">
        <w:rPr>
          <w:rFonts w:ascii="Times New Roman" w:hAnsi="Times New Roman" w:cs="Times New Roman"/>
          <w:sz w:val="24"/>
          <w:szCs w:val="24"/>
        </w:rPr>
        <w:t>unpopular.</w:t>
      </w:r>
      <w:r w:rsidR="00426E9D">
        <w:rPr>
          <w:rFonts w:ascii="Times New Roman" w:hAnsi="Times New Roman" w:cs="Times New Roman"/>
          <w:sz w:val="24"/>
          <w:szCs w:val="24"/>
        </w:rPr>
        <w:t xml:space="preserve"> </w:t>
      </w:r>
      <w:r w:rsidR="009754FF" w:rsidRPr="009E6FB8">
        <w:rPr>
          <w:rFonts w:ascii="Times New Roman" w:hAnsi="Times New Roman" w:cs="Times New Roman"/>
          <w:sz w:val="24"/>
          <w:szCs w:val="24"/>
        </w:rPr>
        <w:t xml:space="preserve">This article </w:t>
      </w:r>
      <w:r w:rsidR="00F03B9F">
        <w:rPr>
          <w:rFonts w:ascii="Times New Roman" w:hAnsi="Times New Roman" w:cs="Times New Roman"/>
          <w:sz w:val="24"/>
          <w:szCs w:val="24"/>
          <w:lang w:val="haw-US"/>
        </w:rPr>
        <w:t>also omits</w:t>
      </w:r>
      <w:r w:rsidR="009754FF" w:rsidRPr="009E6FB8">
        <w:rPr>
          <w:rFonts w:ascii="Times New Roman" w:hAnsi="Times New Roman" w:cs="Times New Roman"/>
          <w:sz w:val="24"/>
          <w:szCs w:val="24"/>
        </w:rPr>
        <w:t xml:space="preserve"> any question of impeachment of the </w:t>
      </w:r>
      <w:r w:rsidR="00F03B9F">
        <w:rPr>
          <w:rFonts w:ascii="Times New Roman" w:hAnsi="Times New Roman" w:cs="Times New Roman"/>
          <w:sz w:val="24"/>
          <w:szCs w:val="24"/>
          <w:lang w:val="haw-US"/>
        </w:rPr>
        <w:t>v</w:t>
      </w:r>
      <w:r w:rsidR="009754FF" w:rsidRPr="009E6FB8">
        <w:rPr>
          <w:rFonts w:ascii="Times New Roman" w:hAnsi="Times New Roman" w:cs="Times New Roman"/>
          <w:sz w:val="24"/>
          <w:szCs w:val="24"/>
        </w:rPr>
        <w:t xml:space="preserve">ice </w:t>
      </w:r>
      <w:r w:rsidR="00F03B9F">
        <w:rPr>
          <w:rFonts w:ascii="Times New Roman" w:hAnsi="Times New Roman" w:cs="Times New Roman"/>
          <w:sz w:val="24"/>
          <w:szCs w:val="24"/>
          <w:lang w:val="haw-US"/>
        </w:rPr>
        <w:t>p</w:t>
      </w:r>
      <w:r w:rsidR="009754FF" w:rsidRPr="009E6FB8">
        <w:rPr>
          <w:rFonts w:ascii="Times New Roman" w:hAnsi="Times New Roman" w:cs="Times New Roman"/>
          <w:sz w:val="24"/>
          <w:szCs w:val="24"/>
        </w:rPr>
        <w:t>resident.</w:t>
      </w:r>
      <w:r w:rsidR="00426E9D">
        <w:rPr>
          <w:rFonts w:ascii="Times New Roman" w:hAnsi="Times New Roman" w:cs="Times New Roman"/>
          <w:sz w:val="24"/>
          <w:szCs w:val="24"/>
        </w:rPr>
        <w:t xml:space="preserve"> </w:t>
      </w:r>
      <w:r w:rsidR="009754FF" w:rsidRPr="009E6FB8">
        <w:rPr>
          <w:rFonts w:ascii="Times New Roman" w:hAnsi="Times New Roman" w:cs="Times New Roman"/>
          <w:sz w:val="24"/>
          <w:szCs w:val="24"/>
        </w:rPr>
        <w:t>In the event of a president</w:t>
      </w:r>
      <w:r w:rsidR="009754FF" w:rsidRPr="009E6FB8">
        <w:rPr>
          <w:rFonts w:ascii="Times New Roman" w:hAnsi="Times New Roman" w:cs="Times New Roman"/>
          <w:sz w:val="24"/>
          <w:szCs w:val="24"/>
          <w:lang w:val="fr-FR"/>
        </w:rPr>
        <w:t>’</w:t>
      </w:r>
      <w:r w:rsidR="009754FF" w:rsidRPr="009E6FB8">
        <w:rPr>
          <w:rFonts w:ascii="Times New Roman" w:hAnsi="Times New Roman" w:cs="Times New Roman"/>
          <w:sz w:val="24"/>
          <w:szCs w:val="24"/>
        </w:rPr>
        <w:t xml:space="preserve">s impeachment, Article 39 requires the </w:t>
      </w:r>
      <w:r w:rsidR="00F03B9F">
        <w:rPr>
          <w:rFonts w:ascii="Times New Roman" w:hAnsi="Times New Roman" w:cs="Times New Roman"/>
          <w:sz w:val="24"/>
          <w:szCs w:val="24"/>
          <w:lang w:val="haw-US"/>
        </w:rPr>
        <w:t>v</w:t>
      </w:r>
      <w:r w:rsidR="009754FF" w:rsidRPr="009E6FB8">
        <w:rPr>
          <w:rFonts w:ascii="Times New Roman" w:hAnsi="Times New Roman" w:cs="Times New Roman"/>
          <w:sz w:val="24"/>
          <w:szCs w:val="24"/>
        </w:rPr>
        <w:t>ice</w:t>
      </w:r>
      <w:r w:rsidR="00F03B9F">
        <w:rPr>
          <w:rFonts w:ascii="Times New Roman" w:hAnsi="Times New Roman" w:cs="Times New Roman"/>
          <w:sz w:val="24"/>
          <w:szCs w:val="24"/>
          <w:lang w:val="haw-US"/>
        </w:rPr>
        <w:t xml:space="preserve"> p</w:t>
      </w:r>
      <w:r w:rsidR="009754FF" w:rsidRPr="009E6FB8">
        <w:rPr>
          <w:rFonts w:ascii="Times New Roman" w:hAnsi="Times New Roman" w:cs="Times New Roman"/>
          <w:sz w:val="24"/>
          <w:szCs w:val="24"/>
        </w:rPr>
        <w:t xml:space="preserve">resident to undertake the position of the </w:t>
      </w:r>
      <w:r w:rsidR="003F5A76">
        <w:rPr>
          <w:rFonts w:ascii="Times New Roman" w:hAnsi="Times New Roman" w:cs="Times New Roman"/>
          <w:sz w:val="24"/>
          <w:szCs w:val="24"/>
        </w:rPr>
        <w:t>p</w:t>
      </w:r>
      <w:r w:rsidR="009754FF" w:rsidRPr="009E6FB8">
        <w:rPr>
          <w:rFonts w:ascii="Times New Roman" w:hAnsi="Times New Roman" w:cs="Times New Roman"/>
          <w:sz w:val="24"/>
          <w:szCs w:val="24"/>
        </w:rPr>
        <w:t>resident.</w:t>
      </w:r>
      <w:r w:rsidR="00426E9D">
        <w:rPr>
          <w:rFonts w:ascii="Times New Roman" w:hAnsi="Times New Roman" w:cs="Times New Roman"/>
          <w:sz w:val="24"/>
          <w:szCs w:val="24"/>
        </w:rPr>
        <w:t xml:space="preserve"> </w:t>
      </w:r>
      <w:r w:rsidR="009754FF" w:rsidRPr="009E6FB8">
        <w:rPr>
          <w:rFonts w:ascii="Times New Roman" w:hAnsi="Times New Roman" w:cs="Times New Roman"/>
          <w:sz w:val="24"/>
          <w:szCs w:val="24"/>
        </w:rPr>
        <w:t xml:space="preserve">This </w:t>
      </w:r>
      <w:r w:rsidR="00967507">
        <w:rPr>
          <w:rFonts w:ascii="Times New Roman" w:hAnsi="Times New Roman" w:cs="Times New Roman"/>
          <w:sz w:val="24"/>
          <w:szCs w:val="24"/>
        </w:rPr>
        <w:t xml:space="preserve">article </w:t>
      </w:r>
      <w:proofErr w:type="gramStart"/>
      <w:r w:rsidR="002D7450">
        <w:rPr>
          <w:rFonts w:ascii="Times New Roman" w:hAnsi="Times New Roman" w:cs="Times New Roman"/>
          <w:sz w:val="24"/>
          <w:szCs w:val="24"/>
        </w:rPr>
        <w:t>in light of</w:t>
      </w:r>
      <w:proofErr w:type="gramEnd"/>
      <w:r w:rsidR="002D7450">
        <w:rPr>
          <w:rFonts w:ascii="Times New Roman" w:hAnsi="Times New Roman" w:cs="Times New Roman"/>
          <w:sz w:val="24"/>
          <w:szCs w:val="24"/>
        </w:rPr>
        <w:t xml:space="preserve"> the other powers given the vice-president </w:t>
      </w:r>
      <w:r w:rsidR="00967507">
        <w:rPr>
          <w:rFonts w:ascii="Times New Roman" w:hAnsi="Times New Roman" w:cs="Times New Roman"/>
          <w:sz w:val="24"/>
          <w:szCs w:val="24"/>
        </w:rPr>
        <w:t>is a political time</w:t>
      </w:r>
      <w:ins w:id="393" w:author="Matthew Corry" w:date="2018-04-30T14:52:00Z">
        <w:r w:rsidR="00F03B9F">
          <w:rPr>
            <w:rFonts w:ascii="Times New Roman" w:hAnsi="Times New Roman" w:cs="Times New Roman"/>
            <w:sz w:val="24"/>
            <w:szCs w:val="24"/>
            <w:lang w:val="haw-US"/>
          </w:rPr>
          <w:t xml:space="preserve"> </w:t>
        </w:r>
      </w:ins>
      <w:del w:id="394" w:author="Matthew Corry" w:date="2018-04-30T14:52:00Z">
        <w:r w:rsidR="00967507" w:rsidDel="00F03B9F">
          <w:rPr>
            <w:rFonts w:ascii="Times New Roman" w:hAnsi="Times New Roman" w:cs="Times New Roman"/>
            <w:sz w:val="24"/>
            <w:szCs w:val="24"/>
          </w:rPr>
          <w:delText>-</w:delText>
        </w:r>
      </w:del>
      <w:r w:rsidR="00967507">
        <w:rPr>
          <w:rFonts w:ascii="Times New Roman" w:hAnsi="Times New Roman" w:cs="Times New Roman"/>
          <w:sz w:val="24"/>
          <w:szCs w:val="24"/>
        </w:rPr>
        <w:t>bomb</w:t>
      </w:r>
      <w:r w:rsidR="002D7450">
        <w:rPr>
          <w:rFonts w:ascii="Times New Roman" w:hAnsi="Times New Roman" w:cs="Times New Roman"/>
          <w:sz w:val="24"/>
          <w:szCs w:val="24"/>
        </w:rPr>
        <w:t xml:space="preserve">.  </w:t>
      </w:r>
      <w:r w:rsidR="00312E0B">
        <w:rPr>
          <w:rFonts w:ascii="Times New Roman" w:hAnsi="Times New Roman" w:cs="Times New Roman"/>
          <w:sz w:val="24"/>
          <w:szCs w:val="24"/>
        </w:rPr>
        <w:t>The vice-president is given oversight of the Office of Citizenship and Elections</w:t>
      </w:r>
      <w:r w:rsidR="002D7450">
        <w:rPr>
          <w:rFonts w:ascii="Times New Roman" w:hAnsi="Times New Roman" w:cs="Times New Roman"/>
          <w:sz w:val="24"/>
          <w:szCs w:val="24"/>
        </w:rPr>
        <w:t xml:space="preserve"> (Article 23)</w:t>
      </w:r>
      <w:r w:rsidR="007700B7">
        <w:rPr>
          <w:rFonts w:ascii="Times New Roman" w:hAnsi="Times New Roman" w:cs="Times New Roman"/>
          <w:sz w:val="24"/>
          <w:szCs w:val="24"/>
        </w:rPr>
        <w:t xml:space="preserve">.  He is </w:t>
      </w:r>
      <w:r w:rsidR="002D7450">
        <w:rPr>
          <w:rFonts w:ascii="Times New Roman" w:hAnsi="Times New Roman" w:cs="Times New Roman"/>
          <w:sz w:val="24"/>
          <w:szCs w:val="24"/>
        </w:rPr>
        <w:t xml:space="preserve">also charged with addressing the unique needs of the Kahiki citizenry (Article 34), those who live outside of Hawai`i.  Given such powers, the vice-president is placed in a position of great potential confict, not only in overseeing his own and other’s elections but in creating a special relationship with the Kahiki citizenry which may, itself, outnumber the rest of the citizenry, or at </w:t>
      </w:r>
      <w:r w:rsidR="002D7450">
        <w:rPr>
          <w:rFonts w:ascii="Times New Roman" w:hAnsi="Times New Roman" w:cs="Times New Roman"/>
          <w:sz w:val="24"/>
          <w:szCs w:val="24"/>
        </w:rPr>
        <w:lastRenderedPageBreak/>
        <w:t>least large enough to sway an election or impeachment result.  As the person to automatically assume the position of the president in the event of the impeachment of the president, the conflict of interest is unavoidable.</w:t>
      </w:r>
    </w:p>
    <w:p w14:paraId="1042A3DC" w14:textId="681FEEB3" w:rsidR="009754FF" w:rsidRPr="009E6FB8" w:rsidRDefault="009754FF" w:rsidP="003825D7">
      <w:pPr>
        <w:pStyle w:val="Heading3"/>
      </w:pPr>
      <w:r w:rsidRPr="009E6FB8">
        <w:tab/>
      </w:r>
      <w:r w:rsidR="003825D7">
        <w:rPr>
          <w:lang w:val="fr-FR"/>
        </w:rPr>
        <w:t xml:space="preserve">Article </w:t>
      </w:r>
      <w:proofErr w:type="gramStart"/>
      <w:r w:rsidR="003825D7">
        <w:rPr>
          <w:lang w:val="fr-FR"/>
        </w:rPr>
        <w:t>19</w:t>
      </w:r>
      <w:r w:rsidR="003825D7">
        <w:rPr>
          <w:lang w:val="haw-US"/>
        </w:rPr>
        <w:t>:</w:t>
      </w:r>
      <w:proofErr w:type="gramEnd"/>
      <w:r w:rsidRPr="009E6FB8">
        <w:t xml:space="preserve"> </w:t>
      </w:r>
      <w:r w:rsidRPr="009E6FB8">
        <w:rPr>
          <w:lang w:val="de-DE"/>
        </w:rPr>
        <w:t>Judicial Autonomy</w:t>
      </w:r>
    </w:p>
    <w:p w14:paraId="6794D848" w14:textId="2013E0E7" w:rsidR="009754FF" w:rsidRDefault="009754FF" w:rsidP="00133127">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 xml:space="preserve">The judiciary budget is protected from diminishment by the legislature unless it is a government-wide reduction, proportionately applied to the </w:t>
      </w:r>
      <w:ins w:id="395" w:author="Matthew Corry" w:date="2018-04-30T14:54:00Z">
        <w:r w:rsidR="00F03B9F">
          <w:rPr>
            <w:rFonts w:ascii="Times New Roman" w:hAnsi="Times New Roman" w:cs="Times New Roman"/>
            <w:sz w:val="24"/>
            <w:szCs w:val="24"/>
            <w:lang w:val="haw-US"/>
          </w:rPr>
          <w:t>j</w:t>
        </w:r>
      </w:ins>
      <w:del w:id="396" w:author="Matthew Corry" w:date="2018-04-30T14:54:00Z">
        <w:r w:rsidRPr="009E6FB8" w:rsidDel="00F03B9F">
          <w:rPr>
            <w:rFonts w:ascii="Times New Roman" w:hAnsi="Times New Roman" w:cs="Times New Roman"/>
            <w:sz w:val="24"/>
            <w:szCs w:val="24"/>
          </w:rPr>
          <w:delText>J</w:delText>
        </w:r>
      </w:del>
      <w:r w:rsidRPr="009E6FB8">
        <w:rPr>
          <w:rFonts w:ascii="Times New Roman" w:hAnsi="Times New Roman" w:cs="Times New Roman"/>
          <w:sz w:val="24"/>
          <w:szCs w:val="24"/>
        </w:rPr>
        <w:t>udiciary.</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Besides budgetary consideration, nothing more is said with regard to judicial autonomy, such as protecting the judicial decisions from political questions, i.e., laws of marriage, divorce, sexual identity, abortion, etc.</w:t>
      </w:r>
      <w:commentRangeStart w:id="397"/>
      <w:ins w:id="398" w:author="Mary Milham" w:date="2016-03-10T09:44:00Z">
        <w:r w:rsidRPr="009E6FB8">
          <w:rPr>
            <w:rFonts w:ascii="Times New Roman" w:hAnsi="Times New Roman" w:cs="Times New Roman"/>
            <w:sz w:val="24"/>
            <w:szCs w:val="24"/>
          </w:rPr>
          <w:t xml:space="preserve"> </w:t>
        </w:r>
      </w:ins>
      <w:commentRangeEnd w:id="397"/>
      <w:r w:rsidRPr="009E6FB8">
        <w:rPr>
          <w:rFonts w:ascii="Times New Roman" w:hAnsi="Times New Roman" w:cs="Times New Roman"/>
          <w:sz w:val="24"/>
          <w:szCs w:val="24"/>
        </w:rPr>
        <w:commentReference w:id="397"/>
      </w:r>
      <w:r w:rsidRPr="009E6FB8">
        <w:rPr>
          <w:rFonts w:ascii="Times New Roman" w:hAnsi="Times New Roman" w:cs="Times New Roman"/>
          <w:sz w:val="24"/>
          <w:szCs w:val="24"/>
        </w:rPr>
        <w:t>This idea of budgetary autonomy by the judiciary</w:t>
      </w:r>
      <w:r w:rsidR="00F03B9F">
        <w:rPr>
          <w:rFonts w:ascii="Times New Roman" w:hAnsi="Times New Roman" w:cs="Times New Roman"/>
          <w:sz w:val="24"/>
          <w:szCs w:val="24"/>
          <w:lang w:val="haw-US"/>
        </w:rPr>
        <w:t>,</w:t>
      </w:r>
      <w:r w:rsidRPr="009E6FB8">
        <w:rPr>
          <w:rFonts w:ascii="Times New Roman" w:hAnsi="Times New Roman" w:cs="Times New Roman"/>
          <w:sz w:val="24"/>
          <w:szCs w:val="24"/>
        </w:rPr>
        <w:t xml:space="preserve"> or any other agency or branch of government</w:t>
      </w:r>
      <w:r w:rsidR="00F03B9F">
        <w:rPr>
          <w:rFonts w:ascii="Times New Roman" w:hAnsi="Times New Roman" w:cs="Times New Roman"/>
          <w:sz w:val="24"/>
          <w:szCs w:val="24"/>
          <w:lang w:val="haw-US"/>
        </w:rPr>
        <w:t>,</w:t>
      </w:r>
      <w:r w:rsidRPr="009E6FB8">
        <w:rPr>
          <w:rFonts w:ascii="Times New Roman" w:hAnsi="Times New Roman" w:cs="Times New Roman"/>
          <w:sz w:val="24"/>
          <w:szCs w:val="24"/>
        </w:rPr>
        <w:t xml:space="preserve"> is an incursion into the legislature’s control over the funds of the government and the executive’s responsibility to oversee the balanced administration of the government.</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 xml:space="preserve">One </w:t>
      </w:r>
      <w:r w:rsidR="00F03B9F">
        <w:rPr>
          <w:rFonts w:ascii="Times New Roman" w:hAnsi="Times New Roman" w:cs="Times New Roman"/>
          <w:sz w:val="24"/>
          <w:szCs w:val="24"/>
          <w:lang w:val="haw-US"/>
        </w:rPr>
        <w:t>might</w:t>
      </w:r>
      <w:r w:rsidRPr="009E6FB8">
        <w:rPr>
          <w:rFonts w:ascii="Times New Roman" w:hAnsi="Times New Roman" w:cs="Times New Roman"/>
          <w:sz w:val="24"/>
          <w:szCs w:val="24"/>
        </w:rPr>
        <w:t xml:space="preserve"> ask, at what point does this diminishment of executive powers end?</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 xml:space="preserve">In </w:t>
      </w:r>
      <w:r w:rsidR="00DA3C5C">
        <w:rPr>
          <w:rFonts w:ascii="Times New Roman" w:hAnsi="Times New Roman" w:cs="Times New Roman"/>
          <w:sz w:val="24"/>
          <w:szCs w:val="24"/>
          <w:lang w:val="haw-US"/>
        </w:rPr>
        <w:t xml:space="preserve">the </w:t>
      </w:r>
      <w:r w:rsidR="00996C61">
        <w:rPr>
          <w:rFonts w:ascii="Times New Roman" w:eastAsia="Trebuchet MS" w:hAnsi="Times New Roman" w:cs="Times New Roman"/>
          <w:sz w:val="24"/>
          <w:szCs w:val="24"/>
          <w:lang w:val="haw-US"/>
        </w:rPr>
        <w:t>Naʻi Aupuni</w:t>
      </w:r>
      <w:r w:rsidR="00996C61">
        <w:rPr>
          <w:rFonts w:ascii="Times New Roman" w:eastAsia="Trebuchet MS" w:hAnsi="Times New Roman" w:cs="Times New Roman"/>
          <w:sz w:val="24"/>
          <w:szCs w:val="24"/>
        </w:rPr>
        <w:t xml:space="preserve"> </w:t>
      </w:r>
      <w:r w:rsidR="00DA3C5C">
        <w:rPr>
          <w:rFonts w:ascii="Times New Roman" w:hAnsi="Times New Roman" w:cs="Times New Roman"/>
          <w:sz w:val="24"/>
          <w:szCs w:val="24"/>
          <w:lang w:val="haw-US"/>
        </w:rPr>
        <w:t>document</w:t>
      </w:r>
      <w:r w:rsidRPr="009E6FB8">
        <w:rPr>
          <w:rFonts w:ascii="Times New Roman" w:hAnsi="Times New Roman" w:cs="Times New Roman"/>
          <w:sz w:val="24"/>
          <w:szCs w:val="24"/>
        </w:rPr>
        <w:t xml:space="preserve">, an appointed body of the </w:t>
      </w:r>
      <w:r w:rsidR="00F03B9F">
        <w:rPr>
          <w:rFonts w:ascii="Times New Roman" w:hAnsi="Times New Roman" w:cs="Times New Roman"/>
          <w:sz w:val="24"/>
          <w:szCs w:val="24"/>
          <w:lang w:val="haw-US"/>
        </w:rPr>
        <w:t>e</w:t>
      </w:r>
      <w:r w:rsidRPr="009E6FB8">
        <w:rPr>
          <w:rFonts w:ascii="Times New Roman" w:hAnsi="Times New Roman" w:cs="Times New Roman"/>
          <w:sz w:val="24"/>
          <w:szCs w:val="24"/>
        </w:rPr>
        <w:t xml:space="preserve">xecutive now </w:t>
      </w:r>
      <w:r w:rsidR="00DA3C5C">
        <w:rPr>
          <w:rFonts w:ascii="Times New Roman" w:hAnsi="Times New Roman" w:cs="Times New Roman"/>
          <w:sz w:val="24"/>
          <w:szCs w:val="24"/>
          <w:lang w:val="haw-US"/>
        </w:rPr>
        <w:t>has</w:t>
      </w:r>
      <w:r w:rsidRPr="009E6FB8">
        <w:rPr>
          <w:rFonts w:ascii="Times New Roman" w:hAnsi="Times New Roman" w:cs="Times New Roman"/>
          <w:sz w:val="24"/>
          <w:szCs w:val="24"/>
        </w:rPr>
        <w:t xml:space="preserve"> independent control over its budget</w:t>
      </w:r>
      <w:ins w:id="399" w:author="Poka Laenui" w:date="2016-10-27T05:09:00Z">
        <w:r w:rsidRPr="009E6FB8">
          <w:rPr>
            <w:rFonts w:ascii="Times New Roman" w:hAnsi="Times New Roman" w:cs="Times New Roman"/>
            <w:sz w:val="24"/>
            <w:szCs w:val="24"/>
          </w:rPr>
          <w:t>.</w:t>
        </w:r>
      </w:ins>
      <w:r w:rsidR="00426E9D">
        <w:rPr>
          <w:rFonts w:ascii="Times New Roman" w:hAnsi="Times New Roman" w:cs="Times New Roman"/>
          <w:sz w:val="24"/>
          <w:szCs w:val="24"/>
        </w:rPr>
        <w:t xml:space="preserve"> </w:t>
      </w:r>
      <w:r w:rsidR="0066775C">
        <w:rPr>
          <w:rFonts w:ascii="Times New Roman" w:hAnsi="Times New Roman" w:cs="Times New Roman"/>
          <w:sz w:val="24"/>
          <w:szCs w:val="24"/>
        </w:rPr>
        <w:t>The judiciary should be autonomous over its judicial duties</w:t>
      </w:r>
      <w:ins w:id="400" w:author="Matthew Corry" w:date="2018-04-30T14:55:00Z">
        <w:r w:rsidR="00F03B9F">
          <w:rPr>
            <w:rFonts w:ascii="Times New Roman" w:hAnsi="Times New Roman" w:cs="Times New Roman"/>
            <w:sz w:val="24"/>
            <w:szCs w:val="24"/>
            <w:lang w:val="haw-US"/>
          </w:rPr>
          <w:t>,</w:t>
        </w:r>
      </w:ins>
      <w:r w:rsidR="0066775C">
        <w:rPr>
          <w:rFonts w:ascii="Times New Roman" w:hAnsi="Times New Roman" w:cs="Times New Roman"/>
          <w:sz w:val="24"/>
          <w:szCs w:val="24"/>
        </w:rPr>
        <w:t xml:space="preserve"> but it should be subject to the same budgetary policies and controls </w:t>
      </w:r>
      <w:r w:rsidR="00DA3C5C">
        <w:rPr>
          <w:rFonts w:ascii="Times New Roman" w:hAnsi="Times New Roman" w:cs="Times New Roman"/>
          <w:sz w:val="24"/>
          <w:szCs w:val="24"/>
          <w:lang w:val="haw-US"/>
        </w:rPr>
        <w:t>prescribed for</w:t>
      </w:r>
      <w:r w:rsidR="0066775C">
        <w:rPr>
          <w:rFonts w:ascii="Times New Roman" w:hAnsi="Times New Roman" w:cs="Times New Roman"/>
          <w:sz w:val="24"/>
          <w:szCs w:val="24"/>
        </w:rPr>
        <w:t xml:space="preserve"> the legislative body.</w:t>
      </w:r>
    </w:p>
    <w:p w14:paraId="637D7C81" w14:textId="77777777" w:rsidR="00133127" w:rsidRPr="009E6FB8" w:rsidRDefault="00133127" w:rsidP="00133127">
      <w:pPr>
        <w:pStyle w:val="Body"/>
        <w:spacing w:after="0" w:line="480" w:lineRule="auto"/>
        <w:ind w:firstLine="720"/>
        <w:rPr>
          <w:rFonts w:ascii="Times New Roman" w:hAnsi="Times New Roman" w:cs="Times New Roman"/>
          <w:sz w:val="24"/>
          <w:szCs w:val="24"/>
        </w:rPr>
      </w:pPr>
    </w:p>
    <w:p w14:paraId="543A262F" w14:textId="3E234F2D" w:rsidR="009754FF" w:rsidRPr="009E6FB8" w:rsidRDefault="009754FF" w:rsidP="003825D7">
      <w:pPr>
        <w:pStyle w:val="Heading3"/>
      </w:pPr>
      <w:r w:rsidRPr="009E6FB8">
        <w:tab/>
      </w:r>
      <w:r w:rsidR="003825D7">
        <w:rPr>
          <w:lang w:val="fr-FR"/>
        </w:rPr>
        <w:t>Article 23</w:t>
      </w:r>
      <w:r w:rsidR="003825D7">
        <w:rPr>
          <w:lang w:val="haw-US"/>
        </w:rPr>
        <w:t>:</w:t>
      </w:r>
      <w:r w:rsidRPr="009E6FB8">
        <w:t xml:space="preserve"> Elections</w:t>
      </w:r>
    </w:p>
    <w:p w14:paraId="09747B55" w14:textId="2ACA1DE9" w:rsidR="00895B33" w:rsidRDefault="009754FF" w:rsidP="00133127">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This article discusses how voting lists are created and maintained, including giving procedures for voting</w:t>
      </w:r>
      <w:r w:rsidR="00895B33">
        <w:rPr>
          <w:rFonts w:ascii="Times New Roman" w:hAnsi="Times New Roman" w:cs="Times New Roman"/>
          <w:sz w:val="24"/>
          <w:szCs w:val="24"/>
          <w:lang w:val="haw-US"/>
        </w:rPr>
        <w:t xml:space="preserve">—such as </w:t>
      </w:r>
      <w:r w:rsidRPr="009E6FB8">
        <w:rPr>
          <w:rFonts w:ascii="Times New Roman" w:hAnsi="Times New Roman" w:cs="Times New Roman"/>
          <w:sz w:val="24"/>
          <w:szCs w:val="24"/>
        </w:rPr>
        <w:t>residency, age, disqualification</w:t>
      </w:r>
      <w:r w:rsidR="00895B33">
        <w:rPr>
          <w:rFonts w:ascii="Times New Roman" w:hAnsi="Times New Roman" w:cs="Times New Roman"/>
          <w:sz w:val="24"/>
          <w:szCs w:val="24"/>
          <w:lang w:val="haw-US"/>
        </w:rPr>
        <w:t>,</w:t>
      </w:r>
      <w:r w:rsidRPr="009E6FB8">
        <w:rPr>
          <w:rFonts w:ascii="Times New Roman" w:hAnsi="Times New Roman" w:cs="Times New Roman"/>
          <w:sz w:val="24"/>
          <w:szCs w:val="24"/>
        </w:rPr>
        <w:t xml:space="preserve"> and recall requirements</w:t>
      </w:r>
      <w:r w:rsidR="00895B33">
        <w:rPr>
          <w:rFonts w:ascii="Times New Roman" w:hAnsi="Times New Roman" w:cs="Times New Roman"/>
          <w:sz w:val="24"/>
          <w:szCs w:val="24"/>
          <w:lang w:val="haw-US"/>
        </w:rPr>
        <w:t>—</w:t>
      </w:r>
      <w:r w:rsidR="00DA3C5C" w:rsidRPr="0024381D">
        <w:rPr>
          <w:rFonts w:ascii="Times New Roman" w:hAnsi="Times New Roman" w:cs="Times New Roman"/>
          <w:sz w:val="24"/>
          <w:szCs w:val="24"/>
        </w:rPr>
        <w:t>to an Office of Citizenship and Elections</w:t>
      </w:r>
      <w:r w:rsidRPr="009E6FB8">
        <w:rPr>
          <w:rFonts w:ascii="Times New Roman" w:hAnsi="Times New Roman" w:cs="Times New Roman"/>
          <w:sz w:val="24"/>
          <w:szCs w:val="24"/>
        </w:rPr>
        <w:t>.</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It would seem more appropriate to have the legislative body</w:t>
      </w:r>
      <w:r w:rsidR="00200108">
        <w:rPr>
          <w:rFonts w:ascii="Times New Roman" w:hAnsi="Times New Roman" w:cs="Times New Roman"/>
          <w:sz w:val="24"/>
          <w:szCs w:val="24"/>
        </w:rPr>
        <w:t xml:space="preserve"> undertake</w:t>
      </w:r>
      <w:r w:rsidRPr="009E6FB8">
        <w:rPr>
          <w:rFonts w:ascii="Times New Roman" w:hAnsi="Times New Roman" w:cs="Times New Roman"/>
          <w:sz w:val="24"/>
          <w:szCs w:val="24"/>
        </w:rPr>
        <w:t xml:space="preserve"> such procedures and criteria rather than placing such powers in the hands of an appointed body under the control of the </w:t>
      </w:r>
      <w:ins w:id="401" w:author="Mary Milham" w:date="2016-03-10T10:18:00Z">
        <w:r w:rsidRPr="009E6FB8">
          <w:rPr>
            <w:rFonts w:ascii="Times New Roman" w:hAnsi="Times New Roman" w:cs="Times New Roman"/>
            <w:sz w:val="24"/>
            <w:szCs w:val="24"/>
          </w:rPr>
          <w:t>v</w:t>
        </w:r>
      </w:ins>
      <w:r w:rsidRPr="009E6FB8">
        <w:rPr>
          <w:rFonts w:ascii="Times New Roman" w:hAnsi="Times New Roman" w:cs="Times New Roman"/>
          <w:sz w:val="24"/>
          <w:szCs w:val="24"/>
        </w:rPr>
        <w:t>ice president.</w:t>
      </w:r>
      <w:r w:rsidR="00426E9D">
        <w:rPr>
          <w:rFonts w:ascii="Times New Roman" w:hAnsi="Times New Roman" w:cs="Times New Roman"/>
          <w:sz w:val="24"/>
          <w:szCs w:val="24"/>
        </w:rPr>
        <w:t xml:space="preserve"> </w:t>
      </w:r>
    </w:p>
    <w:p w14:paraId="45B6504B" w14:textId="1816A49C" w:rsidR="00895B33" w:rsidRPr="009E6FB8" w:rsidRDefault="00895B33" w:rsidP="00133127">
      <w:pPr>
        <w:pStyle w:val="Body"/>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haw-US"/>
        </w:rPr>
        <w:lastRenderedPageBreak/>
        <w:t>A</w:t>
      </w:r>
      <w:r w:rsidR="009754FF" w:rsidRPr="009E6FB8">
        <w:rPr>
          <w:rFonts w:ascii="Times New Roman" w:hAnsi="Times New Roman" w:cs="Times New Roman"/>
          <w:sz w:val="24"/>
          <w:szCs w:val="24"/>
        </w:rPr>
        <w:t xml:space="preserve">rticle </w:t>
      </w:r>
      <w:r>
        <w:rPr>
          <w:rFonts w:ascii="Times New Roman" w:hAnsi="Times New Roman" w:cs="Times New Roman"/>
          <w:sz w:val="24"/>
          <w:szCs w:val="24"/>
          <w:lang w:val="haw-US"/>
        </w:rPr>
        <w:t>23</w:t>
      </w:r>
      <w:r w:rsidR="009754FF" w:rsidRPr="009E6FB8">
        <w:rPr>
          <w:rFonts w:ascii="Times New Roman" w:hAnsi="Times New Roman" w:cs="Times New Roman"/>
          <w:sz w:val="24"/>
          <w:szCs w:val="24"/>
        </w:rPr>
        <w:t xml:space="preserve"> also allows for disqualification for voting but does not give any guidelines or identify the body </w:t>
      </w:r>
      <w:r>
        <w:rPr>
          <w:rFonts w:ascii="Times New Roman" w:hAnsi="Times New Roman" w:cs="Times New Roman"/>
          <w:sz w:val="24"/>
          <w:szCs w:val="24"/>
          <w:lang w:val="haw-US"/>
        </w:rPr>
        <w:t>that</w:t>
      </w:r>
      <w:r w:rsidRPr="009E6FB8">
        <w:rPr>
          <w:rFonts w:ascii="Times New Roman" w:hAnsi="Times New Roman" w:cs="Times New Roman"/>
          <w:sz w:val="24"/>
          <w:szCs w:val="24"/>
        </w:rPr>
        <w:t xml:space="preserve"> </w:t>
      </w:r>
      <w:r w:rsidR="009754FF" w:rsidRPr="009E6FB8">
        <w:rPr>
          <w:rFonts w:ascii="Times New Roman" w:hAnsi="Times New Roman" w:cs="Times New Roman"/>
          <w:sz w:val="24"/>
          <w:szCs w:val="24"/>
        </w:rPr>
        <w:t>may determine disqualification, leaving this matter to the vagary of “unless disqualified by law.”</w:t>
      </w:r>
    </w:p>
    <w:p w14:paraId="7926FE0F" w14:textId="37B5C002" w:rsidR="00592DAD" w:rsidRDefault="009754FF" w:rsidP="00133127">
      <w:pPr>
        <w:pStyle w:val="Body"/>
        <w:spacing w:after="0" w:line="480" w:lineRule="auto"/>
        <w:ind w:firstLine="720"/>
        <w:rPr>
          <w:ins w:id="402" w:author="Matthew Corry" w:date="2018-04-30T15:09:00Z"/>
          <w:rFonts w:ascii="Times New Roman" w:hAnsi="Times New Roman" w:cs="Times New Roman"/>
          <w:sz w:val="24"/>
          <w:szCs w:val="24"/>
        </w:rPr>
      </w:pPr>
      <w:r w:rsidRPr="009E6FB8">
        <w:rPr>
          <w:rFonts w:ascii="Times New Roman" w:hAnsi="Times New Roman" w:cs="Times New Roman"/>
          <w:sz w:val="24"/>
          <w:szCs w:val="24"/>
        </w:rPr>
        <w:t xml:space="preserve">The article </w:t>
      </w:r>
      <w:r w:rsidR="00895B33">
        <w:rPr>
          <w:rFonts w:ascii="Times New Roman" w:hAnsi="Times New Roman" w:cs="Times New Roman"/>
          <w:sz w:val="24"/>
          <w:szCs w:val="24"/>
          <w:lang w:val="haw-US"/>
        </w:rPr>
        <w:t>attempts to account for</w:t>
      </w:r>
      <w:r w:rsidRPr="009E6FB8">
        <w:rPr>
          <w:rFonts w:ascii="Times New Roman" w:hAnsi="Times New Roman" w:cs="Times New Roman"/>
          <w:sz w:val="24"/>
          <w:szCs w:val="24"/>
        </w:rPr>
        <w:t xml:space="preserve"> controlling campaign financing through the legislature, permitting ceiling limits on public funding by “political” entities, public disclosure of contributions, contribution limits, corporate donation prohibitions, and expenditure limits.</w:t>
      </w:r>
    </w:p>
    <w:p w14:paraId="53A971E5" w14:textId="210B6707" w:rsidR="00895B33" w:rsidRPr="009E6FB8" w:rsidRDefault="009754FF" w:rsidP="00133127">
      <w:pPr>
        <w:pStyle w:val="Body"/>
        <w:spacing w:after="0" w:line="480" w:lineRule="auto"/>
        <w:ind w:firstLine="720"/>
        <w:rPr>
          <w:ins w:id="403" w:author="Poka Laenui" w:date="2016-10-27T05:28:00Z"/>
          <w:rFonts w:ascii="Times New Roman" w:hAnsi="Times New Roman" w:cs="Times New Roman"/>
          <w:sz w:val="24"/>
          <w:szCs w:val="24"/>
        </w:rPr>
      </w:pPr>
      <w:r w:rsidRPr="009E6FB8">
        <w:rPr>
          <w:rFonts w:ascii="Times New Roman" w:hAnsi="Times New Roman" w:cs="Times New Roman"/>
          <w:sz w:val="24"/>
          <w:szCs w:val="24"/>
        </w:rPr>
        <w:t>Overall, this article should be reviewed</w:t>
      </w:r>
      <w:r w:rsidR="00200108">
        <w:rPr>
          <w:rFonts w:ascii="Times New Roman" w:hAnsi="Times New Roman" w:cs="Times New Roman"/>
          <w:sz w:val="24"/>
          <w:szCs w:val="24"/>
        </w:rPr>
        <w:t xml:space="preserve"> </w:t>
      </w:r>
      <w:r w:rsidR="00592DAD">
        <w:rPr>
          <w:rFonts w:ascii="Times New Roman" w:hAnsi="Times New Roman" w:cs="Times New Roman"/>
          <w:sz w:val="24"/>
          <w:szCs w:val="24"/>
          <w:lang w:val="haw-US"/>
        </w:rPr>
        <w:t>for its delegation of authority</w:t>
      </w:r>
      <w:r w:rsidR="00895B33">
        <w:rPr>
          <w:rFonts w:ascii="Times New Roman" w:hAnsi="Times New Roman" w:cs="Times New Roman"/>
          <w:sz w:val="24"/>
          <w:szCs w:val="24"/>
          <w:lang w:val="haw-US"/>
        </w:rPr>
        <w:t>.</w:t>
      </w:r>
      <w:r w:rsidRPr="009E6FB8">
        <w:rPr>
          <w:rFonts w:ascii="Times New Roman" w:hAnsi="Times New Roman" w:cs="Times New Roman"/>
          <w:sz w:val="24"/>
          <w:szCs w:val="24"/>
        </w:rPr>
        <w:t xml:space="preserve"> </w:t>
      </w:r>
      <w:r w:rsidR="00895B33">
        <w:rPr>
          <w:rFonts w:ascii="Times New Roman" w:hAnsi="Times New Roman" w:cs="Times New Roman"/>
          <w:sz w:val="24"/>
          <w:szCs w:val="24"/>
          <w:lang w:val="haw-US"/>
        </w:rPr>
        <w:t>T</w:t>
      </w:r>
      <w:r w:rsidRPr="009E6FB8">
        <w:rPr>
          <w:rFonts w:ascii="Times New Roman" w:hAnsi="Times New Roman" w:cs="Times New Roman"/>
          <w:sz w:val="24"/>
          <w:szCs w:val="24"/>
        </w:rPr>
        <w:t xml:space="preserve">he decision to allow so much power over elections to be placed in the hands of a political officer, the </w:t>
      </w:r>
      <w:r w:rsidR="00200108">
        <w:rPr>
          <w:rFonts w:ascii="Times New Roman" w:hAnsi="Times New Roman" w:cs="Times New Roman"/>
          <w:sz w:val="24"/>
          <w:szCs w:val="24"/>
        </w:rPr>
        <w:t>v</w:t>
      </w:r>
      <w:r w:rsidRPr="009E6FB8">
        <w:rPr>
          <w:rFonts w:ascii="Times New Roman" w:hAnsi="Times New Roman" w:cs="Times New Roman"/>
          <w:sz w:val="24"/>
          <w:szCs w:val="24"/>
        </w:rPr>
        <w:t>ice</w:t>
      </w:r>
      <w:ins w:id="404" w:author="Matthew Corry" w:date="2018-04-30T15:06:00Z">
        <w:r w:rsidR="00895B33">
          <w:rPr>
            <w:rFonts w:ascii="Times New Roman" w:hAnsi="Times New Roman" w:cs="Times New Roman"/>
            <w:sz w:val="24"/>
            <w:szCs w:val="24"/>
            <w:lang w:val="haw-US"/>
          </w:rPr>
          <w:t xml:space="preserve"> </w:t>
        </w:r>
      </w:ins>
      <w:del w:id="405" w:author="Matthew Corry" w:date="2018-04-30T15:06:00Z">
        <w:r w:rsidRPr="009E6FB8" w:rsidDel="00895B33">
          <w:rPr>
            <w:rFonts w:ascii="Times New Roman" w:hAnsi="Times New Roman" w:cs="Times New Roman"/>
            <w:sz w:val="24"/>
            <w:szCs w:val="24"/>
          </w:rPr>
          <w:delText>-</w:delText>
        </w:r>
      </w:del>
      <w:r w:rsidR="00200108">
        <w:rPr>
          <w:rFonts w:ascii="Times New Roman" w:hAnsi="Times New Roman" w:cs="Times New Roman"/>
          <w:sz w:val="24"/>
          <w:szCs w:val="24"/>
        </w:rPr>
        <w:t>p</w:t>
      </w:r>
      <w:r w:rsidRPr="009E6FB8">
        <w:rPr>
          <w:rFonts w:ascii="Times New Roman" w:hAnsi="Times New Roman" w:cs="Times New Roman"/>
          <w:sz w:val="24"/>
          <w:szCs w:val="24"/>
        </w:rPr>
        <w:t xml:space="preserve">resident, should be reconsidered for its potential </w:t>
      </w:r>
      <w:r w:rsidR="00592DAD">
        <w:rPr>
          <w:rFonts w:ascii="Times New Roman" w:hAnsi="Times New Roman" w:cs="Times New Roman"/>
          <w:sz w:val="24"/>
          <w:szCs w:val="24"/>
          <w:lang w:val="haw-US"/>
        </w:rPr>
        <w:t>for</w:t>
      </w:r>
      <w:r w:rsidRPr="009E6FB8">
        <w:rPr>
          <w:rFonts w:ascii="Times New Roman" w:hAnsi="Times New Roman" w:cs="Times New Roman"/>
          <w:sz w:val="24"/>
          <w:szCs w:val="24"/>
        </w:rPr>
        <w:t xml:space="preserve"> conflicts of interest.</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 xml:space="preserve">If the </w:t>
      </w:r>
      <w:r w:rsidR="00200108">
        <w:rPr>
          <w:rFonts w:ascii="Times New Roman" w:hAnsi="Times New Roman" w:cs="Times New Roman"/>
          <w:sz w:val="24"/>
          <w:szCs w:val="24"/>
        </w:rPr>
        <w:t>v</w:t>
      </w:r>
      <w:r w:rsidRPr="009E6FB8">
        <w:rPr>
          <w:rFonts w:ascii="Times New Roman" w:hAnsi="Times New Roman" w:cs="Times New Roman"/>
          <w:sz w:val="24"/>
          <w:szCs w:val="24"/>
        </w:rPr>
        <w:t>ice</w:t>
      </w:r>
      <w:r w:rsidR="00200108">
        <w:rPr>
          <w:rFonts w:ascii="Times New Roman" w:hAnsi="Times New Roman" w:cs="Times New Roman"/>
          <w:sz w:val="24"/>
          <w:szCs w:val="24"/>
        </w:rPr>
        <w:t xml:space="preserve"> p</w:t>
      </w:r>
      <w:r w:rsidRPr="009E6FB8">
        <w:rPr>
          <w:rFonts w:ascii="Times New Roman" w:hAnsi="Times New Roman" w:cs="Times New Roman"/>
          <w:sz w:val="24"/>
          <w:szCs w:val="24"/>
        </w:rPr>
        <w:t xml:space="preserve">resident should become a candidate for the </w:t>
      </w:r>
      <w:r w:rsidR="00200108">
        <w:rPr>
          <w:rFonts w:ascii="Times New Roman" w:hAnsi="Times New Roman" w:cs="Times New Roman"/>
          <w:sz w:val="24"/>
          <w:szCs w:val="24"/>
        </w:rPr>
        <w:t>p</w:t>
      </w:r>
      <w:r w:rsidRPr="009E6FB8">
        <w:rPr>
          <w:rFonts w:ascii="Times New Roman" w:hAnsi="Times New Roman" w:cs="Times New Roman"/>
          <w:sz w:val="24"/>
          <w:szCs w:val="24"/>
        </w:rPr>
        <w:t>residency, that person would oversee his own election race and may have the opportunity to disqualify his opponent or manipulate the voting rolls to make it difficult to allow voting by a constituency in favor of the opposition.</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commentReference w:id="406"/>
      </w:r>
    </w:p>
    <w:p w14:paraId="405CAF5B" w14:textId="172C884E" w:rsidR="009754FF" w:rsidRDefault="009754FF" w:rsidP="00133127">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 xml:space="preserve">The earlier experience </w:t>
      </w:r>
      <w:r w:rsidR="000C717B">
        <w:rPr>
          <w:rFonts w:ascii="Times New Roman" w:hAnsi="Times New Roman" w:cs="Times New Roman"/>
          <w:sz w:val="24"/>
          <w:szCs w:val="24"/>
          <w:lang w:val="haw-US"/>
        </w:rPr>
        <w:t>in</w:t>
      </w:r>
      <w:r w:rsidRPr="009E6FB8">
        <w:rPr>
          <w:rFonts w:ascii="Times New Roman" w:hAnsi="Times New Roman" w:cs="Times New Roman"/>
          <w:sz w:val="24"/>
          <w:szCs w:val="24"/>
        </w:rPr>
        <w:t xml:space="preserve"> Hawai</w:t>
      </w:r>
      <w:r w:rsidR="00895B33">
        <w:rPr>
          <w:rFonts w:ascii="Times New Roman" w:hAnsi="Times New Roman" w:cs="Times New Roman"/>
          <w:sz w:val="24"/>
          <w:szCs w:val="24"/>
          <w:lang w:val="haw-US"/>
        </w:rPr>
        <w:t>ʻ</w:t>
      </w:r>
      <w:r w:rsidRPr="009E6FB8">
        <w:rPr>
          <w:rFonts w:ascii="Times New Roman" w:hAnsi="Times New Roman" w:cs="Times New Roman"/>
          <w:sz w:val="24"/>
          <w:szCs w:val="24"/>
        </w:rPr>
        <w:t xml:space="preserve">i regarding the placement of </w:t>
      </w:r>
      <w:r w:rsidR="00200108">
        <w:rPr>
          <w:rFonts w:ascii="Times New Roman" w:hAnsi="Times New Roman" w:cs="Times New Roman"/>
          <w:sz w:val="24"/>
          <w:szCs w:val="24"/>
        </w:rPr>
        <w:t>s</w:t>
      </w:r>
      <w:r w:rsidRPr="009E6FB8">
        <w:rPr>
          <w:rFonts w:ascii="Times New Roman" w:hAnsi="Times New Roman" w:cs="Times New Roman"/>
          <w:sz w:val="24"/>
          <w:szCs w:val="24"/>
        </w:rPr>
        <w:t xml:space="preserve">tate elections in the office of the </w:t>
      </w:r>
      <w:r w:rsidR="000C717B">
        <w:rPr>
          <w:rFonts w:ascii="Times New Roman" w:hAnsi="Times New Roman" w:cs="Times New Roman"/>
          <w:sz w:val="24"/>
          <w:szCs w:val="24"/>
          <w:lang w:val="haw-US"/>
        </w:rPr>
        <w:t>lieutenant</w:t>
      </w:r>
      <w:r w:rsidRPr="009E6FB8">
        <w:rPr>
          <w:rFonts w:ascii="Times New Roman" w:hAnsi="Times New Roman" w:cs="Times New Roman"/>
          <w:sz w:val="24"/>
          <w:szCs w:val="24"/>
        </w:rPr>
        <w:t xml:space="preserve"> </w:t>
      </w:r>
      <w:r w:rsidR="00592DAD">
        <w:rPr>
          <w:rFonts w:ascii="Times New Roman" w:hAnsi="Times New Roman" w:cs="Times New Roman"/>
          <w:sz w:val="24"/>
          <w:szCs w:val="24"/>
          <w:lang w:val="haw-US"/>
        </w:rPr>
        <w:t>g</w:t>
      </w:r>
      <w:r w:rsidRPr="009E6FB8">
        <w:rPr>
          <w:rFonts w:ascii="Times New Roman" w:hAnsi="Times New Roman" w:cs="Times New Roman"/>
          <w:sz w:val="24"/>
          <w:szCs w:val="24"/>
        </w:rPr>
        <w:t xml:space="preserve">overnor, a political office itself subject to election, was proven unwise and </w:t>
      </w:r>
      <w:r w:rsidR="00592DAD">
        <w:rPr>
          <w:rFonts w:ascii="Times New Roman" w:hAnsi="Times New Roman" w:cs="Times New Roman"/>
          <w:sz w:val="24"/>
          <w:szCs w:val="24"/>
          <w:lang w:val="haw-US"/>
        </w:rPr>
        <w:t xml:space="preserve">was </w:t>
      </w:r>
      <w:r w:rsidRPr="009E6FB8">
        <w:rPr>
          <w:rFonts w:ascii="Times New Roman" w:hAnsi="Times New Roman" w:cs="Times New Roman"/>
          <w:sz w:val="24"/>
          <w:szCs w:val="24"/>
        </w:rPr>
        <w:t>subsequently removed.</w:t>
      </w:r>
    </w:p>
    <w:p w14:paraId="4BF21F31" w14:textId="77777777" w:rsidR="00895B33" w:rsidRPr="009E6FB8" w:rsidRDefault="00895B33" w:rsidP="009E6FB8">
      <w:pPr>
        <w:pStyle w:val="Body"/>
        <w:spacing w:after="0" w:line="480" w:lineRule="auto"/>
        <w:rPr>
          <w:rFonts w:ascii="Times New Roman" w:hAnsi="Times New Roman" w:cs="Times New Roman"/>
          <w:sz w:val="24"/>
          <w:szCs w:val="24"/>
        </w:rPr>
      </w:pPr>
    </w:p>
    <w:p w14:paraId="3EC00928" w14:textId="4E913EF9" w:rsidR="00E91E32" w:rsidRPr="009E6FB8" w:rsidRDefault="003825D7" w:rsidP="003825D7">
      <w:pPr>
        <w:pStyle w:val="Heading3"/>
      </w:pPr>
      <w:r>
        <w:rPr>
          <w:lang w:val="fr-FR"/>
        </w:rPr>
        <w:t>Article 30</w:t>
      </w:r>
      <w:r>
        <w:rPr>
          <w:lang w:val="haw-US"/>
        </w:rPr>
        <w:t xml:space="preserve">: </w:t>
      </w:r>
      <w:r w:rsidR="00E91E32" w:rsidRPr="009E6FB8">
        <w:t>Legislative Elections</w:t>
      </w:r>
    </w:p>
    <w:p w14:paraId="63496DC9" w14:textId="4C99F899" w:rsidR="000C717B" w:rsidRPr="00F55DFC" w:rsidRDefault="00E91E32" w:rsidP="00F55DFC">
      <w:pPr>
        <w:pStyle w:val="Body"/>
        <w:spacing w:after="0" w:line="480" w:lineRule="auto"/>
        <w:ind w:firstLine="720"/>
        <w:rPr>
          <w:rFonts w:ascii="Times New Roman" w:hAnsi="Times New Roman" w:cs="Times New Roman"/>
          <w:sz w:val="24"/>
          <w:szCs w:val="24"/>
          <w:lang w:val="haw-US"/>
        </w:rPr>
      </w:pPr>
      <w:r w:rsidRPr="009E6FB8">
        <w:rPr>
          <w:rFonts w:ascii="Times New Roman" w:hAnsi="Times New Roman" w:cs="Times New Roman"/>
          <w:sz w:val="24"/>
          <w:szCs w:val="24"/>
        </w:rPr>
        <w:t>Voters in the respective districts may vote for representatives.</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This seems clear.</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 xml:space="preserve">However, problems in applying this provision </w:t>
      </w:r>
      <w:r w:rsidR="0014618C">
        <w:rPr>
          <w:rFonts w:ascii="Times New Roman" w:hAnsi="Times New Roman" w:cs="Times New Roman"/>
          <w:sz w:val="24"/>
          <w:szCs w:val="24"/>
          <w:lang w:val="haw-US"/>
        </w:rPr>
        <w:t xml:space="preserve">arise </w:t>
      </w:r>
      <w:r w:rsidRPr="009E6FB8">
        <w:rPr>
          <w:rFonts w:ascii="Times New Roman" w:hAnsi="Times New Roman" w:cs="Times New Roman"/>
          <w:sz w:val="24"/>
          <w:szCs w:val="24"/>
        </w:rPr>
        <w:t xml:space="preserve">when </w:t>
      </w:r>
      <w:r w:rsidR="004C74E4">
        <w:rPr>
          <w:rFonts w:ascii="Times New Roman" w:hAnsi="Times New Roman" w:cs="Times New Roman"/>
          <w:sz w:val="24"/>
          <w:szCs w:val="24"/>
          <w:lang w:val="haw-US"/>
        </w:rPr>
        <w:t>considering the representative count (below).</w:t>
      </w:r>
    </w:p>
    <w:p w14:paraId="7C369C4C" w14:textId="0DA1A7D1" w:rsidR="00E91E32" w:rsidRPr="009E6FB8" w:rsidRDefault="00E91E32" w:rsidP="003825D7">
      <w:pPr>
        <w:pStyle w:val="Heading3"/>
      </w:pPr>
      <w:r w:rsidRPr="009E6FB8">
        <w:tab/>
      </w:r>
      <w:r w:rsidR="003825D7">
        <w:rPr>
          <w:lang w:val="fr-FR"/>
        </w:rPr>
        <w:t xml:space="preserve">Article </w:t>
      </w:r>
      <w:proofErr w:type="gramStart"/>
      <w:r w:rsidR="003825D7">
        <w:rPr>
          <w:lang w:val="fr-FR"/>
        </w:rPr>
        <w:t>31</w:t>
      </w:r>
      <w:r w:rsidR="003825D7">
        <w:rPr>
          <w:lang w:val="haw-US"/>
        </w:rPr>
        <w:t>:</w:t>
      </w:r>
      <w:proofErr w:type="gramEnd"/>
      <w:r w:rsidRPr="009E6FB8">
        <w:t xml:space="preserve"> Representative Count</w:t>
      </w:r>
    </w:p>
    <w:p w14:paraId="561708D8" w14:textId="08A5B5F4" w:rsidR="00E91E32" w:rsidRPr="009E6FB8" w:rsidRDefault="00E91E32" w:rsidP="00133127">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 xml:space="preserve">This article provides for </w:t>
      </w:r>
      <w:r w:rsidR="000C717B">
        <w:rPr>
          <w:rFonts w:ascii="Times New Roman" w:hAnsi="Times New Roman" w:cs="Times New Roman"/>
          <w:sz w:val="24"/>
          <w:szCs w:val="24"/>
          <w:lang w:val="haw-US"/>
        </w:rPr>
        <w:t>forty-three</w:t>
      </w:r>
      <w:r w:rsidRPr="009E6FB8">
        <w:rPr>
          <w:rFonts w:ascii="Times New Roman" w:hAnsi="Times New Roman" w:cs="Times New Roman"/>
          <w:sz w:val="24"/>
          <w:szCs w:val="24"/>
        </w:rPr>
        <w:t xml:space="preserve"> representatives, </w:t>
      </w:r>
      <w:r w:rsidR="000C717B">
        <w:rPr>
          <w:rFonts w:ascii="Times New Roman" w:hAnsi="Times New Roman" w:cs="Times New Roman"/>
          <w:sz w:val="24"/>
          <w:szCs w:val="24"/>
          <w:lang w:val="haw-US"/>
        </w:rPr>
        <w:t xml:space="preserve">twenty-two of </w:t>
      </w:r>
      <w:r w:rsidR="004C74E4">
        <w:rPr>
          <w:rFonts w:ascii="Times New Roman" w:hAnsi="Times New Roman" w:cs="Times New Roman"/>
          <w:sz w:val="24"/>
          <w:szCs w:val="24"/>
          <w:lang w:val="haw-US"/>
        </w:rPr>
        <w:t>whom</w:t>
      </w:r>
      <w:r w:rsidR="000C717B">
        <w:rPr>
          <w:rFonts w:ascii="Times New Roman" w:hAnsi="Times New Roman" w:cs="Times New Roman"/>
          <w:sz w:val="24"/>
          <w:szCs w:val="24"/>
          <w:lang w:val="haw-US"/>
        </w:rPr>
        <w:t xml:space="preserve"> are to be</w:t>
      </w:r>
      <w:r w:rsidRPr="009E6FB8">
        <w:rPr>
          <w:rFonts w:ascii="Times New Roman" w:hAnsi="Times New Roman" w:cs="Times New Roman"/>
          <w:sz w:val="24"/>
          <w:szCs w:val="24"/>
        </w:rPr>
        <w:t xml:space="preserve"> elected based on population and distributed as follows:</w:t>
      </w:r>
    </w:p>
    <w:p w14:paraId="535767F0" w14:textId="77777777" w:rsidR="000C717B" w:rsidRDefault="00E91E32" w:rsidP="009E6FB8">
      <w:pPr>
        <w:pStyle w:val="Body"/>
        <w:spacing w:after="0" w:line="240" w:lineRule="auto"/>
        <w:rPr>
          <w:ins w:id="407" w:author="Matthew Corry" w:date="2018-04-30T15:16:00Z"/>
          <w:rFonts w:ascii="Times New Roman" w:hAnsi="Times New Roman" w:cs="Times New Roman"/>
          <w:sz w:val="24"/>
          <w:szCs w:val="24"/>
        </w:rPr>
      </w:pPr>
      <w:r w:rsidRPr="009E6FB8">
        <w:rPr>
          <w:rFonts w:ascii="Times New Roman" w:hAnsi="Times New Roman" w:cs="Times New Roman"/>
          <w:sz w:val="24"/>
          <w:szCs w:val="24"/>
        </w:rPr>
        <w:t>Hawai</w:t>
      </w:r>
      <w:r w:rsidR="00426E9D">
        <w:rPr>
          <w:rFonts w:ascii="Times New Roman" w:hAnsi="Times New Roman" w:cs="Times New Roman"/>
          <w:sz w:val="24"/>
          <w:szCs w:val="24"/>
        </w:rPr>
        <w:t>ʻ</w:t>
      </w:r>
      <w:r w:rsidRPr="009E6FB8">
        <w:rPr>
          <w:rFonts w:ascii="Times New Roman" w:hAnsi="Times New Roman" w:cs="Times New Roman"/>
          <w:sz w:val="24"/>
          <w:szCs w:val="24"/>
        </w:rPr>
        <w:t>i – 2</w:t>
      </w:r>
    </w:p>
    <w:p w14:paraId="1F44A214" w14:textId="218AB963" w:rsidR="000C717B" w:rsidRDefault="00E91E32" w:rsidP="009E6FB8">
      <w:pPr>
        <w:pStyle w:val="Body"/>
        <w:spacing w:after="0" w:line="240" w:lineRule="auto"/>
        <w:rPr>
          <w:ins w:id="408" w:author="Matthew Corry" w:date="2018-04-30T15:16:00Z"/>
          <w:rFonts w:ascii="Times New Roman" w:hAnsi="Times New Roman" w:cs="Times New Roman"/>
          <w:sz w:val="24"/>
          <w:szCs w:val="24"/>
        </w:rPr>
      </w:pPr>
      <w:r w:rsidRPr="009E6FB8">
        <w:rPr>
          <w:rFonts w:ascii="Times New Roman" w:hAnsi="Times New Roman" w:cs="Times New Roman"/>
          <w:sz w:val="24"/>
          <w:szCs w:val="24"/>
        </w:rPr>
        <w:t>Maui -1</w:t>
      </w:r>
    </w:p>
    <w:p w14:paraId="73C18771" w14:textId="5D5C1D9F" w:rsidR="000C717B" w:rsidRDefault="00E91E32" w:rsidP="009E6FB8">
      <w:pPr>
        <w:pStyle w:val="Body"/>
        <w:spacing w:after="0" w:line="240" w:lineRule="auto"/>
        <w:rPr>
          <w:ins w:id="409" w:author="Matthew Corry" w:date="2018-04-30T15:16:00Z"/>
          <w:rFonts w:ascii="Times New Roman" w:hAnsi="Times New Roman" w:cs="Times New Roman"/>
          <w:sz w:val="24"/>
          <w:szCs w:val="24"/>
          <w:lang w:val="de-DE"/>
        </w:rPr>
      </w:pPr>
      <w:r w:rsidRPr="009E6FB8">
        <w:rPr>
          <w:rFonts w:ascii="Times New Roman" w:hAnsi="Times New Roman" w:cs="Times New Roman"/>
          <w:sz w:val="24"/>
          <w:szCs w:val="24"/>
        </w:rPr>
        <w:lastRenderedPageBreak/>
        <w:t>Moloka</w:t>
      </w:r>
      <w:r w:rsidR="000C717B">
        <w:rPr>
          <w:rFonts w:ascii="Times New Roman" w:hAnsi="Times New Roman" w:cs="Times New Roman"/>
          <w:sz w:val="24"/>
          <w:szCs w:val="24"/>
          <w:lang w:val="haw-US"/>
        </w:rPr>
        <w:t>ʻ</w:t>
      </w:r>
      <w:r w:rsidRPr="009E6FB8">
        <w:rPr>
          <w:rFonts w:ascii="Times New Roman" w:hAnsi="Times New Roman" w:cs="Times New Roman"/>
          <w:sz w:val="24"/>
          <w:szCs w:val="24"/>
        </w:rPr>
        <w:t xml:space="preserve">i – </w:t>
      </w:r>
      <w:r w:rsidRPr="009E6FB8">
        <w:rPr>
          <w:rFonts w:ascii="Times New Roman" w:hAnsi="Times New Roman" w:cs="Times New Roman"/>
          <w:sz w:val="24"/>
          <w:szCs w:val="24"/>
          <w:lang w:val="de-DE"/>
        </w:rPr>
        <w:t>1</w:t>
      </w:r>
    </w:p>
    <w:p w14:paraId="710863E6" w14:textId="5C8430BC" w:rsidR="000C717B" w:rsidRDefault="00E91E32" w:rsidP="009E6FB8">
      <w:pPr>
        <w:pStyle w:val="Body"/>
        <w:spacing w:after="0" w:line="240" w:lineRule="auto"/>
        <w:rPr>
          <w:ins w:id="410" w:author="Matthew Corry" w:date="2018-04-30T15:16:00Z"/>
          <w:rFonts w:ascii="Times New Roman" w:hAnsi="Times New Roman" w:cs="Times New Roman"/>
          <w:sz w:val="24"/>
          <w:szCs w:val="24"/>
        </w:rPr>
      </w:pPr>
      <w:r w:rsidRPr="009E6FB8">
        <w:rPr>
          <w:rFonts w:ascii="Times New Roman" w:hAnsi="Times New Roman" w:cs="Times New Roman"/>
          <w:sz w:val="24"/>
          <w:szCs w:val="24"/>
          <w:lang w:val="de-DE"/>
        </w:rPr>
        <w:t>L</w:t>
      </w:r>
      <w:r w:rsidR="000C717B">
        <w:rPr>
          <w:rFonts w:ascii="Times New Roman" w:hAnsi="Times New Roman" w:cs="Times New Roman"/>
          <w:sz w:val="24"/>
          <w:szCs w:val="24"/>
          <w:lang w:val="haw-US"/>
        </w:rPr>
        <w:t>ā</w:t>
      </w:r>
      <w:r w:rsidRPr="009E6FB8">
        <w:rPr>
          <w:rFonts w:ascii="Times New Roman" w:hAnsi="Times New Roman" w:cs="Times New Roman"/>
          <w:sz w:val="24"/>
          <w:szCs w:val="24"/>
          <w:lang w:val="de-DE"/>
        </w:rPr>
        <w:t>na</w:t>
      </w:r>
      <w:r w:rsidR="00426E9D">
        <w:rPr>
          <w:rFonts w:ascii="Times New Roman" w:hAnsi="Times New Roman" w:cs="Times New Roman"/>
          <w:sz w:val="24"/>
          <w:szCs w:val="24"/>
          <w:lang w:val="de-DE"/>
        </w:rPr>
        <w:t>ʻ</w:t>
      </w:r>
      <w:r w:rsidRPr="009E6FB8">
        <w:rPr>
          <w:rFonts w:ascii="Times New Roman" w:hAnsi="Times New Roman" w:cs="Times New Roman"/>
          <w:sz w:val="24"/>
          <w:szCs w:val="24"/>
          <w:lang w:val="de-DE"/>
        </w:rPr>
        <w:t xml:space="preserve">i </w:t>
      </w:r>
      <w:r w:rsidRPr="009E6FB8">
        <w:rPr>
          <w:rFonts w:ascii="Times New Roman" w:hAnsi="Times New Roman" w:cs="Times New Roman"/>
          <w:sz w:val="24"/>
          <w:szCs w:val="24"/>
        </w:rPr>
        <w:t>– 1</w:t>
      </w:r>
    </w:p>
    <w:p w14:paraId="4A29DB67" w14:textId="1CD75A37" w:rsidR="000C717B" w:rsidRDefault="00E91E32" w:rsidP="009E6FB8">
      <w:pPr>
        <w:pStyle w:val="Body"/>
        <w:spacing w:after="0" w:line="240" w:lineRule="auto"/>
        <w:rPr>
          <w:ins w:id="411" w:author="Matthew Corry" w:date="2018-04-30T15:16:00Z"/>
          <w:rFonts w:ascii="Times New Roman" w:hAnsi="Times New Roman" w:cs="Times New Roman"/>
          <w:sz w:val="24"/>
          <w:szCs w:val="24"/>
        </w:rPr>
      </w:pPr>
      <w:r w:rsidRPr="009E6FB8">
        <w:rPr>
          <w:rFonts w:ascii="Times New Roman" w:hAnsi="Times New Roman" w:cs="Times New Roman"/>
          <w:sz w:val="24"/>
          <w:szCs w:val="24"/>
        </w:rPr>
        <w:t>Kaho</w:t>
      </w:r>
      <w:r w:rsidR="00426E9D">
        <w:rPr>
          <w:rFonts w:ascii="Times New Roman" w:hAnsi="Times New Roman" w:cs="Times New Roman"/>
          <w:sz w:val="24"/>
          <w:szCs w:val="24"/>
        </w:rPr>
        <w:t>ʻ</w:t>
      </w:r>
      <w:r w:rsidRPr="009E6FB8">
        <w:rPr>
          <w:rFonts w:ascii="Times New Roman" w:hAnsi="Times New Roman" w:cs="Times New Roman"/>
          <w:sz w:val="24"/>
          <w:szCs w:val="24"/>
        </w:rPr>
        <w:t>olawe – 1</w:t>
      </w:r>
    </w:p>
    <w:p w14:paraId="2710727D" w14:textId="575AC1EA" w:rsidR="000C717B" w:rsidRDefault="00E91E32" w:rsidP="009E6FB8">
      <w:pPr>
        <w:pStyle w:val="Body"/>
        <w:spacing w:after="0" w:line="240" w:lineRule="auto"/>
        <w:rPr>
          <w:ins w:id="412" w:author="Matthew Corry" w:date="2018-04-30T15:16:00Z"/>
          <w:rFonts w:ascii="Times New Roman" w:hAnsi="Times New Roman" w:cs="Times New Roman"/>
          <w:sz w:val="24"/>
          <w:szCs w:val="24"/>
        </w:rPr>
      </w:pPr>
      <w:r w:rsidRPr="009E6FB8">
        <w:rPr>
          <w:rFonts w:ascii="Times New Roman" w:hAnsi="Times New Roman" w:cs="Times New Roman"/>
          <w:sz w:val="24"/>
          <w:szCs w:val="24"/>
        </w:rPr>
        <w:t>O</w:t>
      </w:r>
      <w:r w:rsidR="00426E9D">
        <w:rPr>
          <w:rFonts w:ascii="Times New Roman" w:hAnsi="Times New Roman" w:cs="Times New Roman"/>
          <w:sz w:val="24"/>
          <w:szCs w:val="24"/>
        </w:rPr>
        <w:t>ʻ</w:t>
      </w:r>
      <w:r w:rsidRPr="009E6FB8">
        <w:rPr>
          <w:rFonts w:ascii="Times New Roman" w:hAnsi="Times New Roman" w:cs="Times New Roman"/>
          <w:sz w:val="24"/>
          <w:szCs w:val="24"/>
        </w:rPr>
        <w:t>ahu – 6</w:t>
      </w:r>
    </w:p>
    <w:p w14:paraId="2E3A7856" w14:textId="2FDBCCD0" w:rsidR="000C717B" w:rsidRDefault="00E91E32" w:rsidP="009E6FB8">
      <w:pPr>
        <w:pStyle w:val="Body"/>
        <w:spacing w:after="0" w:line="240" w:lineRule="auto"/>
        <w:rPr>
          <w:ins w:id="413" w:author="Matthew Corry" w:date="2018-04-30T15:16:00Z"/>
          <w:rFonts w:ascii="Times New Roman" w:hAnsi="Times New Roman" w:cs="Times New Roman"/>
          <w:sz w:val="24"/>
          <w:szCs w:val="24"/>
        </w:rPr>
      </w:pPr>
      <w:r w:rsidRPr="009E6FB8">
        <w:rPr>
          <w:rFonts w:ascii="Times New Roman" w:hAnsi="Times New Roman" w:cs="Times New Roman"/>
          <w:sz w:val="24"/>
          <w:szCs w:val="24"/>
        </w:rPr>
        <w:t>Kaua</w:t>
      </w:r>
      <w:r w:rsidR="00426E9D">
        <w:rPr>
          <w:rFonts w:ascii="Times New Roman" w:hAnsi="Times New Roman" w:cs="Times New Roman"/>
          <w:sz w:val="24"/>
          <w:szCs w:val="24"/>
        </w:rPr>
        <w:t>ʻ</w:t>
      </w:r>
      <w:r w:rsidRPr="009E6FB8">
        <w:rPr>
          <w:rFonts w:ascii="Times New Roman" w:hAnsi="Times New Roman" w:cs="Times New Roman"/>
          <w:sz w:val="24"/>
          <w:szCs w:val="24"/>
        </w:rPr>
        <w:t>i – 1</w:t>
      </w:r>
    </w:p>
    <w:p w14:paraId="1726D043" w14:textId="1E4D19C3" w:rsidR="000C717B" w:rsidRDefault="00E91E32" w:rsidP="009E6FB8">
      <w:pPr>
        <w:pStyle w:val="Body"/>
        <w:spacing w:after="0" w:line="240" w:lineRule="auto"/>
        <w:rPr>
          <w:ins w:id="414" w:author="Matthew Corry" w:date="2018-04-30T15:16:00Z"/>
          <w:rFonts w:ascii="Times New Roman" w:hAnsi="Times New Roman" w:cs="Times New Roman"/>
          <w:sz w:val="24"/>
          <w:szCs w:val="24"/>
        </w:rPr>
      </w:pPr>
      <w:r w:rsidRPr="009E6FB8">
        <w:rPr>
          <w:rFonts w:ascii="Times New Roman" w:hAnsi="Times New Roman" w:cs="Times New Roman"/>
          <w:sz w:val="24"/>
          <w:szCs w:val="24"/>
        </w:rPr>
        <w:t>Ni</w:t>
      </w:r>
      <w:r w:rsidR="00426E9D">
        <w:rPr>
          <w:rFonts w:ascii="Times New Roman" w:hAnsi="Times New Roman" w:cs="Times New Roman"/>
          <w:sz w:val="24"/>
          <w:szCs w:val="24"/>
        </w:rPr>
        <w:t>ʻ</w:t>
      </w:r>
      <w:r w:rsidRPr="009E6FB8">
        <w:rPr>
          <w:rFonts w:ascii="Times New Roman" w:hAnsi="Times New Roman" w:cs="Times New Roman"/>
          <w:sz w:val="24"/>
          <w:szCs w:val="24"/>
        </w:rPr>
        <w:t>ihau – 1</w:t>
      </w:r>
    </w:p>
    <w:p w14:paraId="63E7B92E" w14:textId="0EE20B49" w:rsidR="003825D7" w:rsidRDefault="00E91E32" w:rsidP="00133127">
      <w:pPr>
        <w:pStyle w:val="Body"/>
        <w:spacing w:after="0" w:line="240" w:lineRule="auto"/>
        <w:rPr>
          <w:rFonts w:ascii="Times New Roman" w:hAnsi="Times New Roman" w:cs="Times New Roman"/>
          <w:sz w:val="24"/>
          <w:szCs w:val="24"/>
        </w:rPr>
      </w:pPr>
      <w:r w:rsidRPr="009E6FB8">
        <w:rPr>
          <w:rFonts w:ascii="Times New Roman" w:hAnsi="Times New Roman" w:cs="Times New Roman"/>
          <w:sz w:val="24"/>
          <w:szCs w:val="24"/>
        </w:rPr>
        <w:t>Kahiki (outside of Hawai</w:t>
      </w:r>
      <w:r w:rsidR="00426E9D">
        <w:rPr>
          <w:rFonts w:ascii="Times New Roman" w:hAnsi="Times New Roman" w:cs="Times New Roman"/>
          <w:sz w:val="24"/>
          <w:szCs w:val="24"/>
        </w:rPr>
        <w:t>ʻ</w:t>
      </w:r>
      <w:r w:rsidRPr="009E6FB8">
        <w:rPr>
          <w:rFonts w:ascii="Times New Roman" w:hAnsi="Times New Roman" w:cs="Times New Roman"/>
          <w:sz w:val="24"/>
          <w:szCs w:val="24"/>
        </w:rPr>
        <w:t>i) – 8</w:t>
      </w:r>
    </w:p>
    <w:p w14:paraId="71397634" w14:textId="4C8AEF31" w:rsidR="000C717B" w:rsidRDefault="000C717B" w:rsidP="00133127">
      <w:pPr>
        <w:pStyle w:val="Body"/>
        <w:spacing w:after="0" w:line="240" w:lineRule="auto"/>
        <w:rPr>
          <w:ins w:id="415" w:author="Matthew Corry" w:date="2018-04-30T15:16:00Z"/>
          <w:rFonts w:ascii="Times New Roman" w:hAnsi="Times New Roman" w:cs="Times New Roman"/>
          <w:sz w:val="24"/>
          <w:szCs w:val="24"/>
        </w:rPr>
      </w:pPr>
    </w:p>
    <w:p w14:paraId="413DCF19" w14:textId="6DAB94DA" w:rsidR="00E91E32" w:rsidRPr="009E6FB8" w:rsidRDefault="00E91E32" w:rsidP="00133127">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 xml:space="preserve">Another </w:t>
      </w:r>
      <w:r w:rsidR="0040202A">
        <w:rPr>
          <w:rFonts w:ascii="Times New Roman" w:hAnsi="Times New Roman" w:cs="Times New Roman"/>
          <w:sz w:val="24"/>
          <w:szCs w:val="24"/>
          <w:lang w:val="haw-US"/>
        </w:rPr>
        <w:t>twenty-one</w:t>
      </w:r>
      <w:r w:rsidR="0040202A" w:rsidRPr="009E6FB8">
        <w:rPr>
          <w:rFonts w:ascii="Times New Roman" w:hAnsi="Times New Roman" w:cs="Times New Roman"/>
          <w:sz w:val="24"/>
          <w:szCs w:val="24"/>
        </w:rPr>
        <w:t xml:space="preserve"> </w:t>
      </w:r>
      <w:r w:rsidRPr="009E6FB8">
        <w:rPr>
          <w:rFonts w:ascii="Times New Roman" w:hAnsi="Times New Roman" w:cs="Times New Roman"/>
          <w:sz w:val="24"/>
          <w:szCs w:val="24"/>
        </w:rPr>
        <w:t>representative</w:t>
      </w:r>
      <w:r w:rsidR="0066775C">
        <w:rPr>
          <w:rFonts w:ascii="Times New Roman" w:hAnsi="Times New Roman" w:cs="Times New Roman"/>
          <w:sz w:val="24"/>
          <w:szCs w:val="24"/>
        </w:rPr>
        <w:t>s</w:t>
      </w:r>
      <w:r w:rsidRPr="009E6FB8">
        <w:rPr>
          <w:rFonts w:ascii="Times New Roman" w:hAnsi="Times New Roman" w:cs="Times New Roman"/>
          <w:sz w:val="24"/>
          <w:szCs w:val="24"/>
        </w:rPr>
        <w:t xml:space="preserve"> </w:t>
      </w:r>
      <w:r w:rsidR="004C74E4">
        <w:rPr>
          <w:rFonts w:ascii="Times New Roman" w:hAnsi="Times New Roman" w:cs="Times New Roman"/>
          <w:sz w:val="24"/>
          <w:szCs w:val="24"/>
          <w:lang w:val="haw-US"/>
        </w:rPr>
        <w:t>are to</w:t>
      </w:r>
      <w:r w:rsidR="004C74E4" w:rsidRPr="009E6FB8">
        <w:rPr>
          <w:rFonts w:ascii="Times New Roman" w:hAnsi="Times New Roman" w:cs="Times New Roman"/>
          <w:sz w:val="24"/>
          <w:szCs w:val="24"/>
        </w:rPr>
        <w:t xml:space="preserve"> </w:t>
      </w:r>
      <w:r w:rsidRPr="009E6FB8">
        <w:rPr>
          <w:rFonts w:ascii="Times New Roman" w:hAnsi="Times New Roman" w:cs="Times New Roman"/>
          <w:sz w:val="24"/>
          <w:szCs w:val="24"/>
        </w:rPr>
        <w:t>be elected based on the land of each district</w:t>
      </w:r>
      <w:ins w:id="416" w:author="Matthew Corry" w:date="2018-04-30T15:25:00Z">
        <w:r w:rsidR="004C74E4">
          <w:rPr>
            <w:rFonts w:ascii="Times New Roman" w:hAnsi="Times New Roman" w:cs="Times New Roman"/>
            <w:sz w:val="24"/>
            <w:szCs w:val="24"/>
            <w:lang w:val="haw-US"/>
          </w:rPr>
          <w:t>,</w:t>
        </w:r>
      </w:ins>
      <w:r w:rsidRPr="009E6FB8">
        <w:rPr>
          <w:rFonts w:ascii="Times New Roman" w:hAnsi="Times New Roman" w:cs="Times New Roman"/>
          <w:sz w:val="24"/>
          <w:szCs w:val="24"/>
        </w:rPr>
        <w:t xml:space="preserve"> as follows:</w:t>
      </w:r>
    </w:p>
    <w:p w14:paraId="2BE98F5A" w14:textId="77777777" w:rsidR="0040202A" w:rsidRDefault="00E91E32" w:rsidP="009E6FB8">
      <w:pPr>
        <w:pStyle w:val="Body"/>
        <w:spacing w:after="0" w:line="240" w:lineRule="auto"/>
        <w:rPr>
          <w:ins w:id="417" w:author="Matthew Corry" w:date="2018-04-30T15:19:00Z"/>
          <w:rFonts w:ascii="Times New Roman" w:hAnsi="Times New Roman" w:cs="Times New Roman"/>
          <w:sz w:val="24"/>
          <w:szCs w:val="24"/>
        </w:rPr>
      </w:pPr>
      <w:r w:rsidRPr="009E6FB8">
        <w:rPr>
          <w:rFonts w:ascii="Times New Roman" w:hAnsi="Times New Roman" w:cs="Times New Roman"/>
          <w:sz w:val="24"/>
          <w:szCs w:val="24"/>
        </w:rPr>
        <w:t>Hawai</w:t>
      </w:r>
      <w:r w:rsidR="00426E9D">
        <w:rPr>
          <w:rFonts w:ascii="Times New Roman" w:hAnsi="Times New Roman" w:cs="Times New Roman"/>
          <w:sz w:val="24"/>
          <w:szCs w:val="24"/>
        </w:rPr>
        <w:t>ʻ</w:t>
      </w:r>
      <w:r w:rsidRPr="009E6FB8">
        <w:rPr>
          <w:rFonts w:ascii="Times New Roman" w:hAnsi="Times New Roman" w:cs="Times New Roman"/>
          <w:sz w:val="24"/>
          <w:szCs w:val="24"/>
        </w:rPr>
        <w:t>i – 4</w:t>
      </w:r>
    </w:p>
    <w:p w14:paraId="1301D651" w14:textId="3B4465EE" w:rsidR="0040202A" w:rsidRDefault="00E91E32" w:rsidP="009E6FB8">
      <w:pPr>
        <w:pStyle w:val="Body"/>
        <w:spacing w:after="0" w:line="240" w:lineRule="auto"/>
        <w:rPr>
          <w:ins w:id="418" w:author="Matthew Corry" w:date="2018-04-30T15:19:00Z"/>
          <w:rFonts w:ascii="Times New Roman" w:hAnsi="Times New Roman" w:cs="Times New Roman"/>
          <w:sz w:val="24"/>
          <w:szCs w:val="24"/>
        </w:rPr>
      </w:pPr>
      <w:r w:rsidRPr="009E6FB8">
        <w:rPr>
          <w:rFonts w:ascii="Times New Roman" w:hAnsi="Times New Roman" w:cs="Times New Roman"/>
          <w:sz w:val="24"/>
          <w:szCs w:val="24"/>
        </w:rPr>
        <w:t>Maui – 4</w:t>
      </w:r>
    </w:p>
    <w:p w14:paraId="16380935" w14:textId="118EDCE8" w:rsidR="0040202A" w:rsidRDefault="00E91E32" w:rsidP="009E6FB8">
      <w:pPr>
        <w:pStyle w:val="Body"/>
        <w:spacing w:after="0" w:line="240" w:lineRule="auto"/>
        <w:rPr>
          <w:ins w:id="419" w:author="Matthew Corry" w:date="2018-04-30T15:19:00Z"/>
          <w:rFonts w:ascii="Times New Roman" w:hAnsi="Times New Roman" w:cs="Times New Roman"/>
          <w:sz w:val="24"/>
          <w:szCs w:val="24"/>
          <w:lang w:val="de-DE"/>
        </w:rPr>
      </w:pPr>
      <w:r w:rsidRPr="009E6FB8">
        <w:rPr>
          <w:rFonts w:ascii="Times New Roman" w:hAnsi="Times New Roman" w:cs="Times New Roman"/>
          <w:sz w:val="24"/>
          <w:szCs w:val="24"/>
        </w:rPr>
        <w:t>Moloka</w:t>
      </w:r>
      <w:r w:rsidR="00426E9D">
        <w:rPr>
          <w:rFonts w:ascii="Times New Roman" w:hAnsi="Times New Roman" w:cs="Times New Roman"/>
          <w:sz w:val="24"/>
          <w:szCs w:val="24"/>
        </w:rPr>
        <w:t>ʻ</w:t>
      </w:r>
      <w:r w:rsidRPr="009E6FB8">
        <w:rPr>
          <w:rFonts w:ascii="Times New Roman" w:hAnsi="Times New Roman" w:cs="Times New Roman"/>
          <w:sz w:val="24"/>
          <w:szCs w:val="24"/>
        </w:rPr>
        <w:t xml:space="preserve">i – </w:t>
      </w:r>
      <w:r w:rsidRPr="009E6FB8">
        <w:rPr>
          <w:rFonts w:ascii="Times New Roman" w:hAnsi="Times New Roman" w:cs="Times New Roman"/>
          <w:sz w:val="24"/>
          <w:szCs w:val="24"/>
          <w:lang w:val="de-DE"/>
        </w:rPr>
        <w:t>2</w:t>
      </w:r>
    </w:p>
    <w:p w14:paraId="201F6509" w14:textId="6DD3CDB2" w:rsidR="0040202A" w:rsidRDefault="00E91E32" w:rsidP="009E6FB8">
      <w:pPr>
        <w:pStyle w:val="Body"/>
        <w:spacing w:after="0" w:line="240" w:lineRule="auto"/>
        <w:rPr>
          <w:ins w:id="420" w:author="Matthew Corry" w:date="2018-04-30T15:19:00Z"/>
          <w:rFonts w:ascii="Times New Roman" w:hAnsi="Times New Roman" w:cs="Times New Roman"/>
          <w:sz w:val="24"/>
          <w:szCs w:val="24"/>
        </w:rPr>
      </w:pPr>
      <w:r w:rsidRPr="009E6FB8">
        <w:rPr>
          <w:rFonts w:ascii="Times New Roman" w:hAnsi="Times New Roman" w:cs="Times New Roman"/>
          <w:sz w:val="24"/>
          <w:szCs w:val="24"/>
          <w:lang w:val="de-DE"/>
        </w:rPr>
        <w:t>L</w:t>
      </w:r>
      <w:r w:rsidR="0040202A">
        <w:rPr>
          <w:rFonts w:ascii="Times New Roman" w:hAnsi="Times New Roman" w:cs="Times New Roman"/>
          <w:sz w:val="24"/>
          <w:szCs w:val="24"/>
          <w:lang w:val="haw-US"/>
        </w:rPr>
        <w:t>ā</w:t>
      </w:r>
      <w:r w:rsidRPr="009E6FB8">
        <w:rPr>
          <w:rFonts w:ascii="Times New Roman" w:hAnsi="Times New Roman" w:cs="Times New Roman"/>
          <w:sz w:val="24"/>
          <w:szCs w:val="24"/>
          <w:lang w:val="de-DE"/>
        </w:rPr>
        <w:t>na</w:t>
      </w:r>
      <w:r w:rsidR="00426E9D">
        <w:rPr>
          <w:rFonts w:ascii="Times New Roman" w:hAnsi="Times New Roman" w:cs="Times New Roman"/>
          <w:sz w:val="24"/>
          <w:szCs w:val="24"/>
          <w:lang w:val="de-DE"/>
        </w:rPr>
        <w:t>ʻ</w:t>
      </w:r>
      <w:r w:rsidRPr="009E6FB8">
        <w:rPr>
          <w:rFonts w:ascii="Times New Roman" w:hAnsi="Times New Roman" w:cs="Times New Roman"/>
          <w:sz w:val="24"/>
          <w:szCs w:val="24"/>
          <w:lang w:val="de-DE"/>
        </w:rPr>
        <w:t xml:space="preserve">i </w:t>
      </w:r>
      <w:r w:rsidRPr="009E6FB8">
        <w:rPr>
          <w:rFonts w:ascii="Times New Roman" w:hAnsi="Times New Roman" w:cs="Times New Roman"/>
          <w:sz w:val="24"/>
          <w:szCs w:val="24"/>
        </w:rPr>
        <w:t>– 1</w:t>
      </w:r>
    </w:p>
    <w:p w14:paraId="6F58E201" w14:textId="67B6538D" w:rsidR="0040202A" w:rsidRDefault="00E91E32" w:rsidP="009E6FB8">
      <w:pPr>
        <w:pStyle w:val="Body"/>
        <w:spacing w:after="0" w:line="240" w:lineRule="auto"/>
        <w:rPr>
          <w:ins w:id="421" w:author="Matthew Corry" w:date="2018-04-30T15:19:00Z"/>
          <w:rFonts w:ascii="Times New Roman" w:hAnsi="Times New Roman" w:cs="Times New Roman"/>
          <w:sz w:val="24"/>
          <w:szCs w:val="24"/>
        </w:rPr>
      </w:pPr>
      <w:r w:rsidRPr="009E6FB8">
        <w:rPr>
          <w:rFonts w:ascii="Times New Roman" w:hAnsi="Times New Roman" w:cs="Times New Roman"/>
          <w:sz w:val="24"/>
          <w:szCs w:val="24"/>
        </w:rPr>
        <w:t>Kaho</w:t>
      </w:r>
      <w:r w:rsidR="00426E9D">
        <w:rPr>
          <w:rFonts w:ascii="Times New Roman" w:hAnsi="Times New Roman" w:cs="Times New Roman"/>
          <w:sz w:val="24"/>
          <w:szCs w:val="24"/>
        </w:rPr>
        <w:t>ʻ</w:t>
      </w:r>
      <w:r w:rsidRPr="009E6FB8">
        <w:rPr>
          <w:rFonts w:ascii="Times New Roman" w:hAnsi="Times New Roman" w:cs="Times New Roman"/>
          <w:sz w:val="24"/>
          <w:szCs w:val="24"/>
        </w:rPr>
        <w:t>olawe – 1</w:t>
      </w:r>
    </w:p>
    <w:p w14:paraId="6E0A9682" w14:textId="79A43FA2" w:rsidR="0040202A" w:rsidRDefault="00E91E32" w:rsidP="009E6FB8">
      <w:pPr>
        <w:pStyle w:val="Body"/>
        <w:spacing w:after="0" w:line="240" w:lineRule="auto"/>
        <w:rPr>
          <w:ins w:id="422" w:author="Matthew Corry" w:date="2018-04-30T15:19:00Z"/>
          <w:rFonts w:ascii="Times New Roman" w:hAnsi="Times New Roman" w:cs="Times New Roman"/>
          <w:sz w:val="24"/>
          <w:szCs w:val="24"/>
        </w:rPr>
      </w:pPr>
      <w:r w:rsidRPr="009E6FB8">
        <w:rPr>
          <w:rFonts w:ascii="Times New Roman" w:hAnsi="Times New Roman" w:cs="Times New Roman"/>
          <w:sz w:val="24"/>
          <w:szCs w:val="24"/>
        </w:rPr>
        <w:t>O</w:t>
      </w:r>
      <w:r w:rsidR="00426E9D">
        <w:rPr>
          <w:rFonts w:ascii="Times New Roman" w:hAnsi="Times New Roman" w:cs="Times New Roman"/>
          <w:sz w:val="24"/>
          <w:szCs w:val="24"/>
        </w:rPr>
        <w:t>ʻ</w:t>
      </w:r>
      <w:r w:rsidRPr="009E6FB8">
        <w:rPr>
          <w:rFonts w:ascii="Times New Roman" w:hAnsi="Times New Roman" w:cs="Times New Roman"/>
          <w:sz w:val="24"/>
          <w:szCs w:val="24"/>
        </w:rPr>
        <w:t>ahu – 4</w:t>
      </w:r>
    </w:p>
    <w:p w14:paraId="0B32A961" w14:textId="468DA1F8" w:rsidR="0040202A" w:rsidRDefault="00E91E32" w:rsidP="009E6FB8">
      <w:pPr>
        <w:pStyle w:val="Body"/>
        <w:spacing w:after="0" w:line="240" w:lineRule="auto"/>
        <w:rPr>
          <w:ins w:id="423" w:author="Matthew Corry" w:date="2018-04-30T15:19:00Z"/>
          <w:rFonts w:ascii="Times New Roman" w:hAnsi="Times New Roman" w:cs="Times New Roman"/>
          <w:sz w:val="24"/>
          <w:szCs w:val="24"/>
        </w:rPr>
      </w:pPr>
      <w:r w:rsidRPr="009E6FB8">
        <w:rPr>
          <w:rFonts w:ascii="Times New Roman" w:hAnsi="Times New Roman" w:cs="Times New Roman"/>
          <w:sz w:val="24"/>
          <w:szCs w:val="24"/>
        </w:rPr>
        <w:t>Kaua</w:t>
      </w:r>
      <w:r w:rsidR="00426E9D">
        <w:rPr>
          <w:rFonts w:ascii="Times New Roman" w:hAnsi="Times New Roman" w:cs="Times New Roman"/>
          <w:sz w:val="24"/>
          <w:szCs w:val="24"/>
        </w:rPr>
        <w:t>ʻ</w:t>
      </w:r>
      <w:r w:rsidRPr="009E6FB8">
        <w:rPr>
          <w:rFonts w:ascii="Times New Roman" w:hAnsi="Times New Roman" w:cs="Times New Roman"/>
          <w:sz w:val="24"/>
          <w:szCs w:val="24"/>
        </w:rPr>
        <w:t>i – 4</w:t>
      </w:r>
    </w:p>
    <w:p w14:paraId="6E69EF58" w14:textId="7DB5B8CB" w:rsidR="0040202A" w:rsidRDefault="00E91E32" w:rsidP="009E6FB8">
      <w:pPr>
        <w:pStyle w:val="Body"/>
        <w:spacing w:after="0" w:line="240" w:lineRule="auto"/>
        <w:rPr>
          <w:ins w:id="424" w:author="Matthew Corry" w:date="2018-04-30T15:19:00Z"/>
          <w:rFonts w:ascii="Times New Roman" w:hAnsi="Times New Roman" w:cs="Times New Roman"/>
          <w:sz w:val="24"/>
          <w:szCs w:val="24"/>
        </w:rPr>
      </w:pPr>
      <w:r w:rsidRPr="009E6FB8">
        <w:rPr>
          <w:rFonts w:ascii="Times New Roman" w:hAnsi="Times New Roman" w:cs="Times New Roman"/>
          <w:sz w:val="24"/>
          <w:szCs w:val="24"/>
        </w:rPr>
        <w:t>Ni</w:t>
      </w:r>
      <w:r w:rsidR="00426E9D">
        <w:rPr>
          <w:rFonts w:ascii="Times New Roman" w:hAnsi="Times New Roman" w:cs="Times New Roman"/>
          <w:sz w:val="24"/>
          <w:szCs w:val="24"/>
        </w:rPr>
        <w:t>ʻ</w:t>
      </w:r>
      <w:r w:rsidRPr="009E6FB8">
        <w:rPr>
          <w:rFonts w:ascii="Times New Roman" w:hAnsi="Times New Roman" w:cs="Times New Roman"/>
          <w:sz w:val="24"/>
          <w:szCs w:val="24"/>
        </w:rPr>
        <w:t>ihau – 1</w:t>
      </w:r>
    </w:p>
    <w:p w14:paraId="7B3EBB95" w14:textId="0FF9F77B" w:rsidR="00E91E32" w:rsidRPr="009E6FB8" w:rsidRDefault="00E91E32" w:rsidP="009E6FB8">
      <w:pPr>
        <w:pStyle w:val="Body"/>
        <w:spacing w:after="0" w:line="240" w:lineRule="auto"/>
        <w:rPr>
          <w:rFonts w:ascii="Times New Roman" w:hAnsi="Times New Roman" w:cs="Times New Roman"/>
          <w:sz w:val="24"/>
          <w:szCs w:val="24"/>
        </w:rPr>
      </w:pPr>
      <w:r w:rsidRPr="009E6FB8">
        <w:rPr>
          <w:rFonts w:ascii="Times New Roman" w:hAnsi="Times New Roman" w:cs="Times New Roman"/>
          <w:sz w:val="24"/>
          <w:szCs w:val="24"/>
        </w:rPr>
        <w:t>Kahiki – 0</w:t>
      </w:r>
      <w:del w:id="425" w:author="Matthew Corry" w:date="2018-04-30T15:20:00Z">
        <w:r w:rsidRPr="009E6FB8" w:rsidDel="0040202A">
          <w:rPr>
            <w:rFonts w:ascii="Times New Roman" w:hAnsi="Times New Roman" w:cs="Times New Roman"/>
            <w:sz w:val="24"/>
            <w:szCs w:val="24"/>
          </w:rPr>
          <w:delText>.</w:delText>
        </w:r>
      </w:del>
    </w:p>
    <w:p w14:paraId="0E7CE245" w14:textId="77777777" w:rsidR="000C717B" w:rsidRDefault="000C717B" w:rsidP="009E6FB8">
      <w:pPr>
        <w:pStyle w:val="Body"/>
        <w:spacing w:after="0" w:line="480" w:lineRule="auto"/>
        <w:rPr>
          <w:ins w:id="426" w:author="Matthew Corry" w:date="2018-04-30T15:16:00Z"/>
          <w:rFonts w:ascii="Times New Roman" w:hAnsi="Times New Roman" w:cs="Times New Roman"/>
          <w:sz w:val="24"/>
          <w:szCs w:val="24"/>
        </w:rPr>
      </w:pPr>
    </w:p>
    <w:p w14:paraId="05FEC6F2" w14:textId="4BA4B7B5" w:rsidR="00546D81" w:rsidRPr="009E6FB8" w:rsidRDefault="00E91E32" w:rsidP="00133127">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 xml:space="preserve">This </w:t>
      </w:r>
      <w:r w:rsidR="004C74E4">
        <w:rPr>
          <w:rFonts w:ascii="Times New Roman" w:hAnsi="Times New Roman" w:cs="Times New Roman"/>
          <w:sz w:val="24"/>
          <w:szCs w:val="24"/>
          <w:lang w:val="haw-US"/>
        </w:rPr>
        <w:t>approach</w:t>
      </w:r>
      <w:r w:rsidRPr="009E6FB8">
        <w:rPr>
          <w:rFonts w:ascii="Times New Roman" w:hAnsi="Times New Roman" w:cs="Times New Roman"/>
          <w:sz w:val="24"/>
          <w:szCs w:val="24"/>
        </w:rPr>
        <w:t xml:space="preserve"> </w:t>
      </w:r>
      <w:r w:rsidR="004C74E4">
        <w:rPr>
          <w:rFonts w:ascii="Times New Roman" w:hAnsi="Times New Roman" w:cs="Times New Roman"/>
          <w:sz w:val="24"/>
          <w:szCs w:val="24"/>
          <w:lang w:val="haw-US"/>
        </w:rPr>
        <w:t xml:space="preserve">poses </w:t>
      </w:r>
      <w:r w:rsidRPr="009E6FB8">
        <w:rPr>
          <w:rFonts w:ascii="Times New Roman" w:hAnsi="Times New Roman" w:cs="Times New Roman"/>
          <w:sz w:val="24"/>
          <w:szCs w:val="24"/>
        </w:rPr>
        <w:t xml:space="preserve">a major </w:t>
      </w:r>
      <w:r w:rsidR="004C74E4">
        <w:rPr>
          <w:rFonts w:ascii="Times New Roman" w:hAnsi="Times New Roman" w:cs="Times New Roman"/>
          <w:sz w:val="24"/>
          <w:szCs w:val="24"/>
          <w:lang w:val="haw-US"/>
        </w:rPr>
        <w:t xml:space="preserve">challenge to </w:t>
      </w:r>
      <w:r w:rsidRPr="009E6FB8">
        <w:rPr>
          <w:rFonts w:ascii="Times New Roman" w:hAnsi="Times New Roman" w:cs="Times New Roman"/>
          <w:sz w:val="24"/>
          <w:szCs w:val="24"/>
        </w:rPr>
        <w:t>the concept of a representative form of government.</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The general understanding is that representation should be of people, not space or geography.</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 xml:space="preserve">The reason representation </w:t>
      </w:r>
      <w:r w:rsidR="004C74E4">
        <w:rPr>
          <w:rFonts w:ascii="Times New Roman" w:hAnsi="Times New Roman" w:cs="Times New Roman"/>
          <w:sz w:val="24"/>
          <w:szCs w:val="24"/>
          <w:lang w:val="haw-US"/>
        </w:rPr>
        <w:t>is</w:t>
      </w:r>
      <w:r w:rsidRPr="009E6FB8">
        <w:rPr>
          <w:rFonts w:ascii="Times New Roman" w:hAnsi="Times New Roman" w:cs="Times New Roman"/>
          <w:sz w:val="24"/>
          <w:szCs w:val="24"/>
        </w:rPr>
        <w:t xml:space="preserve"> based on </w:t>
      </w:r>
      <w:r w:rsidR="004C74E4">
        <w:rPr>
          <w:rFonts w:ascii="Times New Roman" w:hAnsi="Times New Roman" w:cs="Times New Roman"/>
          <w:sz w:val="24"/>
          <w:szCs w:val="24"/>
          <w:lang w:val="haw-US"/>
        </w:rPr>
        <w:t xml:space="preserve">the </w:t>
      </w:r>
      <w:r w:rsidRPr="009E6FB8">
        <w:rPr>
          <w:rFonts w:ascii="Times New Roman" w:hAnsi="Times New Roman" w:cs="Times New Roman"/>
          <w:sz w:val="24"/>
          <w:szCs w:val="24"/>
        </w:rPr>
        <w:t>population is to bring a sense of equality among people who form the citizenry</w:t>
      </w:r>
      <w:r w:rsidR="004C74E4">
        <w:rPr>
          <w:rFonts w:ascii="Times New Roman" w:hAnsi="Times New Roman" w:cs="Times New Roman"/>
          <w:sz w:val="24"/>
          <w:szCs w:val="24"/>
          <w:lang w:val="haw-US"/>
        </w:rPr>
        <w:t>. For example,</w:t>
      </w:r>
      <w:r w:rsidRPr="009E6FB8">
        <w:rPr>
          <w:rFonts w:ascii="Times New Roman" w:hAnsi="Times New Roman" w:cs="Times New Roman"/>
          <w:sz w:val="24"/>
          <w:szCs w:val="24"/>
        </w:rPr>
        <w:t xml:space="preserve"> a citizen who comes from O</w:t>
      </w:r>
      <w:r w:rsidR="00426E9D">
        <w:rPr>
          <w:rFonts w:ascii="Times New Roman" w:hAnsi="Times New Roman" w:cs="Times New Roman"/>
          <w:sz w:val="24"/>
          <w:szCs w:val="24"/>
        </w:rPr>
        <w:t>ʻ</w:t>
      </w:r>
      <w:r w:rsidRPr="009E6FB8">
        <w:rPr>
          <w:rFonts w:ascii="Times New Roman" w:hAnsi="Times New Roman" w:cs="Times New Roman"/>
          <w:sz w:val="24"/>
          <w:szCs w:val="24"/>
        </w:rPr>
        <w:t>ahu would have the equivalent weight of representation as one who comes from Maui.</w:t>
      </w:r>
      <w:r w:rsidR="00426E9D">
        <w:rPr>
          <w:rFonts w:ascii="Times New Roman" w:hAnsi="Times New Roman" w:cs="Times New Roman"/>
          <w:sz w:val="24"/>
          <w:szCs w:val="24"/>
        </w:rPr>
        <w:t xml:space="preserve"> </w:t>
      </w:r>
      <w:r w:rsidR="004C74E4">
        <w:rPr>
          <w:rFonts w:ascii="Times New Roman" w:hAnsi="Times New Roman" w:cs="Times New Roman"/>
          <w:sz w:val="24"/>
          <w:szCs w:val="24"/>
          <w:lang w:val="haw-US"/>
        </w:rPr>
        <w:t>However, t</w:t>
      </w:r>
      <w:r w:rsidRPr="009E6FB8">
        <w:rPr>
          <w:rFonts w:ascii="Times New Roman" w:hAnsi="Times New Roman" w:cs="Times New Roman"/>
          <w:sz w:val="24"/>
          <w:szCs w:val="24"/>
        </w:rPr>
        <w:t xml:space="preserve">he model </w:t>
      </w:r>
      <w:r w:rsidR="004C74E4">
        <w:rPr>
          <w:rFonts w:ascii="Times New Roman" w:hAnsi="Times New Roman" w:cs="Times New Roman"/>
          <w:sz w:val="24"/>
          <w:szCs w:val="24"/>
          <w:lang w:val="haw-US"/>
        </w:rPr>
        <w:t xml:space="preserve">articulated in the </w:t>
      </w:r>
      <w:r w:rsidR="00996C61">
        <w:rPr>
          <w:rFonts w:ascii="Times New Roman" w:eastAsia="Trebuchet MS" w:hAnsi="Times New Roman" w:cs="Times New Roman"/>
          <w:sz w:val="24"/>
          <w:szCs w:val="24"/>
          <w:lang w:val="haw-US"/>
        </w:rPr>
        <w:t>Naʻi Aupuni</w:t>
      </w:r>
      <w:r w:rsidR="004C74E4">
        <w:rPr>
          <w:rFonts w:ascii="Times New Roman" w:hAnsi="Times New Roman" w:cs="Times New Roman"/>
          <w:sz w:val="24"/>
          <w:szCs w:val="24"/>
          <w:lang w:val="haw-US"/>
        </w:rPr>
        <w:t xml:space="preserve"> document disregards this logic</w:t>
      </w:r>
      <w:r w:rsidRPr="009E6FB8">
        <w:rPr>
          <w:rFonts w:ascii="Times New Roman" w:hAnsi="Times New Roman" w:cs="Times New Roman"/>
          <w:sz w:val="24"/>
          <w:szCs w:val="24"/>
        </w:rPr>
        <w:t>.</w:t>
      </w:r>
      <w:r w:rsidR="00426E9D">
        <w:rPr>
          <w:rFonts w:ascii="Times New Roman" w:hAnsi="Times New Roman" w:cs="Times New Roman"/>
          <w:sz w:val="24"/>
          <w:szCs w:val="24"/>
        </w:rPr>
        <w:t xml:space="preserve"> </w:t>
      </w:r>
      <w:r w:rsidR="004C74E4">
        <w:rPr>
          <w:rFonts w:ascii="Times New Roman" w:hAnsi="Times New Roman" w:cs="Times New Roman"/>
          <w:sz w:val="24"/>
          <w:szCs w:val="24"/>
          <w:lang w:val="haw-US"/>
        </w:rPr>
        <w:t xml:space="preserve">For instance, </w:t>
      </w:r>
      <w:r w:rsidRPr="009E6FB8">
        <w:rPr>
          <w:rFonts w:ascii="Times New Roman" w:hAnsi="Times New Roman" w:cs="Times New Roman"/>
          <w:sz w:val="24"/>
          <w:szCs w:val="24"/>
        </w:rPr>
        <w:t>O</w:t>
      </w:r>
      <w:r w:rsidR="00426E9D">
        <w:rPr>
          <w:rFonts w:ascii="Times New Roman" w:hAnsi="Times New Roman" w:cs="Times New Roman"/>
          <w:sz w:val="24"/>
          <w:szCs w:val="24"/>
        </w:rPr>
        <w:t>ʻ</w:t>
      </w:r>
      <w:r w:rsidRPr="009E6FB8">
        <w:rPr>
          <w:rFonts w:ascii="Times New Roman" w:hAnsi="Times New Roman" w:cs="Times New Roman"/>
          <w:sz w:val="24"/>
          <w:szCs w:val="24"/>
        </w:rPr>
        <w:t>ahu</w:t>
      </w:r>
      <w:ins w:id="427" w:author="Matthew Corry" w:date="2018-04-30T15:21:00Z">
        <w:r w:rsidR="00546D81">
          <w:rPr>
            <w:rFonts w:ascii="Times New Roman" w:hAnsi="Times New Roman" w:cs="Times New Roman"/>
            <w:sz w:val="24"/>
            <w:szCs w:val="24"/>
            <w:lang w:val="haw-US"/>
          </w:rPr>
          <w:t>,</w:t>
        </w:r>
      </w:ins>
      <w:r w:rsidRPr="009E6FB8">
        <w:rPr>
          <w:rFonts w:ascii="Times New Roman" w:hAnsi="Times New Roman" w:cs="Times New Roman"/>
          <w:sz w:val="24"/>
          <w:szCs w:val="24"/>
        </w:rPr>
        <w:t xml:space="preserve"> with the vast majority of native Hawaiians</w:t>
      </w:r>
      <w:ins w:id="428" w:author="Matthew Corry" w:date="2018-04-30T15:21:00Z">
        <w:r w:rsidR="00546D81">
          <w:rPr>
            <w:rFonts w:ascii="Times New Roman" w:hAnsi="Times New Roman" w:cs="Times New Roman"/>
            <w:sz w:val="24"/>
            <w:szCs w:val="24"/>
            <w:lang w:val="haw-US"/>
          </w:rPr>
          <w:t>,</w:t>
        </w:r>
      </w:ins>
      <w:r w:rsidRPr="009E6FB8">
        <w:rPr>
          <w:rFonts w:ascii="Times New Roman" w:hAnsi="Times New Roman" w:cs="Times New Roman"/>
          <w:sz w:val="24"/>
          <w:szCs w:val="24"/>
        </w:rPr>
        <w:t xml:space="preserve"> would have a total of </w:t>
      </w:r>
      <w:r w:rsidR="00546D81">
        <w:rPr>
          <w:rFonts w:ascii="Times New Roman" w:hAnsi="Times New Roman" w:cs="Times New Roman"/>
          <w:sz w:val="24"/>
          <w:szCs w:val="24"/>
          <w:lang w:val="haw-US"/>
        </w:rPr>
        <w:t>ten</w:t>
      </w:r>
      <w:r w:rsidRPr="009E6FB8">
        <w:rPr>
          <w:rFonts w:ascii="Times New Roman" w:hAnsi="Times New Roman" w:cs="Times New Roman"/>
          <w:sz w:val="24"/>
          <w:szCs w:val="24"/>
        </w:rPr>
        <w:t xml:space="preserve"> representatives while Kaho</w:t>
      </w:r>
      <w:r w:rsidR="00426E9D">
        <w:rPr>
          <w:rFonts w:ascii="Times New Roman" w:hAnsi="Times New Roman" w:cs="Times New Roman"/>
          <w:sz w:val="24"/>
          <w:szCs w:val="24"/>
        </w:rPr>
        <w:t>ʻ</w:t>
      </w:r>
      <w:r w:rsidRPr="009E6FB8">
        <w:rPr>
          <w:rFonts w:ascii="Times New Roman" w:hAnsi="Times New Roman" w:cs="Times New Roman"/>
          <w:sz w:val="24"/>
          <w:szCs w:val="24"/>
        </w:rPr>
        <w:t>olawe</w:t>
      </w:r>
      <w:ins w:id="429" w:author="Matthew Corry" w:date="2018-04-30T15:28:00Z">
        <w:r w:rsidR="004C74E4">
          <w:rPr>
            <w:rFonts w:ascii="Times New Roman" w:hAnsi="Times New Roman" w:cs="Times New Roman"/>
            <w:sz w:val="24"/>
            <w:szCs w:val="24"/>
            <w:lang w:val="haw-US"/>
          </w:rPr>
          <w:t>,</w:t>
        </w:r>
      </w:ins>
      <w:r w:rsidRPr="009E6FB8">
        <w:rPr>
          <w:rFonts w:ascii="Times New Roman" w:hAnsi="Times New Roman" w:cs="Times New Roman"/>
          <w:sz w:val="24"/>
          <w:szCs w:val="24"/>
        </w:rPr>
        <w:t xml:space="preserve"> which has </w:t>
      </w:r>
      <w:r w:rsidR="00546D81">
        <w:rPr>
          <w:rFonts w:ascii="Times New Roman" w:hAnsi="Times New Roman" w:cs="Times New Roman"/>
          <w:sz w:val="24"/>
          <w:szCs w:val="24"/>
          <w:lang w:val="haw-US"/>
        </w:rPr>
        <w:t>zero</w:t>
      </w:r>
      <w:r w:rsidRPr="009E6FB8">
        <w:rPr>
          <w:rFonts w:ascii="Times New Roman" w:hAnsi="Times New Roman" w:cs="Times New Roman"/>
          <w:sz w:val="24"/>
          <w:szCs w:val="24"/>
        </w:rPr>
        <w:t xml:space="preserve"> permanent residents</w:t>
      </w:r>
      <w:ins w:id="430" w:author="Matthew Corry" w:date="2018-04-30T15:21:00Z">
        <w:r w:rsidR="00546D81">
          <w:rPr>
            <w:rFonts w:ascii="Times New Roman" w:hAnsi="Times New Roman" w:cs="Times New Roman"/>
            <w:sz w:val="24"/>
            <w:szCs w:val="24"/>
            <w:lang w:val="haw-US"/>
          </w:rPr>
          <w:t>,</w:t>
        </w:r>
      </w:ins>
      <w:r w:rsidRPr="009E6FB8">
        <w:rPr>
          <w:rFonts w:ascii="Times New Roman" w:hAnsi="Times New Roman" w:cs="Times New Roman"/>
          <w:sz w:val="24"/>
          <w:szCs w:val="24"/>
        </w:rPr>
        <w:t xml:space="preserve"> would have </w:t>
      </w:r>
      <w:r w:rsidR="00546D81">
        <w:rPr>
          <w:rFonts w:ascii="Times New Roman" w:hAnsi="Times New Roman" w:cs="Times New Roman"/>
          <w:sz w:val="24"/>
          <w:szCs w:val="24"/>
          <w:lang w:val="haw-US"/>
        </w:rPr>
        <w:t>two</w:t>
      </w:r>
      <w:r w:rsidR="004C74E4">
        <w:rPr>
          <w:rFonts w:ascii="Times New Roman" w:hAnsi="Times New Roman" w:cs="Times New Roman"/>
          <w:sz w:val="24"/>
          <w:szCs w:val="24"/>
          <w:lang w:val="haw-US"/>
        </w:rPr>
        <w:t xml:space="preserve"> representatives</w:t>
      </w:r>
      <w:r w:rsidRPr="009E6FB8">
        <w:rPr>
          <w:rFonts w:ascii="Times New Roman" w:hAnsi="Times New Roman" w:cs="Times New Roman"/>
          <w:sz w:val="24"/>
          <w:szCs w:val="24"/>
        </w:rPr>
        <w:t>.</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This model has no semblance to representation based on population.</w:t>
      </w:r>
    </w:p>
    <w:p w14:paraId="0D8EEB1A" w14:textId="7CC4809A" w:rsidR="00546D81" w:rsidRPr="009E6FB8" w:rsidRDefault="00E91E32" w:rsidP="00133127">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If the argument is that the land needs a voice, th</w:t>
      </w:r>
      <w:r w:rsidR="00344E9A">
        <w:rPr>
          <w:rFonts w:ascii="Times New Roman" w:hAnsi="Times New Roman" w:cs="Times New Roman"/>
          <w:sz w:val="24"/>
          <w:szCs w:val="24"/>
        </w:rPr>
        <w:t>e</w:t>
      </w:r>
      <w:r w:rsidRPr="009E6FB8">
        <w:rPr>
          <w:rFonts w:ascii="Times New Roman" w:hAnsi="Times New Roman" w:cs="Times New Roman"/>
          <w:sz w:val="24"/>
          <w:szCs w:val="24"/>
        </w:rPr>
        <w:t>n send a p</w:t>
      </w:r>
      <w:r w:rsidR="00546D81">
        <w:rPr>
          <w:rFonts w:ascii="Times New Roman" w:hAnsi="Times New Roman" w:cs="Times New Roman"/>
          <w:sz w:val="24"/>
          <w:szCs w:val="24"/>
          <w:lang w:val="haw-US"/>
        </w:rPr>
        <w:t>ō</w:t>
      </w:r>
      <w:r w:rsidRPr="009E6FB8">
        <w:rPr>
          <w:rFonts w:ascii="Times New Roman" w:hAnsi="Times New Roman" w:cs="Times New Roman"/>
          <w:sz w:val="24"/>
          <w:szCs w:val="24"/>
        </w:rPr>
        <w:t>haku from each of these islands to be represented in the legislative sessions, but to pretend that the land has elected individuals is specious.</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commentReference w:id="431"/>
      </w:r>
      <w:r w:rsidR="00185E10">
        <w:rPr>
          <w:rFonts w:ascii="Times New Roman" w:hAnsi="Times New Roman" w:cs="Times New Roman"/>
          <w:sz w:val="24"/>
          <w:szCs w:val="24"/>
          <w:lang w:val="haw-US"/>
        </w:rPr>
        <w:t>F</w:t>
      </w:r>
      <w:r w:rsidR="0066775C">
        <w:rPr>
          <w:rFonts w:ascii="Times New Roman" w:hAnsi="Times New Roman" w:cs="Times New Roman"/>
          <w:sz w:val="24"/>
          <w:szCs w:val="24"/>
        </w:rPr>
        <w:t>ollow</w:t>
      </w:r>
      <w:r w:rsidR="00185E10">
        <w:rPr>
          <w:rFonts w:ascii="Times New Roman" w:hAnsi="Times New Roman" w:cs="Times New Roman"/>
          <w:sz w:val="24"/>
          <w:szCs w:val="24"/>
          <w:lang w:val="haw-US"/>
        </w:rPr>
        <w:t>ing this train of thought</w:t>
      </w:r>
      <w:r w:rsidR="0066775C">
        <w:rPr>
          <w:rFonts w:ascii="Times New Roman" w:hAnsi="Times New Roman" w:cs="Times New Roman"/>
          <w:sz w:val="24"/>
          <w:szCs w:val="24"/>
        </w:rPr>
        <w:t xml:space="preserve">, </w:t>
      </w:r>
      <w:r w:rsidR="00185E10">
        <w:rPr>
          <w:rFonts w:ascii="Times New Roman" w:hAnsi="Times New Roman" w:cs="Times New Roman"/>
          <w:sz w:val="24"/>
          <w:szCs w:val="24"/>
          <w:lang w:val="haw-US"/>
        </w:rPr>
        <w:t>would</w:t>
      </w:r>
      <w:r w:rsidR="0066775C">
        <w:rPr>
          <w:rFonts w:ascii="Times New Roman" w:hAnsi="Times New Roman" w:cs="Times New Roman"/>
          <w:sz w:val="24"/>
          <w:szCs w:val="24"/>
        </w:rPr>
        <w:t xml:space="preserve"> the vast waters </w:t>
      </w:r>
      <w:r w:rsidR="00A336BC">
        <w:rPr>
          <w:rFonts w:ascii="Times New Roman" w:hAnsi="Times New Roman" w:cs="Times New Roman"/>
          <w:sz w:val="24"/>
          <w:szCs w:val="24"/>
          <w:lang w:val="haw-US"/>
        </w:rPr>
        <w:t>that</w:t>
      </w:r>
      <w:r w:rsidR="00A336BC">
        <w:rPr>
          <w:rFonts w:ascii="Times New Roman" w:hAnsi="Times New Roman" w:cs="Times New Roman"/>
          <w:sz w:val="24"/>
          <w:szCs w:val="24"/>
        </w:rPr>
        <w:t xml:space="preserve"> </w:t>
      </w:r>
      <w:r w:rsidR="0066775C">
        <w:rPr>
          <w:rFonts w:ascii="Times New Roman" w:hAnsi="Times New Roman" w:cs="Times New Roman"/>
          <w:sz w:val="24"/>
          <w:szCs w:val="24"/>
        </w:rPr>
        <w:t xml:space="preserve">surround </w:t>
      </w:r>
      <w:r w:rsidR="00A336BC">
        <w:rPr>
          <w:rFonts w:ascii="Times New Roman" w:hAnsi="Times New Roman" w:cs="Times New Roman"/>
          <w:sz w:val="24"/>
          <w:szCs w:val="24"/>
          <w:lang w:val="haw-US"/>
        </w:rPr>
        <w:t xml:space="preserve">our </w:t>
      </w:r>
      <w:r w:rsidR="001D7A3D">
        <w:rPr>
          <w:rFonts w:ascii="Times New Roman" w:hAnsi="Times New Roman" w:cs="Times New Roman"/>
          <w:sz w:val="24"/>
          <w:szCs w:val="24"/>
        </w:rPr>
        <w:lastRenderedPageBreak/>
        <w:t>islands also be represented?</w:t>
      </w:r>
      <w:r w:rsidR="00426E9D">
        <w:rPr>
          <w:rFonts w:ascii="Times New Roman" w:hAnsi="Times New Roman" w:cs="Times New Roman"/>
          <w:sz w:val="24"/>
          <w:szCs w:val="24"/>
        </w:rPr>
        <w:t xml:space="preserve"> </w:t>
      </w:r>
      <w:r w:rsidR="001D7A3D">
        <w:rPr>
          <w:rFonts w:ascii="Times New Roman" w:hAnsi="Times New Roman" w:cs="Times New Roman"/>
          <w:sz w:val="24"/>
          <w:szCs w:val="24"/>
        </w:rPr>
        <w:t>And the sky, the air, the clouds, the feathered beings</w:t>
      </w:r>
      <w:r w:rsidR="00A336BC">
        <w:rPr>
          <w:rFonts w:ascii="Times New Roman" w:hAnsi="Times New Roman" w:cs="Times New Roman"/>
          <w:sz w:val="24"/>
          <w:szCs w:val="24"/>
          <w:lang w:val="haw-US"/>
        </w:rPr>
        <w:t>,</w:t>
      </w:r>
      <w:r w:rsidR="001D7A3D">
        <w:rPr>
          <w:rFonts w:ascii="Times New Roman" w:hAnsi="Times New Roman" w:cs="Times New Roman"/>
          <w:sz w:val="24"/>
          <w:szCs w:val="24"/>
        </w:rPr>
        <w:t xml:space="preserve"> and the creatures </w:t>
      </w:r>
      <w:r w:rsidR="00A336BC">
        <w:rPr>
          <w:rFonts w:ascii="Times New Roman" w:hAnsi="Times New Roman" w:cs="Times New Roman"/>
          <w:sz w:val="24"/>
          <w:szCs w:val="24"/>
          <w:lang w:val="haw-US"/>
        </w:rPr>
        <w:t>that</w:t>
      </w:r>
      <w:ins w:id="432" w:author="Matthew Corry" w:date="2018-04-30T16:02:00Z">
        <w:r w:rsidR="00A336BC">
          <w:rPr>
            <w:rFonts w:ascii="Times New Roman" w:hAnsi="Times New Roman" w:cs="Times New Roman"/>
            <w:sz w:val="24"/>
            <w:szCs w:val="24"/>
          </w:rPr>
          <w:t xml:space="preserve"> </w:t>
        </w:r>
      </w:ins>
      <w:r w:rsidR="001D7A3D">
        <w:rPr>
          <w:rFonts w:ascii="Times New Roman" w:hAnsi="Times New Roman" w:cs="Times New Roman"/>
          <w:sz w:val="24"/>
          <w:szCs w:val="24"/>
        </w:rPr>
        <w:t>inhabit this space?</w:t>
      </w:r>
    </w:p>
    <w:p w14:paraId="29D6C84D" w14:textId="51E3A895" w:rsidR="0014618C" w:rsidRDefault="00E91E32" w:rsidP="00133127">
      <w:pPr>
        <w:pStyle w:val="Body"/>
        <w:spacing w:after="0" w:line="480" w:lineRule="auto"/>
        <w:ind w:firstLine="720"/>
        <w:rPr>
          <w:ins w:id="433" w:author="Matthew Corry" w:date="2018-04-30T16:17:00Z"/>
          <w:rFonts w:ascii="Times New Roman" w:hAnsi="Times New Roman" w:cs="Times New Roman"/>
          <w:sz w:val="24"/>
          <w:szCs w:val="24"/>
        </w:rPr>
      </w:pPr>
      <w:r w:rsidRPr="009E6FB8">
        <w:rPr>
          <w:rFonts w:ascii="Times New Roman" w:hAnsi="Times New Roman" w:cs="Times New Roman"/>
          <w:sz w:val="24"/>
          <w:szCs w:val="24"/>
        </w:rPr>
        <w:t>Finally, this article violates the prior article</w:t>
      </w:r>
      <w:ins w:id="434" w:author="Matthew Corry" w:date="2018-04-30T16:08:00Z">
        <w:r w:rsidR="00A336BC">
          <w:rPr>
            <w:rFonts w:ascii="Times New Roman" w:hAnsi="Times New Roman" w:cs="Times New Roman"/>
            <w:sz w:val="24"/>
            <w:szCs w:val="24"/>
            <w:lang w:val="haw-US"/>
          </w:rPr>
          <w:t>,</w:t>
        </w:r>
      </w:ins>
      <w:r w:rsidRPr="009E6FB8">
        <w:rPr>
          <w:rFonts w:ascii="Times New Roman" w:hAnsi="Times New Roman" w:cs="Times New Roman"/>
          <w:sz w:val="24"/>
          <w:szCs w:val="24"/>
        </w:rPr>
        <w:t xml:space="preserve"> which requires that representatives be elected </w:t>
      </w:r>
      <w:r w:rsidR="0014618C">
        <w:rPr>
          <w:rFonts w:ascii="Times New Roman" w:hAnsi="Times New Roman" w:cs="Times New Roman"/>
          <w:sz w:val="24"/>
          <w:szCs w:val="24"/>
          <w:lang w:val="haw-US"/>
        </w:rPr>
        <w:t>by</w:t>
      </w:r>
      <w:r w:rsidR="0014618C" w:rsidRPr="009E6FB8">
        <w:rPr>
          <w:rFonts w:ascii="Times New Roman" w:hAnsi="Times New Roman" w:cs="Times New Roman"/>
          <w:sz w:val="24"/>
          <w:szCs w:val="24"/>
        </w:rPr>
        <w:t xml:space="preserve"> </w:t>
      </w:r>
      <w:r w:rsidRPr="009E6FB8">
        <w:rPr>
          <w:rFonts w:ascii="Times New Roman" w:hAnsi="Times New Roman" w:cs="Times New Roman"/>
          <w:sz w:val="24"/>
          <w:szCs w:val="24"/>
        </w:rPr>
        <w:t>those who are residing in the districts.</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Where will one find residents on Kaho</w:t>
      </w:r>
      <w:r w:rsidR="00426E9D">
        <w:rPr>
          <w:rFonts w:ascii="Times New Roman" w:hAnsi="Times New Roman" w:cs="Times New Roman"/>
          <w:sz w:val="24"/>
          <w:szCs w:val="24"/>
        </w:rPr>
        <w:t>ʻ</w:t>
      </w:r>
      <w:r w:rsidRPr="009E6FB8">
        <w:rPr>
          <w:rFonts w:ascii="Times New Roman" w:hAnsi="Times New Roman" w:cs="Times New Roman"/>
          <w:sz w:val="24"/>
          <w:szCs w:val="24"/>
        </w:rPr>
        <w:t>olawe to vote for other residents of Kaho</w:t>
      </w:r>
      <w:r w:rsidR="00426E9D">
        <w:rPr>
          <w:rFonts w:ascii="Times New Roman" w:hAnsi="Times New Roman" w:cs="Times New Roman"/>
          <w:sz w:val="24"/>
          <w:szCs w:val="24"/>
        </w:rPr>
        <w:t>ʻ</w:t>
      </w:r>
      <w:r w:rsidRPr="009E6FB8">
        <w:rPr>
          <w:rFonts w:ascii="Times New Roman" w:hAnsi="Times New Roman" w:cs="Times New Roman"/>
          <w:sz w:val="24"/>
          <w:szCs w:val="24"/>
        </w:rPr>
        <w:t>olawe?</w:t>
      </w:r>
    </w:p>
    <w:p w14:paraId="507D51E0" w14:textId="32D17913" w:rsidR="00546D81" w:rsidRPr="009E6FB8" w:rsidRDefault="00426E9D" w:rsidP="00133127">
      <w:pPr>
        <w:pStyle w:val="Body"/>
        <w:spacing w:after="0" w:line="480" w:lineRule="auto"/>
        <w:ind w:firstLine="720"/>
        <w:rPr>
          <w:rFonts w:ascii="Times New Roman" w:hAnsi="Times New Roman" w:cs="Times New Roman"/>
          <w:sz w:val="24"/>
          <w:szCs w:val="24"/>
        </w:rPr>
      </w:pPr>
      <w:del w:id="435" w:author="Matthew Corry" w:date="2018-04-30T16:17:00Z">
        <w:r w:rsidDel="0014618C">
          <w:rPr>
            <w:rFonts w:ascii="Times New Roman" w:hAnsi="Times New Roman" w:cs="Times New Roman"/>
            <w:sz w:val="24"/>
            <w:szCs w:val="24"/>
          </w:rPr>
          <w:delText xml:space="preserve"> </w:delText>
        </w:r>
      </w:del>
      <w:r w:rsidR="005D7F7E">
        <w:rPr>
          <w:rFonts w:ascii="Times New Roman" w:hAnsi="Times New Roman" w:cs="Times New Roman"/>
          <w:sz w:val="24"/>
          <w:szCs w:val="24"/>
        </w:rPr>
        <w:t xml:space="preserve">Article 23 </w:t>
      </w:r>
      <w:r w:rsidR="00E91E32" w:rsidRPr="009E6FB8">
        <w:rPr>
          <w:rFonts w:ascii="Times New Roman" w:hAnsi="Times New Roman" w:cs="Times New Roman"/>
          <w:sz w:val="24"/>
          <w:szCs w:val="24"/>
        </w:rPr>
        <w:t xml:space="preserve">makes a special exemption </w:t>
      </w:r>
      <w:r w:rsidR="005A46F6">
        <w:rPr>
          <w:rFonts w:ascii="Times New Roman" w:hAnsi="Times New Roman" w:cs="Times New Roman"/>
          <w:sz w:val="24"/>
          <w:szCs w:val="24"/>
        </w:rPr>
        <w:t>regarding e</w:t>
      </w:r>
      <w:r w:rsidR="005A46F6" w:rsidRPr="00323F0E">
        <w:rPr>
          <w:rFonts w:ascii="Times New Roman" w:hAnsi="Times New Roman" w:cs="Times New Roman"/>
          <w:sz w:val="24"/>
          <w:szCs w:val="24"/>
        </w:rPr>
        <w:t xml:space="preserve">lections </w:t>
      </w:r>
      <w:r w:rsidR="00E91E32" w:rsidRPr="009E6FB8">
        <w:rPr>
          <w:rFonts w:ascii="Times New Roman" w:hAnsi="Times New Roman" w:cs="Times New Roman"/>
          <w:sz w:val="24"/>
          <w:szCs w:val="24"/>
        </w:rPr>
        <w:t>for the island of Kaho</w:t>
      </w:r>
      <w:r>
        <w:rPr>
          <w:rFonts w:ascii="Times New Roman" w:hAnsi="Times New Roman" w:cs="Times New Roman"/>
          <w:sz w:val="24"/>
          <w:szCs w:val="24"/>
        </w:rPr>
        <w:t>ʻ</w:t>
      </w:r>
      <w:r w:rsidR="00E91E32" w:rsidRPr="009E6FB8">
        <w:rPr>
          <w:rFonts w:ascii="Times New Roman" w:hAnsi="Times New Roman" w:cs="Times New Roman"/>
          <w:sz w:val="24"/>
          <w:szCs w:val="24"/>
        </w:rPr>
        <w:t>olawe, declar</w:t>
      </w:r>
      <w:r w:rsidR="00185E10">
        <w:rPr>
          <w:rFonts w:ascii="Times New Roman" w:hAnsi="Times New Roman" w:cs="Times New Roman"/>
          <w:sz w:val="24"/>
          <w:szCs w:val="24"/>
          <w:lang w:val="haw-US"/>
        </w:rPr>
        <w:t>ing</w:t>
      </w:r>
      <w:r w:rsidR="00E91E32" w:rsidRPr="009E6FB8">
        <w:rPr>
          <w:rFonts w:ascii="Times New Roman" w:hAnsi="Times New Roman" w:cs="Times New Roman"/>
          <w:sz w:val="24"/>
          <w:szCs w:val="24"/>
        </w:rPr>
        <w:t xml:space="preserve"> that for Kaho</w:t>
      </w:r>
      <w:r>
        <w:rPr>
          <w:rFonts w:ascii="Times New Roman" w:hAnsi="Times New Roman" w:cs="Times New Roman"/>
          <w:sz w:val="24"/>
          <w:szCs w:val="24"/>
        </w:rPr>
        <w:t>ʻ</w:t>
      </w:r>
      <w:r w:rsidR="00E91E32" w:rsidRPr="009E6FB8">
        <w:rPr>
          <w:rFonts w:ascii="Times New Roman" w:hAnsi="Times New Roman" w:cs="Times New Roman"/>
          <w:sz w:val="24"/>
          <w:szCs w:val="24"/>
        </w:rPr>
        <w:t>olawe, residency may be established by demonstrating at least four consecutive years of stewardship to the island.</w:t>
      </w:r>
      <w:r>
        <w:rPr>
          <w:rFonts w:ascii="Times New Roman" w:hAnsi="Times New Roman" w:cs="Times New Roman"/>
          <w:sz w:val="24"/>
          <w:szCs w:val="24"/>
        </w:rPr>
        <w:t xml:space="preserve"> </w:t>
      </w:r>
      <w:r w:rsidR="00E91E32" w:rsidRPr="009E6FB8">
        <w:rPr>
          <w:rFonts w:ascii="Times New Roman" w:hAnsi="Times New Roman" w:cs="Times New Roman"/>
          <w:sz w:val="24"/>
          <w:szCs w:val="24"/>
        </w:rPr>
        <w:t>It does not define what kind of stewardship, who maintains the record of stewardship, or why this special compensati</w:t>
      </w:r>
      <w:r w:rsidR="005D7F7E">
        <w:rPr>
          <w:rFonts w:ascii="Times New Roman" w:hAnsi="Times New Roman" w:cs="Times New Roman"/>
          <w:sz w:val="24"/>
          <w:szCs w:val="24"/>
        </w:rPr>
        <w:t>on is being given to Kaho</w:t>
      </w:r>
      <w:r>
        <w:rPr>
          <w:rFonts w:ascii="Times New Roman" w:hAnsi="Times New Roman" w:cs="Times New Roman"/>
          <w:sz w:val="24"/>
          <w:szCs w:val="24"/>
        </w:rPr>
        <w:t>ʻ</w:t>
      </w:r>
      <w:r w:rsidR="005D7F7E">
        <w:rPr>
          <w:rFonts w:ascii="Times New Roman" w:hAnsi="Times New Roman" w:cs="Times New Roman"/>
          <w:sz w:val="24"/>
          <w:szCs w:val="24"/>
        </w:rPr>
        <w:t>olawe.</w:t>
      </w:r>
      <w:r>
        <w:rPr>
          <w:rFonts w:ascii="Times New Roman" w:hAnsi="Times New Roman" w:cs="Times New Roman"/>
          <w:sz w:val="24"/>
          <w:szCs w:val="24"/>
        </w:rPr>
        <w:t xml:space="preserve"> </w:t>
      </w:r>
      <w:r w:rsidR="00E91E32" w:rsidRPr="009E6FB8">
        <w:rPr>
          <w:rFonts w:ascii="Times New Roman" w:hAnsi="Times New Roman" w:cs="Times New Roman"/>
          <w:sz w:val="24"/>
          <w:szCs w:val="24"/>
        </w:rPr>
        <w:t xml:space="preserve">Nor does it address the possibility </w:t>
      </w:r>
      <w:r w:rsidR="00185E10">
        <w:rPr>
          <w:rFonts w:ascii="Times New Roman" w:hAnsi="Times New Roman" w:cs="Times New Roman"/>
          <w:sz w:val="24"/>
          <w:szCs w:val="24"/>
          <w:lang w:val="haw-US"/>
        </w:rPr>
        <w:t>that</w:t>
      </w:r>
      <w:r w:rsidR="00E91E32" w:rsidRPr="009E6FB8">
        <w:rPr>
          <w:rFonts w:ascii="Times New Roman" w:hAnsi="Times New Roman" w:cs="Times New Roman"/>
          <w:sz w:val="24"/>
          <w:szCs w:val="24"/>
        </w:rPr>
        <w:t xml:space="preserve"> a person who has dedicated herself to the protection to the islands for four consecutive years</w:t>
      </w:r>
      <w:r w:rsidR="0014618C">
        <w:rPr>
          <w:rFonts w:ascii="Times New Roman" w:hAnsi="Times New Roman" w:cs="Times New Roman"/>
          <w:sz w:val="24"/>
          <w:szCs w:val="24"/>
          <w:lang w:val="haw-US"/>
        </w:rPr>
        <w:t>,</w:t>
      </w:r>
      <w:r w:rsidR="00E91E32" w:rsidRPr="009E6FB8">
        <w:rPr>
          <w:rFonts w:ascii="Times New Roman" w:hAnsi="Times New Roman" w:cs="Times New Roman"/>
          <w:sz w:val="24"/>
          <w:szCs w:val="24"/>
        </w:rPr>
        <w:t xml:space="preserve"> </w:t>
      </w:r>
      <w:r w:rsidR="0014618C">
        <w:rPr>
          <w:rFonts w:ascii="Times New Roman" w:hAnsi="Times New Roman" w:cs="Times New Roman"/>
          <w:sz w:val="24"/>
          <w:szCs w:val="24"/>
          <w:lang w:val="haw-US"/>
        </w:rPr>
        <w:t>for example from</w:t>
      </w:r>
      <w:r w:rsidR="00E91E32" w:rsidRPr="009E6FB8">
        <w:rPr>
          <w:rFonts w:ascii="Times New Roman" w:hAnsi="Times New Roman" w:cs="Times New Roman"/>
          <w:sz w:val="24"/>
          <w:szCs w:val="24"/>
        </w:rPr>
        <w:t xml:space="preserve"> 1990 to 199</w:t>
      </w:r>
      <w:r w:rsidR="00CB3796">
        <w:rPr>
          <w:rFonts w:ascii="Times New Roman" w:hAnsi="Times New Roman" w:cs="Times New Roman"/>
          <w:sz w:val="24"/>
          <w:szCs w:val="24"/>
        </w:rPr>
        <w:t>3</w:t>
      </w:r>
      <w:r w:rsidR="00E91E32" w:rsidRPr="009E6FB8">
        <w:rPr>
          <w:rFonts w:ascii="Times New Roman" w:hAnsi="Times New Roman" w:cs="Times New Roman"/>
          <w:sz w:val="24"/>
          <w:szCs w:val="24"/>
        </w:rPr>
        <w:t>, can now vote twice for representatives</w:t>
      </w:r>
      <w:ins w:id="436" w:author="Matthew Corry" w:date="2018-05-01T10:04:00Z">
        <w:r w:rsidR="00185E10">
          <w:rPr>
            <w:rFonts w:ascii="Times New Roman" w:hAnsi="Times New Roman" w:cs="Times New Roman"/>
            <w:sz w:val="24"/>
            <w:szCs w:val="24"/>
            <w:lang w:val="haw-US"/>
          </w:rPr>
          <w:t>:</w:t>
        </w:r>
      </w:ins>
      <w:r w:rsidR="00E91E32" w:rsidRPr="009E6FB8">
        <w:rPr>
          <w:rFonts w:ascii="Times New Roman" w:hAnsi="Times New Roman" w:cs="Times New Roman"/>
          <w:sz w:val="24"/>
          <w:szCs w:val="24"/>
        </w:rPr>
        <w:t xml:space="preserve"> once for Kaho</w:t>
      </w:r>
      <w:r>
        <w:rPr>
          <w:rFonts w:ascii="Times New Roman" w:hAnsi="Times New Roman" w:cs="Times New Roman"/>
          <w:sz w:val="24"/>
          <w:szCs w:val="24"/>
        </w:rPr>
        <w:t>ʻ</w:t>
      </w:r>
      <w:r w:rsidR="00E91E32" w:rsidRPr="009E6FB8">
        <w:rPr>
          <w:rFonts w:ascii="Times New Roman" w:hAnsi="Times New Roman" w:cs="Times New Roman"/>
          <w:sz w:val="24"/>
          <w:szCs w:val="24"/>
        </w:rPr>
        <w:t>olawe and once for the island she resides on</w:t>
      </w:r>
      <w:commentRangeStart w:id="437"/>
      <w:r w:rsidR="00E91E32" w:rsidRPr="009E6FB8">
        <w:rPr>
          <w:rFonts w:ascii="Times New Roman" w:hAnsi="Times New Roman" w:cs="Times New Roman"/>
          <w:sz w:val="24"/>
          <w:szCs w:val="24"/>
        </w:rPr>
        <w:t>!</w:t>
      </w:r>
      <w:commentRangeEnd w:id="437"/>
      <w:r w:rsidR="00E91E32" w:rsidRPr="009E6FB8">
        <w:rPr>
          <w:rFonts w:ascii="Times New Roman" w:hAnsi="Times New Roman" w:cs="Times New Roman"/>
          <w:sz w:val="24"/>
          <w:szCs w:val="24"/>
        </w:rPr>
        <w:commentReference w:id="437"/>
      </w:r>
    </w:p>
    <w:p w14:paraId="70F87894" w14:textId="1E17C5C9" w:rsidR="00546D81" w:rsidRPr="009E6FB8" w:rsidRDefault="00E91E32" w:rsidP="00133127">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 xml:space="preserve">No explanation is given for this deviation that </w:t>
      </w:r>
      <w:r w:rsidR="00185E10">
        <w:rPr>
          <w:rFonts w:ascii="Times New Roman" w:hAnsi="Times New Roman" w:cs="Times New Roman"/>
          <w:sz w:val="24"/>
          <w:szCs w:val="24"/>
          <w:lang w:val="haw-US"/>
        </w:rPr>
        <w:t xml:space="preserve">would allow </w:t>
      </w:r>
      <w:r w:rsidRPr="009E6FB8">
        <w:rPr>
          <w:rFonts w:ascii="Times New Roman" w:hAnsi="Times New Roman" w:cs="Times New Roman"/>
          <w:sz w:val="24"/>
          <w:szCs w:val="24"/>
        </w:rPr>
        <w:t xml:space="preserve">a special interest group </w:t>
      </w:r>
      <w:r w:rsidR="00185E10">
        <w:rPr>
          <w:rFonts w:ascii="Times New Roman" w:hAnsi="Times New Roman" w:cs="Times New Roman"/>
          <w:sz w:val="24"/>
          <w:szCs w:val="24"/>
          <w:lang w:val="haw-US"/>
        </w:rPr>
        <w:t>to have</w:t>
      </w:r>
      <w:r w:rsidRPr="009E6FB8">
        <w:rPr>
          <w:rFonts w:ascii="Times New Roman" w:hAnsi="Times New Roman" w:cs="Times New Roman"/>
          <w:sz w:val="24"/>
          <w:szCs w:val="24"/>
        </w:rPr>
        <w:t xml:space="preserve"> an advantage </w:t>
      </w:r>
      <w:r w:rsidR="00967FE4">
        <w:rPr>
          <w:rFonts w:ascii="Times New Roman" w:hAnsi="Times New Roman" w:cs="Times New Roman"/>
          <w:sz w:val="24"/>
          <w:szCs w:val="24"/>
          <w:lang w:val="haw-US"/>
        </w:rPr>
        <w:t>in</w:t>
      </w:r>
      <w:r w:rsidR="00967FE4" w:rsidRPr="009E6FB8">
        <w:rPr>
          <w:rFonts w:ascii="Times New Roman" w:hAnsi="Times New Roman" w:cs="Times New Roman"/>
          <w:sz w:val="24"/>
          <w:szCs w:val="24"/>
        </w:rPr>
        <w:t xml:space="preserve"> </w:t>
      </w:r>
      <w:r w:rsidRPr="009E6FB8">
        <w:rPr>
          <w:rFonts w:ascii="Times New Roman" w:hAnsi="Times New Roman" w:cs="Times New Roman"/>
          <w:sz w:val="24"/>
          <w:szCs w:val="24"/>
        </w:rPr>
        <w:t xml:space="preserve">representation </w:t>
      </w:r>
      <w:r w:rsidR="00967FE4">
        <w:rPr>
          <w:rFonts w:ascii="Times New Roman" w:hAnsi="Times New Roman" w:cs="Times New Roman"/>
          <w:sz w:val="24"/>
          <w:szCs w:val="24"/>
          <w:lang w:val="haw-US"/>
        </w:rPr>
        <w:t>with</w:t>
      </w:r>
      <w:r w:rsidRPr="009E6FB8">
        <w:rPr>
          <w:rFonts w:ascii="Times New Roman" w:hAnsi="Times New Roman" w:cs="Times New Roman"/>
          <w:sz w:val="24"/>
          <w:szCs w:val="24"/>
        </w:rPr>
        <w:t>in the legislative body.</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Other special interest groups c</w:t>
      </w:r>
      <w:r w:rsidR="00185E10">
        <w:rPr>
          <w:rFonts w:ascii="Times New Roman" w:hAnsi="Times New Roman" w:cs="Times New Roman"/>
          <w:sz w:val="24"/>
          <w:szCs w:val="24"/>
          <w:lang w:val="haw-US"/>
        </w:rPr>
        <w:t>ould</w:t>
      </w:r>
      <w:r w:rsidRPr="009E6FB8">
        <w:rPr>
          <w:rFonts w:ascii="Times New Roman" w:hAnsi="Times New Roman" w:cs="Times New Roman"/>
          <w:sz w:val="24"/>
          <w:szCs w:val="24"/>
        </w:rPr>
        <w:t xml:space="preserve"> just as easily argue for their interest</w:t>
      </w:r>
      <w:ins w:id="438" w:author="Matthew Corry" w:date="2018-04-30T15:22:00Z">
        <w:r w:rsidR="00546D81">
          <w:rPr>
            <w:rFonts w:ascii="Times New Roman" w:hAnsi="Times New Roman" w:cs="Times New Roman"/>
            <w:sz w:val="24"/>
            <w:szCs w:val="24"/>
            <w:lang w:val="haw-US"/>
          </w:rPr>
          <w:t>—</w:t>
        </w:r>
      </w:ins>
      <w:del w:id="439" w:author="Matthew Corry" w:date="2018-04-30T15:22:00Z">
        <w:r w:rsidRPr="009E6FB8" w:rsidDel="00546D81">
          <w:rPr>
            <w:rFonts w:ascii="Times New Roman" w:hAnsi="Times New Roman" w:cs="Times New Roman"/>
            <w:sz w:val="24"/>
            <w:szCs w:val="24"/>
          </w:rPr>
          <w:delText xml:space="preserve"> – </w:delText>
        </w:r>
      </w:del>
      <w:r w:rsidRPr="009E6FB8">
        <w:rPr>
          <w:rFonts w:ascii="Times New Roman" w:hAnsi="Times New Roman" w:cs="Times New Roman"/>
          <w:sz w:val="24"/>
          <w:szCs w:val="24"/>
        </w:rPr>
        <w:t xml:space="preserve">to represent Maunakea, Maunaloa, </w:t>
      </w:r>
      <w:r w:rsidR="00185E10">
        <w:rPr>
          <w:rFonts w:ascii="Times New Roman" w:hAnsi="Times New Roman" w:cs="Times New Roman"/>
          <w:sz w:val="24"/>
          <w:szCs w:val="24"/>
          <w:lang w:val="haw-US"/>
        </w:rPr>
        <w:t>kū</w:t>
      </w:r>
      <w:r w:rsidRPr="009E6FB8">
        <w:rPr>
          <w:rFonts w:ascii="Times New Roman" w:hAnsi="Times New Roman" w:cs="Times New Roman"/>
          <w:sz w:val="24"/>
          <w:szCs w:val="24"/>
        </w:rPr>
        <w:t xml:space="preserve">puna, </w:t>
      </w:r>
      <w:r w:rsidR="00185E10">
        <w:rPr>
          <w:rFonts w:ascii="Times New Roman" w:hAnsi="Times New Roman" w:cs="Times New Roman"/>
          <w:sz w:val="24"/>
          <w:szCs w:val="24"/>
          <w:lang w:val="haw-US"/>
        </w:rPr>
        <w:t>mā</w:t>
      </w:r>
      <w:r w:rsidR="00185E10" w:rsidRPr="009E6FB8">
        <w:rPr>
          <w:rFonts w:ascii="Times New Roman" w:hAnsi="Times New Roman" w:cs="Times New Roman"/>
          <w:sz w:val="24"/>
          <w:szCs w:val="24"/>
        </w:rPr>
        <w:t>naleo</w:t>
      </w:r>
      <w:r w:rsidRPr="009E6FB8">
        <w:rPr>
          <w:rFonts w:ascii="Times New Roman" w:hAnsi="Times New Roman" w:cs="Times New Roman"/>
          <w:sz w:val="24"/>
          <w:szCs w:val="24"/>
        </w:rPr>
        <w:t xml:space="preserve">, “pure” Hawaiians, practitioners of the ancient </w:t>
      </w:r>
      <w:r w:rsidR="00967FE4" w:rsidRPr="00867248">
        <w:rPr>
          <w:rFonts w:ascii="Times New Roman" w:hAnsi="Times New Roman" w:cs="Times New Roman"/>
          <w:sz w:val="24"/>
          <w:szCs w:val="24"/>
        </w:rPr>
        <w:t xml:space="preserve">Hawaiian </w:t>
      </w:r>
      <w:r w:rsidRPr="009E6FB8">
        <w:rPr>
          <w:rFonts w:ascii="Times New Roman" w:hAnsi="Times New Roman" w:cs="Times New Roman"/>
          <w:sz w:val="24"/>
          <w:szCs w:val="24"/>
        </w:rPr>
        <w:t>religions</w:t>
      </w:r>
      <w:r w:rsidR="00967FE4">
        <w:rPr>
          <w:rFonts w:ascii="Times New Roman" w:hAnsi="Times New Roman" w:cs="Times New Roman"/>
          <w:sz w:val="24"/>
          <w:szCs w:val="24"/>
          <w:lang w:val="haw-US"/>
        </w:rPr>
        <w:t xml:space="preserve">, </w:t>
      </w:r>
      <w:r w:rsidR="00826B30">
        <w:rPr>
          <w:rFonts w:ascii="Times New Roman" w:hAnsi="Times New Roman" w:cs="Times New Roman"/>
          <w:sz w:val="24"/>
          <w:szCs w:val="24"/>
          <w:lang w:val="haw-US"/>
        </w:rPr>
        <w:t>and so forth</w:t>
      </w:r>
      <w:r w:rsidR="00546D81">
        <w:rPr>
          <w:rFonts w:ascii="Times New Roman" w:hAnsi="Times New Roman" w:cs="Times New Roman"/>
          <w:sz w:val="24"/>
          <w:szCs w:val="24"/>
          <w:lang w:val="haw-US"/>
        </w:rPr>
        <w:t>.</w:t>
      </w:r>
      <w:del w:id="440" w:author="Matthew Corry" w:date="2018-04-30T15:22:00Z">
        <w:r w:rsidRPr="009E6FB8" w:rsidDel="00546D81">
          <w:rPr>
            <w:rFonts w:ascii="Times New Roman" w:hAnsi="Times New Roman" w:cs="Times New Roman"/>
            <w:sz w:val="24"/>
            <w:szCs w:val="24"/>
          </w:rPr>
          <w:delText>,</w:delText>
        </w:r>
      </w:del>
      <w:r w:rsidRPr="009E6FB8">
        <w:rPr>
          <w:rFonts w:ascii="Times New Roman" w:hAnsi="Times New Roman" w:cs="Times New Roman"/>
          <w:sz w:val="24"/>
          <w:szCs w:val="24"/>
        </w:rPr>
        <w:t xml:space="preserve"> </w:t>
      </w:r>
      <w:del w:id="441" w:author="Matthew Corry" w:date="2018-05-01T10:07:00Z">
        <w:r w:rsidRPr="009E6FB8" w:rsidDel="00185E10">
          <w:rPr>
            <w:rFonts w:ascii="Times New Roman" w:hAnsi="Times New Roman" w:cs="Times New Roman"/>
            <w:sz w:val="24"/>
            <w:szCs w:val="24"/>
          </w:rPr>
          <w:delText>. . .</w:delText>
        </w:r>
        <w:r w:rsidR="00426E9D" w:rsidDel="00185E10">
          <w:rPr>
            <w:rFonts w:ascii="Times New Roman" w:hAnsi="Times New Roman" w:cs="Times New Roman"/>
            <w:sz w:val="24"/>
            <w:szCs w:val="24"/>
          </w:rPr>
          <w:delText xml:space="preserve"> </w:delText>
        </w:r>
      </w:del>
      <w:r w:rsidR="00967FE4">
        <w:rPr>
          <w:rFonts w:ascii="Times New Roman" w:hAnsi="Times New Roman" w:cs="Times New Roman"/>
          <w:sz w:val="24"/>
          <w:szCs w:val="24"/>
          <w:lang w:val="haw-US"/>
        </w:rPr>
        <w:t>Giving one island special treatment for electoral representation</w:t>
      </w:r>
      <w:r w:rsidRPr="009E6FB8">
        <w:rPr>
          <w:rFonts w:ascii="Times New Roman" w:hAnsi="Times New Roman" w:cs="Times New Roman"/>
          <w:sz w:val="24"/>
          <w:szCs w:val="24"/>
        </w:rPr>
        <w:t xml:space="preserve"> is a violation of the fundamental concept of a representative democracy, an elevation of special interest above the masses, a movement from an egalitarian society to an elitist society,</w:t>
      </w:r>
      <w:r w:rsidR="00967FE4">
        <w:rPr>
          <w:rFonts w:ascii="Times New Roman" w:hAnsi="Times New Roman" w:cs="Times New Roman"/>
          <w:sz w:val="24"/>
          <w:szCs w:val="24"/>
          <w:lang w:val="haw-US"/>
        </w:rPr>
        <w:t xml:space="preserve"> and</w:t>
      </w:r>
      <w:r w:rsidRPr="009E6FB8">
        <w:rPr>
          <w:rFonts w:ascii="Times New Roman" w:hAnsi="Times New Roman" w:cs="Times New Roman"/>
          <w:sz w:val="24"/>
          <w:szCs w:val="24"/>
        </w:rPr>
        <w:t xml:space="preserve"> a contradiction to the direction of the </w:t>
      </w:r>
      <w:r w:rsidR="008F2ABE">
        <w:rPr>
          <w:rFonts w:ascii="Times New Roman" w:hAnsi="Times New Roman" w:cs="Times New Roman"/>
          <w:sz w:val="24"/>
          <w:szCs w:val="24"/>
        </w:rPr>
        <w:t>p</w:t>
      </w:r>
      <w:r w:rsidRPr="009E6FB8">
        <w:rPr>
          <w:rFonts w:ascii="Times New Roman" w:hAnsi="Times New Roman" w:cs="Times New Roman"/>
          <w:sz w:val="24"/>
          <w:szCs w:val="24"/>
        </w:rPr>
        <w:t>reamble of the first written constitution of Hawai</w:t>
      </w:r>
      <w:r w:rsidR="00426E9D">
        <w:rPr>
          <w:rFonts w:ascii="Times New Roman" w:hAnsi="Times New Roman" w:cs="Times New Roman"/>
          <w:sz w:val="24"/>
          <w:szCs w:val="24"/>
        </w:rPr>
        <w:t>ʻ</w:t>
      </w:r>
      <w:r w:rsidR="001D7A3D">
        <w:rPr>
          <w:rFonts w:ascii="Times New Roman" w:hAnsi="Times New Roman" w:cs="Times New Roman"/>
          <w:sz w:val="24"/>
          <w:szCs w:val="24"/>
        </w:rPr>
        <w:t>i</w:t>
      </w:r>
      <w:r w:rsidR="008F2ABE">
        <w:rPr>
          <w:rFonts w:ascii="Times New Roman" w:hAnsi="Times New Roman" w:cs="Times New Roman"/>
          <w:sz w:val="24"/>
          <w:szCs w:val="24"/>
        </w:rPr>
        <w:t xml:space="preserve"> </w:t>
      </w:r>
      <w:r w:rsidR="001D7A3D">
        <w:rPr>
          <w:rFonts w:ascii="Times New Roman" w:hAnsi="Times New Roman" w:cs="Times New Roman"/>
          <w:sz w:val="24"/>
          <w:szCs w:val="24"/>
        </w:rPr>
        <w:t>which declares that all men are equal before the law</w:t>
      </w:r>
      <w:ins w:id="442" w:author="Poka Laenui" w:date="2016-10-27T05:47:00Z">
        <w:r w:rsidRPr="009E6FB8">
          <w:rPr>
            <w:rFonts w:ascii="Times New Roman" w:hAnsi="Times New Roman" w:cs="Times New Roman"/>
            <w:sz w:val="24"/>
            <w:szCs w:val="24"/>
          </w:rPr>
          <w:t>.</w:t>
        </w:r>
      </w:ins>
    </w:p>
    <w:p w14:paraId="4468D40F" w14:textId="1F48412E" w:rsidR="00BC21D2" w:rsidRDefault="00E91E32" w:rsidP="00133127">
      <w:pPr>
        <w:pStyle w:val="Body"/>
        <w:spacing w:after="0" w:line="480" w:lineRule="auto"/>
        <w:ind w:firstLine="720"/>
        <w:rPr>
          <w:ins w:id="443" w:author="Matthew Corry" w:date="2018-05-01T10:27:00Z"/>
          <w:rFonts w:ascii="Times New Roman" w:hAnsi="Times New Roman" w:cs="Times New Roman"/>
          <w:sz w:val="24"/>
          <w:szCs w:val="24"/>
        </w:rPr>
      </w:pPr>
      <w:r w:rsidRPr="009E6FB8">
        <w:rPr>
          <w:rFonts w:ascii="Times New Roman" w:hAnsi="Times New Roman" w:cs="Times New Roman"/>
          <w:sz w:val="24"/>
          <w:szCs w:val="24"/>
        </w:rPr>
        <w:t xml:space="preserve">The idea that land masses should have a separate category of representatives should be </w:t>
      </w:r>
      <w:r w:rsidR="004962F0">
        <w:rPr>
          <w:rFonts w:ascii="Times New Roman" w:hAnsi="Times New Roman" w:cs="Times New Roman"/>
          <w:sz w:val="24"/>
          <w:szCs w:val="24"/>
          <w:lang w:val="haw-US"/>
        </w:rPr>
        <w:t>removed from</w:t>
      </w:r>
      <w:r w:rsidRPr="009E6FB8">
        <w:rPr>
          <w:rFonts w:ascii="Times New Roman" w:hAnsi="Times New Roman" w:cs="Times New Roman"/>
          <w:sz w:val="24"/>
          <w:szCs w:val="24"/>
        </w:rPr>
        <w:t xml:space="preserve"> the document.</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The representation of Kaho</w:t>
      </w:r>
      <w:r w:rsidR="00426E9D">
        <w:rPr>
          <w:rFonts w:ascii="Times New Roman" w:hAnsi="Times New Roman" w:cs="Times New Roman"/>
          <w:sz w:val="24"/>
          <w:szCs w:val="24"/>
        </w:rPr>
        <w:t>ʻ</w:t>
      </w:r>
      <w:r w:rsidRPr="009E6FB8">
        <w:rPr>
          <w:rFonts w:ascii="Times New Roman" w:hAnsi="Times New Roman" w:cs="Times New Roman"/>
          <w:sz w:val="24"/>
          <w:szCs w:val="24"/>
        </w:rPr>
        <w:t xml:space="preserve">olawe should be taken out until the situation changes and </w:t>
      </w:r>
      <w:r w:rsidR="004962F0">
        <w:rPr>
          <w:rFonts w:ascii="Times New Roman" w:hAnsi="Times New Roman" w:cs="Times New Roman"/>
          <w:sz w:val="24"/>
          <w:szCs w:val="24"/>
          <w:lang w:val="haw-US"/>
        </w:rPr>
        <w:t xml:space="preserve">the island has </w:t>
      </w:r>
      <w:r w:rsidRPr="009E6FB8">
        <w:rPr>
          <w:rFonts w:ascii="Times New Roman" w:hAnsi="Times New Roman" w:cs="Times New Roman"/>
          <w:sz w:val="24"/>
          <w:szCs w:val="24"/>
        </w:rPr>
        <w:t xml:space="preserve">a population of Native Hawaiians residing </w:t>
      </w:r>
      <w:r w:rsidR="004962F0">
        <w:rPr>
          <w:rFonts w:ascii="Times New Roman" w:hAnsi="Times New Roman" w:cs="Times New Roman"/>
          <w:sz w:val="24"/>
          <w:szCs w:val="24"/>
          <w:lang w:val="haw-US"/>
        </w:rPr>
        <w:t>there</w:t>
      </w:r>
      <w:r w:rsidRPr="009E6FB8">
        <w:rPr>
          <w:rFonts w:ascii="Times New Roman" w:hAnsi="Times New Roman" w:cs="Times New Roman"/>
          <w:sz w:val="24"/>
          <w:szCs w:val="24"/>
        </w:rPr>
        <w:t xml:space="preserve"> over a </w:t>
      </w:r>
      <w:r w:rsidRPr="009E6FB8">
        <w:rPr>
          <w:rFonts w:ascii="Times New Roman" w:hAnsi="Times New Roman" w:cs="Times New Roman"/>
          <w:sz w:val="24"/>
          <w:szCs w:val="24"/>
        </w:rPr>
        <w:lastRenderedPageBreak/>
        <w:t xml:space="preserve">reasonable </w:t>
      </w:r>
      <w:proofErr w:type="gramStart"/>
      <w:r w:rsidRPr="009E6FB8">
        <w:rPr>
          <w:rFonts w:ascii="Times New Roman" w:hAnsi="Times New Roman" w:cs="Times New Roman"/>
          <w:sz w:val="24"/>
          <w:szCs w:val="24"/>
        </w:rPr>
        <w:t>period of time</w:t>
      </w:r>
      <w:proofErr w:type="gramEnd"/>
      <w:r w:rsidRPr="009E6FB8">
        <w:rPr>
          <w:rFonts w:ascii="Times New Roman" w:hAnsi="Times New Roman" w:cs="Times New Roman"/>
          <w:sz w:val="24"/>
          <w:szCs w:val="24"/>
        </w:rPr>
        <w:t>.</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 xml:space="preserve">The representative legislature should be properly apportioned to the population of the people </w:t>
      </w:r>
      <w:r w:rsidR="004962F0">
        <w:rPr>
          <w:rFonts w:ascii="Times New Roman" w:hAnsi="Times New Roman" w:cs="Times New Roman"/>
          <w:sz w:val="24"/>
          <w:szCs w:val="24"/>
          <w:lang w:val="haw-US"/>
        </w:rPr>
        <w:t>it</w:t>
      </w:r>
      <w:r w:rsidR="004962F0" w:rsidRPr="009E6FB8">
        <w:rPr>
          <w:rFonts w:ascii="Times New Roman" w:hAnsi="Times New Roman" w:cs="Times New Roman"/>
          <w:sz w:val="24"/>
          <w:szCs w:val="24"/>
        </w:rPr>
        <w:t xml:space="preserve"> </w:t>
      </w:r>
      <w:r w:rsidRPr="009E6FB8">
        <w:rPr>
          <w:rFonts w:ascii="Times New Roman" w:hAnsi="Times New Roman" w:cs="Times New Roman"/>
          <w:sz w:val="24"/>
          <w:szCs w:val="24"/>
        </w:rPr>
        <w:t>represent</w:t>
      </w:r>
      <w:r w:rsidR="008F2ABE">
        <w:rPr>
          <w:rFonts w:ascii="Times New Roman" w:hAnsi="Times New Roman" w:cs="Times New Roman"/>
          <w:sz w:val="24"/>
          <w:szCs w:val="24"/>
        </w:rPr>
        <w:t>s</w:t>
      </w:r>
      <w:r w:rsidRPr="009E6FB8">
        <w:rPr>
          <w:rFonts w:ascii="Times New Roman" w:hAnsi="Times New Roman" w:cs="Times New Roman"/>
          <w:sz w:val="24"/>
          <w:szCs w:val="24"/>
        </w:rPr>
        <w:t xml:space="preserve"> within a reasonable deviation of 1 to 1.25 points.</w:t>
      </w:r>
      <w:r w:rsidR="00426E9D">
        <w:rPr>
          <w:rFonts w:ascii="Times New Roman" w:hAnsi="Times New Roman" w:cs="Times New Roman"/>
          <w:sz w:val="24"/>
          <w:szCs w:val="24"/>
        </w:rPr>
        <w:t xml:space="preserve"> </w:t>
      </w:r>
    </w:p>
    <w:p w14:paraId="3DB6685A" w14:textId="0397D37F" w:rsidR="00546D81" w:rsidRPr="00F55DFC" w:rsidRDefault="00BC21D2" w:rsidP="00F55DFC">
      <w:pPr>
        <w:pStyle w:val="Body"/>
        <w:spacing w:after="0" w:line="480" w:lineRule="auto"/>
        <w:ind w:firstLine="720"/>
        <w:rPr>
          <w:ins w:id="444" w:author="Poka Laenui" w:date="2016-10-27T05:43:00Z"/>
          <w:rFonts w:ascii="Times New Roman" w:hAnsi="Times New Roman" w:cs="Times New Roman"/>
          <w:sz w:val="24"/>
          <w:szCs w:val="24"/>
          <w:lang w:val="haw-US"/>
        </w:rPr>
      </w:pPr>
      <w:r>
        <w:rPr>
          <w:rFonts w:ascii="Times New Roman" w:hAnsi="Times New Roman" w:cs="Times New Roman"/>
          <w:sz w:val="24"/>
          <w:szCs w:val="24"/>
          <w:lang w:val="haw-US"/>
        </w:rPr>
        <w:t>T</w:t>
      </w:r>
      <w:r w:rsidR="00E91E32" w:rsidRPr="009E6FB8">
        <w:rPr>
          <w:rFonts w:ascii="Times New Roman" w:hAnsi="Times New Roman" w:cs="Times New Roman"/>
          <w:sz w:val="24"/>
          <w:szCs w:val="24"/>
        </w:rPr>
        <w:t xml:space="preserve">he current proposal for </w:t>
      </w:r>
      <w:r w:rsidR="004962F0">
        <w:rPr>
          <w:rFonts w:ascii="Times New Roman" w:hAnsi="Times New Roman" w:cs="Times New Roman"/>
          <w:sz w:val="24"/>
          <w:szCs w:val="24"/>
          <w:lang w:val="haw-US"/>
        </w:rPr>
        <w:t>twenty-two</w:t>
      </w:r>
      <w:r w:rsidR="00E91E32" w:rsidRPr="009E6FB8">
        <w:rPr>
          <w:rFonts w:ascii="Times New Roman" w:hAnsi="Times New Roman" w:cs="Times New Roman"/>
          <w:sz w:val="24"/>
          <w:szCs w:val="24"/>
        </w:rPr>
        <w:t xml:space="preserve"> representatives elected by </w:t>
      </w:r>
      <w:r w:rsidR="004962F0">
        <w:rPr>
          <w:rFonts w:ascii="Times New Roman" w:hAnsi="Times New Roman" w:cs="Times New Roman"/>
          <w:sz w:val="24"/>
          <w:szCs w:val="24"/>
          <w:lang w:val="haw-US"/>
        </w:rPr>
        <w:t xml:space="preserve">the </w:t>
      </w:r>
      <w:r w:rsidR="00E91E32" w:rsidRPr="009E6FB8">
        <w:rPr>
          <w:rFonts w:ascii="Times New Roman" w:hAnsi="Times New Roman" w:cs="Times New Roman"/>
          <w:sz w:val="24"/>
          <w:szCs w:val="24"/>
        </w:rPr>
        <w:t xml:space="preserve">human population and </w:t>
      </w:r>
      <w:r w:rsidR="004962F0">
        <w:rPr>
          <w:rFonts w:ascii="Times New Roman" w:hAnsi="Times New Roman" w:cs="Times New Roman"/>
          <w:sz w:val="24"/>
          <w:szCs w:val="24"/>
          <w:lang w:val="haw-US"/>
        </w:rPr>
        <w:t>twenty-one</w:t>
      </w:r>
      <w:r w:rsidR="00E91E32" w:rsidRPr="009E6FB8">
        <w:rPr>
          <w:rFonts w:ascii="Times New Roman" w:hAnsi="Times New Roman" w:cs="Times New Roman"/>
          <w:sz w:val="24"/>
          <w:szCs w:val="24"/>
        </w:rPr>
        <w:t xml:space="preserve"> </w:t>
      </w:r>
      <w:r w:rsidR="004962F0">
        <w:rPr>
          <w:rFonts w:ascii="Times New Roman" w:hAnsi="Times New Roman" w:cs="Times New Roman"/>
          <w:sz w:val="24"/>
          <w:szCs w:val="24"/>
          <w:lang w:val="haw-US"/>
        </w:rPr>
        <w:t>representatives based on</w:t>
      </w:r>
      <w:r w:rsidR="00E91E32" w:rsidRPr="009E6FB8">
        <w:rPr>
          <w:rFonts w:ascii="Times New Roman" w:hAnsi="Times New Roman" w:cs="Times New Roman"/>
          <w:sz w:val="24"/>
          <w:szCs w:val="24"/>
        </w:rPr>
        <w:t xml:space="preserve"> island geography </w:t>
      </w:r>
      <w:r>
        <w:rPr>
          <w:rFonts w:ascii="Times New Roman" w:hAnsi="Times New Roman" w:cs="Times New Roman"/>
          <w:sz w:val="24"/>
          <w:szCs w:val="24"/>
          <w:lang w:val="haw-US"/>
        </w:rPr>
        <w:t>runs counter to</w:t>
      </w:r>
      <w:r w:rsidR="00E91E32" w:rsidRPr="009E6FB8">
        <w:rPr>
          <w:rFonts w:ascii="Times New Roman" w:hAnsi="Times New Roman" w:cs="Times New Roman"/>
          <w:sz w:val="24"/>
          <w:szCs w:val="24"/>
        </w:rPr>
        <w:t xml:space="preserve"> representative democracy.</w:t>
      </w:r>
      <w:r w:rsidR="00426E9D">
        <w:rPr>
          <w:rFonts w:ascii="Times New Roman" w:hAnsi="Times New Roman" w:cs="Times New Roman"/>
          <w:sz w:val="24"/>
          <w:szCs w:val="24"/>
        </w:rPr>
        <w:t xml:space="preserve"> </w:t>
      </w:r>
    </w:p>
    <w:p w14:paraId="268B53DE" w14:textId="0DB1E0D1" w:rsidR="00E91E32" w:rsidRPr="009E6FB8" w:rsidRDefault="00E91E32" w:rsidP="003825D7">
      <w:pPr>
        <w:pStyle w:val="Heading3"/>
      </w:pPr>
      <w:r w:rsidRPr="009E6FB8">
        <w:tab/>
      </w:r>
      <w:r w:rsidR="003825D7">
        <w:rPr>
          <w:lang w:val="fr-FR"/>
        </w:rPr>
        <w:t xml:space="preserve">Article </w:t>
      </w:r>
      <w:proofErr w:type="gramStart"/>
      <w:r w:rsidR="003825D7">
        <w:rPr>
          <w:lang w:val="fr-FR"/>
        </w:rPr>
        <w:t>33</w:t>
      </w:r>
      <w:r w:rsidR="003825D7">
        <w:rPr>
          <w:lang w:val="haw-US"/>
        </w:rPr>
        <w:t>:</w:t>
      </w:r>
      <w:proofErr w:type="gramEnd"/>
      <w:r w:rsidRPr="009E6FB8">
        <w:t xml:space="preserve"> Legislative Calendar</w:t>
      </w:r>
    </w:p>
    <w:p w14:paraId="7AF1DD4B" w14:textId="77777777" w:rsidR="008E1F20" w:rsidRDefault="00E91E32" w:rsidP="00133127">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The legislature shall convene on January 17 of each year</w:t>
      </w:r>
      <w:del w:id="445" w:author="Matthew Corry" w:date="2018-04-30T16:11:00Z">
        <w:r w:rsidRPr="009E6FB8" w:rsidDel="0014618C">
          <w:rPr>
            <w:rFonts w:ascii="Times New Roman" w:hAnsi="Times New Roman" w:cs="Times New Roman"/>
            <w:sz w:val="24"/>
            <w:szCs w:val="24"/>
          </w:rPr>
          <w:delText>,</w:delText>
        </w:r>
      </w:del>
      <w:r w:rsidRPr="009E6FB8">
        <w:rPr>
          <w:rFonts w:ascii="Times New Roman" w:hAnsi="Times New Roman" w:cs="Times New Roman"/>
          <w:sz w:val="24"/>
          <w:szCs w:val="24"/>
        </w:rPr>
        <w:t xml:space="preserve"> and shall establish a calendar in coordination with cultural protocols.</w:t>
      </w:r>
      <w:r w:rsidR="00426E9D">
        <w:rPr>
          <w:rFonts w:ascii="Times New Roman" w:hAnsi="Times New Roman" w:cs="Times New Roman"/>
          <w:sz w:val="24"/>
          <w:szCs w:val="24"/>
        </w:rPr>
        <w:t xml:space="preserve"> </w:t>
      </w:r>
      <w:r w:rsidR="00790FCE">
        <w:rPr>
          <w:rFonts w:ascii="Times New Roman" w:hAnsi="Times New Roman" w:cs="Times New Roman"/>
          <w:sz w:val="24"/>
          <w:szCs w:val="24"/>
          <w:lang w:val="haw-US"/>
        </w:rPr>
        <w:t xml:space="preserve">The </w:t>
      </w:r>
      <w:r w:rsidR="00996C61">
        <w:rPr>
          <w:rFonts w:ascii="Times New Roman" w:eastAsia="Trebuchet MS" w:hAnsi="Times New Roman" w:cs="Times New Roman"/>
          <w:sz w:val="24"/>
          <w:szCs w:val="24"/>
          <w:lang w:val="haw-US"/>
        </w:rPr>
        <w:t>Naʻi Aupuni</w:t>
      </w:r>
      <w:r w:rsidR="00996C61">
        <w:rPr>
          <w:rFonts w:ascii="Times New Roman" w:eastAsia="Trebuchet MS" w:hAnsi="Times New Roman" w:cs="Times New Roman"/>
          <w:sz w:val="24"/>
          <w:szCs w:val="24"/>
        </w:rPr>
        <w:t xml:space="preserve"> </w:t>
      </w:r>
      <w:r w:rsidR="00790FCE">
        <w:rPr>
          <w:rFonts w:ascii="Times New Roman" w:hAnsi="Times New Roman" w:cs="Times New Roman"/>
          <w:sz w:val="24"/>
          <w:szCs w:val="24"/>
          <w:lang w:val="haw-US"/>
        </w:rPr>
        <w:t>document</w:t>
      </w:r>
      <w:r w:rsidR="00790FCE" w:rsidRPr="009E6FB8">
        <w:rPr>
          <w:rFonts w:ascii="Times New Roman" w:hAnsi="Times New Roman" w:cs="Times New Roman"/>
          <w:sz w:val="24"/>
          <w:szCs w:val="24"/>
        </w:rPr>
        <w:t xml:space="preserve"> </w:t>
      </w:r>
      <w:r w:rsidRPr="009E6FB8">
        <w:rPr>
          <w:rFonts w:ascii="Times New Roman" w:hAnsi="Times New Roman" w:cs="Times New Roman"/>
          <w:sz w:val="24"/>
          <w:szCs w:val="24"/>
        </w:rPr>
        <w:t>does</w:t>
      </w:r>
      <w:r w:rsidR="001D7A3D">
        <w:rPr>
          <w:rFonts w:ascii="Times New Roman" w:hAnsi="Times New Roman" w:cs="Times New Roman"/>
          <w:sz w:val="24"/>
          <w:szCs w:val="24"/>
        </w:rPr>
        <w:t xml:space="preserve"> not</w:t>
      </w:r>
      <w:r w:rsidRPr="009E6FB8">
        <w:rPr>
          <w:rFonts w:ascii="Times New Roman" w:hAnsi="Times New Roman" w:cs="Times New Roman"/>
          <w:sz w:val="24"/>
          <w:szCs w:val="24"/>
        </w:rPr>
        <w:t xml:space="preserve"> identify wh</w:t>
      </w:r>
      <w:r w:rsidR="00790FCE">
        <w:rPr>
          <w:rFonts w:ascii="Times New Roman" w:hAnsi="Times New Roman" w:cs="Times New Roman"/>
          <w:sz w:val="24"/>
          <w:szCs w:val="24"/>
          <w:lang w:val="haw-US"/>
        </w:rPr>
        <w:t>ich</w:t>
      </w:r>
      <w:r w:rsidRPr="009E6FB8">
        <w:rPr>
          <w:rFonts w:ascii="Times New Roman" w:hAnsi="Times New Roman" w:cs="Times New Roman"/>
          <w:sz w:val="24"/>
          <w:szCs w:val="24"/>
        </w:rPr>
        <w:t xml:space="preserve"> cultural protocols, whether or not </w:t>
      </w:r>
      <w:r w:rsidR="00790FCE">
        <w:rPr>
          <w:rFonts w:ascii="Times New Roman" w:hAnsi="Times New Roman" w:cs="Times New Roman"/>
          <w:sz w:val="24"/>
          <w:szCs w:val="24"/>
          <w:lang w:val="haw-US"/>
        </w:rPr>
        <w:t>they would</w:t>
      </w:r>
      <w:r w:rsidRPr="009E6FB8">
        <w:rPr>
          <w:rFonts w:ascii="Times New Roman" w:hAnsi="Times New Roman" w:cs="Times New Roman"/>
          <w:sz w:val="24"/>
          <w:szCs w:val="24"/>
        </w:rPr>
        <w:t xml:space="preserve"> include the various phases of the moon and</w:t>
      </w:r>
      <w:r w:rsidR="007C04B7">
        <w:rPr>
          <w:rFonts w:ascii="Times New Roman" w:hAnsi="Times New Roman" w:cs="Times New Roman"/>
          <w:sz w:val="24"/>
          <w:szCs w:val="24"/>
          <w:lang w:val="haw-US"/>
        </w:rPr>
        <w:t>,</w:t>
      </w:r>
      <w:r w:rsidRPr="009E6FB8">
        <w:rPr>
          <w:rFonts w:ascii="Times New Roman" w:hAnsi="Times New Roman" w:cs="Times New Roman"/>
          <w:sz w:val="24"/>
          <w:szCs w:val="24"/>
        </w:rPr>
        <w:t xml:space="preserve"> if so, what moon calendar should be followed.</w:t>
      </w:r>
      <w:r w:rsidR="00426E9D">
        <w:rPr>
          <w:rFonts w:ascii="Times New Roman" w:hAnsi="Times New Roman" w:cs="Times New Roman"/>
          <w:sz w:val="24"/>
          <w:szCs w:val="24"/>
        </w:rPr>
        <w:t xml:space="preserve"> </w:t>
      </w:r>
      <w:r w:rsidR="00790FCE">
        <w:rPr>
          <w:rFonts w:ascii="Times New Roman" w:hAnsi="Times New Roman" w:cs="Times New Roman"/>
          <w:sz w:val="24"/>
          <w:szCs w:val="24"/>
          <w:lang w:val="haw-US"/>
        </w:rPr>
        <w:t>This nonspecificity give</w:t>
      </w:r>
      <w:r w:rsidR="00D745E0">
        <w:rPr>
          <w:rFonts w:ascii="Times New Roman" w:hAnsi="Times New Roman" w:cs="Times New Roman"/>
          <w:sz w:val="24"/>
          <w:szCs w:val="24"/>
          <w:lang w:val="haw-US"/>
        </w:rPr>
        <w:t>s</w:t>
      </w:r>
      <w:r w:rsidR="00790FCE">
        <w:rPr>
          <w:rFonts w:ascii="Times New Roman" w:hAnsi="Times New Roman" w:cs="Times New Roman"/>
          <w:sz w:val="24"/>
          <w:szCs w:val="24"/>
          <w:lang w:val="haw-US"/>
        </w:rPr>
        <w:t xml:space="preserve"> rise to certain questions. For example, i</w:t>
      </w:r>
      <w:r w:rsidRPr="009E6FB8">
        <w:rPr>
          <w:rFonts w:ascii="Times New Roman" w:hAnsi="Times New Roman" w:cs="Times New Roman"/>
          <w:sz w:val="24"/>
          <w:szCs w:val="24"/>
        </w:rPr>
        <w:t xml:space="preserve">s an oli in the English language </w:t>
      </w:r>
      <w:r w:rsidR="00790FCE">
        <w:rPr>
          <w:rFonts w:ascii="Times New Roman" w:hAnsi="Times New Roman" w:cs="Times New Roman"/>
          <w:sz w:val="24"/>
          <w:szCs w:val="24"/>
          <w:lang w:val="haw-US"/>
        </w:rPr>
        <w:t xml:space="preserve">considered </w:t>
      </w:r>
      <w:r w:rsidRPr="009E6FB8">
        <w:rPr>
          <w:rFonts w:ascii="Times New Roman" w:hAnsi="Times New Roman" w:cs="Times New Roman"/>
          <w:sz w:val="24"/>
          <w:szCs w:val="24"/>
        </w:rPr>
        <w:t>cultural protocol</w:t>
      </w:r>
      <w:r w:rsidR="00790FCE">
        <w:rPr>
          <w:rFonts w:ascii="Times New Roman" w:hAnsi="Times New Roman" w:cs="Times New Roman"/>
          <w:sz w:val="24"/>
          <w:szCs w:val="24"/>
          <w:lang w:val="haw-US"/>
        </w:rPr>
        <w:t>? Would</w:t>
      </w:r>
      <w:r w:rsidRPr="009E6FB8">
        <w:rPr>
          <w:rFonts w:ascii="Times New Roman" w:hAnsi="Times New Roman" w:cs="Times New Roman"/>
          <w:sz w:val="24"/>
          <w:szCs w:val="24"/>
        </w:rPr>
        <w:t xml:space="preserve"> an oli or mele in honor of Jesus Christ</w:t>
      </w:r>
      <w:r w:rsidR="00790FCE">
        <w:rPr>
          <w:rFonts w:ascii="Times New Roman" w:hAnsi="Times New Roman" w:cs="Times New Roman"/>
          <w:sz w:val="24"/>
          <w:szCs w:val="24"/>
          <w:lang w:val="haw-US"/>
        </w:rPr>
        <w:t xml:space="preserve"> be</w:t>
      </w:r>
      <w:r w:rsidRPr="009E6FB8">
        <w:rPr>
          <w:rFonts w:ascii="Times New Roman" w:hAnsi="Times New Roman" w:cs="Times New Roman"/>
          <w:sz w:val="24"/>
          <w:szCs w:val="24"/>
        </w:rPr>
        <w:t xml:space="preserve"> appropriate?</w:t>
      </w:r>
      <w:r w:rsidR="00426E9D">
        <w:rPr>
          <w:rFonts w:ascii="Times New Roman" w:hAnsi="Times New Roman" w:cs="Times New Roman"/>
          <w:sz w:val="24"/>
          <w:szCs w:val="24"/>
        </w:rPr>
        <w:t xml:space="preserve"> </w:t>
      </w:r>
      <w:r w:rsidR="001D7A3D">
        <w:rPr>
          <w:rFonts w:ascii="Times New Roman" w:hAnsi="Times New Roman" w:cs="Times New Roman"/>
          <w:sz w:val="24"/>
          <w:szCs w:val="24"/>
        </w:rPr>
        <w:t xml:space="preserve">To call for cultural protocols without </w:t>
      </w:r>
      <w:r w:rsidR="00790FCE">
        <w:rPr>
          <w:rFonts w:ascii="Times New Roman" w:hAnsi="Times New Roman" w:cs="Times New Roman"/>
          <w:sz w:val="24"/>
          <w:szCs w:val="24"/>
          <w:lang w:val="haw-US"/>
        </w:rPr>
        <w:t>providing</w:t>
      </w:r>
      <w:r w:rsidR="00790FCE">
        <w:rPr>
          <w:rFonts w:ascii="Times New Roman" w:hAnsi="Times New Roman" w:cs="Times New Roman"/>
          <w:sz w:val="24"/>
          <w:szCs w:val="24"/>
        </w:rPr>
        <w:t xml:space="preserve"> </w:t>
      </w:r>
      <w:r w:rsidR="001D7A3D">
        <w:rPr>
          <w:rFonts w:ascii="Times New Roman" w:hAnsi="Times New Roman" w:cs="Times New Roman"/>
          <w:sz w:val="24"/>
          <w:szCs w:val="24"/>
        </w:rPr>
        <w:t xml:space="preserve">clarification leads </w:t>
      </w:r>
      <w:r w:rsidR="00790FCE">
        <w:rPr>
          <w:rFonts w:ascii="Times New Roman" w:hAnsi="Times New Roman" w:cs="Times New Roman"/>
          <w:sz w:val="24"/>
          <w:szCs w:val="24"/>
        </w:rPr>
        <w:t xml:space="preserve">only </w:t>
      </w:r>
      <w:r w:rsidR="001D7A3D">
        <w:rPr>
          <w:rFonts w:ascii="Times New Roman" w:hAnsi="Times New Roman" w:cs="Times New Roman"/>
          <w:sz w:val="24"/>
          <w:szCs w:val="24"/>
        </w:rPr>
        <w:t>to uncertainty.</w:t>
      </w:r>
      <w:r w:rsidR="00426E9D">
        <w:rPr>
          <w:rFonts w:ascii="Times New Roman" w:hAnsi="Times New Roman" w:cs="Times New Roman"/>
          <w:sz w:val="24"/>
          <w:szCs w:val="24"/>
        </w:rPr>
        <w:t xml:space="preserve"> </w:t>
      </w:r>
      <w:r w:rsidR="008F2ABE">
        <w:rPr>
          <w:rFonts w:ascii="Times New Roman" w:hAnsi="Times New Roman" w:cs="Times New Roman"/>
          <w:sz w:val="24"/>
          <w:szCs w:val="24"/>
        </w:rPr>
        <w:t>A clear example of the confusion and disarray which can come about with the call for a cultural protocol in the constitution is what happened among the members of the congregation prior to its first meeting</w:t>
      </w:r>
      <w:r w:rsidR="008E1F20">
        <w:rPr>
          <w:rFonts w:ascii="Times New Roman" w:hAnsi="Times New Roman" w:cs="Times New Roman"/>
          <w:sz w:val="24"/>
          <w:szCs w:val="24"/>
        </w:rPr>
        <w:t>.  There were</w:t>
      </w:r>
      <w:r w:rsidR="008F2ABE">
        <w:rPr>
          <w:rFonts w:ascii="Times New Roman" w:hAnsi="Times New Roman" w:cs="Times New Roman"/>
          <w:sz w:val="24"/>
          <w:szCs w:val="24"/>
        </w:rPr>
        <w:t xml:space="preserve"> very passionate voices for and against “cultural protocols</w:t>
      </w:r>
      <w:r w:rsidR="008E1F20">
        <w:rPr>
          <w:rFonts w:ascii="Times New Roman" w:hAnsi="Times New Roman" w:cs="Times New Roman"/>
          <w:sz w:val="24"/>
          <w:szCs w:val="24"/>
        </w:rPr>
        <w:t>,</w:t>
      </w:r>
      <w:r w:rsidR="008F2ABE">
        <w:rPr>
          <w:rFonts w:ascii="Times New Roman" w:hAnsi="Times New Roman" w:cs="Times New Roman"/>
          <w:sz w:val="24"/>
          <w:szCs w:val="24"/>
        </w:rPr>
        <w:t>”</w:t>
      </w:r>
      <w:r w:rsidR="008E1F20">
        <w:rPr>
          <w:rFonts w:ascii="Times New Roman" w:hAnsi="Times New Roman" w:cs="Times New Roman"/>
          <w:sz w:val="24"/>
          <w:szCs w:val="24"/>
        </w:rPr>
        <w:t xml:space="preserve"> the selection of the protocols, the person to lead or guide such protocols, the religious expression to be contained in such protocols and even in what appears to be protocols which come from a </w:t>
      </w:r>
      <w:proofErr w:type="gramStart"/>
      <w:r w:rsidR="008E1F20">
        <w:rPr>
          <w:rFonts w:ascii="Times New Roman" w:hAnsi="Times New Roman" w:cs="Times New Roman"/>
          <w:sz w:val="24"/>
          <w:szCs w:val="24"/>
        </w:rPr>
        <w:t>particular expression</w:t>
      </w:r>
      <w:proofErr w:type="gramEnd"/>
      <w:r w:rsidR="008E1F20">
        <w:rPr>
          <w:rFonts w:ascii="Times New Roman" w:hAnsi="Times New Roman" w:cs="Times New Roman"/>
          <w:sz w:val="24"/>
          <w:szCs w:val="24"/>
        </w:rPr>
        <w:t xml:space="preserve"> of religion, which specific entity, diety, or representation would be used.  Would it be appropriate to use the leaves and nuts of the kukui tree in the decorations or in the ceremony?  Would the Christian members of the legislature agree to such a display of the kinolau of a native Hawaiian religious diety?  Which diety is to be called?  Who is to settle the matter?  </w:t>
      </w:r>
    </w:p>
    <w:p w14:paraId="5CEEE163" w14:textId="7299703F" w:rsidR="000D0E54" w:rsidRDefault="001D7A3D" w:rsidP="00F55DFC">
      <w:pPr>
        <w:pStyle w:val="Body"/>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document should say nothing about </w:t>
      </w:r>
      <w:commentRangeStart w:id="446"/>
      <w:commentRangeStart w:id="447"/>
      <w:r>
        <w:rPr>
          <w:rFonts w:ascii="Times New Roman" w:hAnsi="Times New Roman" w:cs="Times New Roman"/>
          <w:sz w:val="24"/>
          <w:szCs w:val="24"/>
        </w:rPr>
        <w:t>the protocols in opening the legislature</w:t>
      </w:r>
      <w:commentRangeEnd w:id="446"/>
      <w:r w:rsidR="00D745E0">
        <w:rPr>
          <w:rStyle w:val="CommentReference"/>
          <w:bdr w:val="none" w:sz="0" w:space="0" w:color="auto"/>
        </w:rPr>
        <w:commentReference w:id="446"/>
      </w:r>
      <w:commentRangeEnd w:id="447"/>
      <w:r w:rsidR="008E1F20">
        <w:rPr>
          <w:rStyle w:val="CommentReference"/>
          <w:bdr w:val="none" w:sz="0" w:space="0" w:color="auto"/>
        </w:rPr>
        <w:commentReference w:id="447"/>
      </w:r>
      <w:r>
        <w:rPr>
          <w:rFonts w:ascii="Times New Roman" w:hAnsi="Times New Roman" w:cs="Times New Roman"/>
          <w:sz w:val="24"/>
          <w:szCs w:val="24"/>
        </w:rPr>
        <w:t>.</w:t>
      </w:r>
    </w:p>
    <w:p w14:paraId="481358A1" w14:textId="18432B3F" w:rsidR="00F1052A" w:rsidRPr="009E6FB8" w:rsidRDefault="00F1052A" w:rsidP="003825D7">
      <w:pPr>
        <w:pStyle w:val="Heading3"/>
        <w:rPr>
          <w:lang w:val="haw-US"/>
        </w:rPr>
      </w:pPr>
      <w:r w:rsidRPr="009E6FB8">
        <w:rPr>
          <w:lang w:val="fr-FR"/>
        </w:rPr>
        <w:lastRenderedPageBreak/>
        <w:t xml:space="preserve">Article 44 </w:t>
      </w:r>
      <w:r w:rsidR="00907964">
        <w:rPr>
          <w:lang w:val="haw-US"/>
        </w:rPr>
        <w:t>(</w:t>
      </w:r>
      <w:r w:rsidRPr="009E6FB8">
        <w:t>Judicial Power</w:t>
      </w:r>
      <w:r w:rsidR="00907964">
        <w:rPr>
          <w:lang w:val="haw-US"/>
        </w:rPr>
        <w:t>)</w:t>
      </w:r>
      <w:r w:rsidRPr="009E6FB8">
        <w:t xml:space="preserve"> </w:t>
      </w:r>
      <w:r w:rsidR="00907964">
        <w:rPr>
          <w:lang w:val="haw-US"/>
        </w:rPr>
        <w:t>to</w:t>
      </w:r>
      <w:r w:rsidRPr="009E6FB8">
        <w:t xml:space="preserve"> Article 48</w:t>
      </w:r>
      <w:r w:rsidR="00907964">
        <w:rPr>
          <w:lang w:val="haw-US"/>
        </w:rPr>
        <w:t xml:space="preserve"> (</w:t>
      </w:r>
      <w:r>
        <w:t xml:space="preserve">Term of </w:t>
      </w:r>
      <w:r w:rsidRPr="009E6FB8">
        <w:t>Office for Justices and Judges</w:t>
      </w:r>
      <w:r w:rsidR="00907964">
        <w:rPr>
          <w:lang w:val="haw-US"/>
        </w:rPr>
        <w:t>)</w:t>
      </w:r>
    </w:p>
    <w:p w14:paraId="09372A54" w14:textId="6157594D" w:rsidR="00D745E0" w:rsidRPr="009E6FB8" w:rsidRDefault="00907964" w:rsidP="00DD46BC">
      <w:pPr>
        <w:pStyle w:val="Body"/>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haw-US"/>
        </w:rPr>
        <w:t>A</w:t>
      </w:r>
      <w:r w:rsidR="00F1052A" w:rsidRPr="009E6FB8">
        <w:rPr>
          <w:rFonts w:ascii="Times New Roman" w:hAnsi="Times New Roman" w:cs="Times New Roman"/>
          <w:sz w:val="24"/>
          <w:szCs w:val="24"/>
        </w:rPr>
        <w:t xml:space="preserve"> judicial branch </w:t>
      </w:r>
      <w:r w:rsidRPr="004F46BF">
        <w:rPr>
          <w:rFonts w:ascii="Times New Roman" w:hAnsi="Times New Roman" w:cs="Times New Roman"/>
          <w:sz w:val="24"/>
          <w:szCs w:val="24"/>
        </w:rPr>
        <w:t xml:space="preserve">is </w:t>
      </w:r>
      <w:r>
        <w:rPr>
          <w:rFonts w:ascii="Times New Roman" w:hAnsi="Times New Roman" w:cs="Times New Roman"/>
          <w:sz w:val="24"/>
          <w:szCs w:val="24"/>
          <w:lang w:val="haw-US"/>
        </w:rPr>
        <w:t xml:space="preserve">to be </w:t>
      </w:r>
      <w:r w:rsidRPr="004F46BF">
        <w:rPr>
          <w:rFonts w:ascii="Times New Roman" w:hAnsi="Times New Roman" w:cs="Times New Roman"/>
          <w:sz w:val="24"/>
          <w:szCs w:val="24"/>
        </w:rPr>
        <w:t xml:space="preserve">established </w:t>
      </w:r>
      <w:r w:rsidR="00F1052A" w:rsidRPr="009E6FB8">
        <w:rPr>
          <w:rFonts w:ascii="Times New Roman" w:hAnsi="Times New Roman" w:cs="Times New Roman"/>
          <w:sz w:val="24"/>
          <w:szCs w:val="24"/>
        </w:rPr>
        <w:t xml:space="preserve">consisting of a </w:t>
      </w:r>
      <w:r w:rsidR="00D745E0">
        <w:rPr>
          <w:rFonts w:ascii="Times New Roman" w:hAnsi="Times New Roman" w:cs="Times New Roman"/>
          <w:sz w:val="24"/>
          <w:szCs w:val="24"/>
          <w:lang w:val="haw-US"/>
        </w:rPr>
        <w:t>c</w:t>
      </w:r>
      <w:r w:rsidR="00F1052A" w:rsidRPr="009E6FB8">
        <w:rPr>
          <w:rFonts w:ascii="Times New Roman" w:hAnsi="Times New Roman" w:cs="Times New Roman"/>
          <w:sz w:val="24"/>
          <w:szCs w:val="24"/>
        </w:rPr>
        <w:t xml:space="preserve">hief </w:t>
      </w:r>
      <w:r w:rsidR="00D745E0">
        <w:rPr>
          <w:rFonts w:ascii="Times New Roman" w:hAnsi="Times New Roman" w:cs="Times New Roman"/>
          <w:sz w:val="24"/>
          <w:szCs w:val="24"/>
          <w:lang w:val="haw-US"/>
        </w:rPr>
        <w:t>j</w:t>
      </w:r>
      <w:r w:rsidR="00F1052A" w:rsidRPr="009E6FB8">
        <w:rPr>
          <w:rFonts w:ascii="Times New Roman" w:hAnsi="Times New Roman" w:cs="Times New Roman"/>
          <w:sz w:val="24"/>
          <w:szCs w:val="24"/>
        </w:rPr>
        <w:t xml:space="preserve">ustice, </w:t>
      </w:r>
      <w:r w:rsidR="00D745E0">
        <w:rPr>
          <w:rFonts w:ascii="Times New Roman" w:hAnsi="Times New Roman" w:cs="Times New Roman"/>
          <w:sz w:val="24"/>
          <w:szCs w:val="24"/>
          <w:lang w:val="haw-US"/>
        </w:rPr>
        <w:t>three</w:t>
      </w:r>
      <w:r w:rsidR="00F1052A" w:rsidRPr="009E6FB8">
        <w:rPr>
          <w:rFonts w:ascii="Times New Roman" w:hAnsi="Times New Roman" w:cs="Times New Roman"/>
          <w:sz w:val="24"/>
          <w:szCs w:val="24"/>
        </w:rPr>
        <w:t xml:space="preserve"> justices with life</w:t>
      </w:r>
      <w:del w:id="448" w:author="Matthew Corry" w:date="2018-05-01T11:05:00Z">
        <w:r w:rsidR="00F1052A" w:rsidRPr="009E6FB8" w:rsidDel="00D745E0">
          <w:rPr>
            <w:rFonts w:ascii="Times New Roman" w:hAnsi="Times New Roman" w:cs="Times New Roman"/>
            <w:sz w:val="24"/>
            <w:szCs w:val="24"/>
          </w:rPr>
          <w:delText>-</w:delText>
        </w:r>
      </w:del>
      <w:r w:rsidR="00F1052A" w:rsidRPr="009E6FB8">
        <w:rPr>
          <w:rFonts w:ascii="Times New Roman" w:hAnsi="Times New Roman" w:cs="Times New Roman"/>
          <w:sz w:val="24"/>
          <w:szCs w:val="24"/>
        </w:rPr>
        <w:t>time appointments, and judges who shall serve no less than ten</w:t>
      </w:r>
      <w:ins w:id="449" w:author="Mary Milham" w:date="2016-03-10T10:36:00Z">
        <w:r w:rsidR="00F1052A" w:rsidRPr="009E6FB8">
          <w:rPr>
            <w:rFonts w:ascii="Times New Roman" w:hAnsi="Times New Roman" w:cs="Times New Roman"/>
            <w:sz w:val="24"/>
            <w:szCs w:val="24"/>
          </w:rPr>
          <w:t>-</w:t>
        </w:r>
      </w:ins>
      <w:del w:id="450" w:author="Mary Milham" w:date="2016-03-10T10:36:00Z">
        <w:r w:rsidR="00F1052A" w:rsidRPr="009E6FB8">
          <w:rPr>
            <w:rFonts w:ascii="Times New Roman" w:hAnsi="Times New Roman" w:cs="Times New Roman"/>
            <w:sz w:val="24"/>
            <w:szCs w:val="24"/>
          </w:rPr>
          <w:delText xml:space="preserve"> </w:delText>
        </w:r>
      </w:del>
      <w:r w:rsidR="00F1052A" w:rsidRPr="009E6FB8">
        <w:rPr>
          <w:rFonts w:ascii="Times New Roman" w:hAnsi="Times New Roman" w:cs="Times New Roman"/>
          <w:sz w:val="24"/>
          <w:szCs w:val="24"/>
        </w:rPr>
        <w:t>year terms.</w:t>
      </w:r>
      <w:r w:rsidR="00426E9D">
        <w:rPr>
          <w:rFonts w:ascii="Times New Roman" w:hAnsi="Times New Roman" w:cs="Times New Roman"/>
          <w:sz w:val="24"/>
          <w:szCs w:val="24"/>
        </w:rPr>
        <w:t xml:space="preserve"> </w:t>
      </w:r>
      <w:r w:rsidR="00F1052A" w:rsidRPr="009E6FB8">
        <w:rPr>
          <w:rFonts w:ascii="Times New Roman" w:hAnsi="Times New Roman" w:cs="Times New Roman"/>
          <w:sz w:val="24"/>
          <w:szCs w:val="24"/>
        </w:rPr>
        <w:t>Article 15 calls for appointment of the judiciary by the president</w:t>
      </w:r>
      <w:ins w:id="451" w:author="Matthew Corry" w:date="2018-05-01T11:07:00Z">
        <w:r w:rsidR="00D745E0">
          <w:rPr>
            <w:rFonts w:ascii="Times New Roman" w:hAnsi="Times New Roman" w:cs="Times New Roman"/>
            <w:sz w:val="24"/>
            <w:szCs w:val="24"/>
            <w:lang w:val="haw-US"/>
          </w:rPr>
          <w:t>,</w:t>
        </w:r>
      </w:ins>
      <w:r w:rsidR="00F1052A" w:rsidRPr="009E6FB8">
        <w:rPr>
          <w:rFonts w:ascii="Times New Roman" w:hAnsi="Times New Roman" w:cs="Times New Roman"/>
          <w:sz w:val="24"/>
          <w:szCs w:val="24"/>
        </w:rPr>
        <w:t xml:space="preserve"> subject to the approval of the legislature</w:t>
      </w:r>
      <w:r w:rsidR="00F1052A" w:rsidRPr="009E6FB8">
        <w:rPr>
          <w:rFonts w:ascii="Times New Roman" w:hAnsi="Times New Roman" w:cs="Times New Roman"/>
          <w:sz w:val="24"/>
          <w:szCs w:val="24"/>
          <w:lang w:val="fr-FR"/>
        </w:rPr>
        <w:t>’</w:t>
      </w:r>
      <w:r w:rsidR="00F1052A" w:rsidRPr="009E6FB8">
        <w:rPr>
          <w:rFonts w:ascii="Times New Roman" w:hAnsi="Times New Roman" w:cs="Times New Roman"/>
          <w:sz w:val="24"/>
          <w:szCs w:val="24"/>
        </w:rPr>
        <w:t>s simple majority.</w:t>
      </w:r>
      <w:r w:rsidR="00426E9D">
        <w:rPr>
          <w:rFonts w:ascii="Times New Roman" w:hAnsi="Times New Roman" w:cs="Times New Roman"/>
          <w:sz w:val="24"/>
          <w:szCs w:val="24"/>
        </w:rPr>
        <w:t xml:space="preserve"> </w:t>
      </w:r>
      <w:r w:rsidR="00F1052A" w:rsidRPr="009E6FB8">
        <w:rPr>
          <w:rFonts w:ascii="Times New Roman" w:hAnsi="Times New Roman" w:cs="Times New Roman"/>
          <w:sz w:val="24"/>
          <w:szCs w:val="24"/>
        </w:rPr>
        <w:t>The chief justice is elected by a majority of the justices.</w:t>
      </w:r>
      <w:r w:rsidR="00426E9D">
        <w:rPr>
          <w:rFonts w:ascii="Times New Roman" w:hAnsi="Times New Roman" w:cs="Times New Roman"/>
          <w:sz w:val="24"/>
          <w:szCs w:val="24"/>
        </w:rPr>
        <w:t xml:space="preserve"> </w:t>
      </w:r>
      <w:r w:rsidR="00F1052A" w:rsidRPr="009E6FB8">
        <w:rPr>
          <w:rFonts w:ascii="Times New Roman" w:hAnsi="Times New Roman" w:cs="Times New Roman"/>
          <w:sz w:val="24"/>
          <w:szCs w:val="24"/>
        </w:rPr>
        <w:t>The chief justice presides over the courts, may establish courts, tribunals, offices, and forums of general or exclusive jurisdiction as prescribed by law, and “may account for customary practices of the Native Hawaiian people.”</w:t>
      </w:r>
      <w:r w:rsidR="00426E9D">
        <w:rPr>
          <w:rFonts w:ascii="Times New Roman" w:hAnsi="Times New Roman" w:cs="Times New Roman"/>
          <w:sz w:val="24"/>
          <w:szCs w:val="24"/>
        </w:rPr>
        <w:t xml:space="preserve"> </w:t>
      </w:r>
      <w:r w:rsidR="00D745E0">
        <w:rPr>
          <w:rFonts w:ascii="Times New Roman" w:hAnsi="Times New Roman" w:cs="Times New Roman"/>
          <w:sz w:val="24"/>
          <w:szCs w:val="24"/>
          <w:lang w:val="haw-US"/>
        </w:rPr>
        <w:t>Although the meaning of</w:t>
      </w:r>
      <w:r w:rsidR="00D745E0" w:rsidRPr="009E6FB8">
        <w:rPr>
          <w:rFonts w:ascii="Times New Roman" w:hAnsi="Times New Roman" w:cs="Times New Roman"/>
          <w:sz w:val="24"/>
          <w:szCs w:val="24"/>
        </w:rPr>
        <w:t xml:space="preserve"> </w:t>
      </w:r>
      <w:r w:rsidR="00F1052A" w:rsidRPr="009E6FB8">
        <w:rPr>
          <w:rFonts w:ascii="Times New Roman" w:hAnsi="Times New Roman" w:cs="Times New Roman"/>
          <w:sz w:val="24"/>
          <w:szCs w:val="24"/>
        </w:rPr>
        <w:t>that last phrase is not explained</w:t>
      </w:r>
      <w:r w:rsidR="00D745E0">
        <w:rPr>
          <w:rFonts w:ascii="Times New Roman" w:hAnsi="Times New Roman" w:cs="Times New Roman"/>
          <w:sz w:val="24"/>
          <w:szCs w:val="24"/>
          <w:lang w:val="haw-US"/>
        </w:rPr>
        <w:t>, it is</w:t>
      </w:r>
      <w:r w:rsidR="00B31F48">
        <w:rPr>
          <w:rFonts w:ascii="Times New Roman" w:hAnsi="Times New Roman" w:cs="Times New Roman"/>
          <w:sz w:val="24"/>
          <w:szCs w:val="24"/>
        </w:rPr>
        <w:t xml:space="preserve"> a</w:t>
      </w:r>
      <w:r w:rsidR="00D745E0">
        <w:rPr>
          <w:rFonts w:ascii="Times New Roman" w:hAnsi="Times New Roman" w:cs="Times New Roman"/>
          <w:sz w:val="24"/>
          <w:szCs w:val="24"/>
          <w:lang w:val="haw-US"/>
        </w:rPr>
        <w:t>n appropriate</w:t>
      </w:r>
      <w:r w:rsidR="00B31F48">
        <w:rPr>
          <w:rFonts w:ascii="Times New Roman" w:hAnsi="Times New Roman" w:cs="Times New Roman"/>
          <w:sz w:val="24"/>
          <w:szCs w:val="24"/>
        </w:rPr>
        <w:t xml:space="preserve"> addition</w:t>
      </w:r>
      <w:r w:rsidR="00D745E0">
        <w:rPr>
          <w:rFonts w:ascii="Times New Roman" w:hAnsi="Times New Roman" w:cs="Times New Roman"/>
          <w:sz w:val="24"/>
          <w:szCs w:val="24"/>
          <w:lang w:val="haw-US"/>
        </w:rPr>
        <w:t xml:space="preserve"> that</w:t>
      </w:r>
      <w:r w:rsidR="00B31F48">
        <w:rPr>
          <w:rFonts w:ascii="Times New Roman" w:hAnsi="Times New Roman" w:cs="Times New Roman"/>
          <w:sz w:val="24"/>
          <w:szCs w:val="24"/>
        </w:rPr>
        <w:t xml:space="preserve"> liberates rather than restricts the judiciary.</w:t>
      </w:r>
      <w:r w:rsidR="00426E9D">
        <w:rPr>
          <w:rFonts w:ascii="Times New Roman" w:hAnsi="Times New Roman" w:cs="Times New Roman"/>
          <w:sz w:val="24"/>
          <w:szCs w:val="24"/>
        </w:rPr>
        <w:t xml:space="preserve"> </w:t>
      </w:r>
    </w:p>
    <w:p w14:paraId="245F822E" w14:textId="63792647" w:rsidR="00D745E0" w:rsidRPr="009E6FB8" w:rsidRDefault="00D745E0" w:rsidP="00133127">
      <w:pPr>
        <w:pStyle w:val="ListParagraph"/>
        <w:pBdr>
          <w:top w:val="nil"/>
          <w:left w:val="nil"/>
          <w:bottom w:val="nil"/>
          <w:right w:val="nil"/>
          <w:between w:val="nil"/>
          <w:bar w:val="nil"/>
        </w:pBdr>
        <w:tabs>
          <w:tab w:val="num" w:pos="690"/>
        </w:tabs>
        <w:spacing w:after="0" w:line="480" w:lineRule="auto"/>
        <w:ind w:left="0" w:firstLine="720"/>
        <w:contextualSpacing w:val="0"/>
        <w:rPr>
          <w:ins w:id="452" w:author="Poha Sonoda-Burgess" w:date="2016-11-24T19:15:00Z"/>
          <w:rFonts w:ascii="Times New Roman" w:hAnsi="Times New Roman" w:cs="Times New Roman"/>
          <w:sz w:val="24"/>
          <w:szCs w:val="24"/>
        </w:rPr>
      </w:pPr>
      <w:r>
        <w:rPr>
          <w:rFonts w:ascii="Times New Roman" w:hAnsi="Times New Roman" w:cs="Times New Roman"/>
          <w:sz w:val="24"/>
          <w:szCs w:val="24"/>
          <w:lang w:val="haw-US"/>
        </w:rPr>
        <w:t xml:space="preserve">On the whole, </w:t>
      </w:r>
      <w:r w:rsidR="00195E03">
        <w:rPr>
          <w:rFonts w:ascii="Times New Roman" w:hAnsi="Times New Roman" w:cs="Times New Roman"/>
          <w:sz w:val="24"/>
          <w:szCs w:val="24"/>
          <w:lang w:val="haw-US"/>
        </w:rPr>
        <w:t>the j</w:t>
      </w:r>
      <w:r w:rsidR="00195E03">
        <w:rPr>
          <w:rFonts w:ascii="Times New Roman" w:hAnsi="Times New Roman" w:cs="Times New Roman"/>
          <w:sz w:val="24"/>
          <w:szCs w:val="24"/>
        </w:rPr>
        <w:t xml:space="preserve">udicial </w:t>
      </w:r>
      <w:r w:rsidR="00195E03">
        <w:rPr>
          <w:rFonts w:ascii="Times New Roman" w:hAnsi="Times New Roman" w:cs="Times New Roman"/>
          <w:sz w:val="24"/>
          <w:szCs w:val="24"/>
          <w:lang w:val="haw-US"/>
        </w:rPr>
        <w:t>a</w:t>
      </w:r>
      <w:r w:rsidR="00195E03">
        <w:rPr>
          <w:rFonts w:ascii="Times New Roman" w:hAnsi="Times New Roman" w:cs="Times New Roman"/>
          <w:sz w:val="24"/>
          <w:szCs w:val="24"/>
        </w:rPr>
        <w:t xml:space="preserve">uthority </w:t>
      </w:r>
      <w:r w:rsidR="00195E03">
        <w:rPr>
          <w:rFonts w:ascii="Times New Roman" w:hAnsi="Times New Roman" w:cs="Times New Roman"/>
          <w:sz w:val="24"/>
          <w:szCs w:val="24"/>
          <w:lang w:val="haw-US"/>
        </w:rPr>
        <w:t>k</w:t>
      </w:r>
      <w:r w:rsidRPr="00D745E0">
        <w:rPr>
          <w:rFonts w:ascii="Times New Roman" w:hAnsi="Times New Roman" w:cs="Times New Roman"/>
          <w:sz w:val="24"/>
          <w:szCs w:val="24"/>
        </w:rPr>
        <w:t>uleana</w:t>
      </w:r>
      <w:r w:rsidRPr="00A03260">
        <w:rPr>
          <w:rFonts w:ascii="Times New Roman" w:hAnsi="Times New Roman" w:cs="Times New Roman"/>
          <w:sz w:val="24"/>
          <w:szCs w:val="24"/>
        </w:rPr>
        <w:t xml:space="preserve"> </w:t>
      </w:r>
      <w:r w:rsidR="00195E03">
        <w:rPr>
          <w:rFonts w:ascii="Times New Roman" w:hAnsi="Times New Roman" w:cs="Times New Roman"/>
          <w:sz w:val="24"/>
          <w:szCs w:val="24"/>
          <w:lang w:val="haw-US"/>
        </w:rPr>
        <w:t xml:space="preserve">in </w:t>
      </w:r>
      <w:r w:rsidR="00195E03">
        <w:rPr>
          <w:rFonts w:ascii="Times New Roman" w:hAnsi="Times New Roman" w:cs="Times New Roman"/>
          <w:sz w:val="24"/>
          <w:szCs w:val="24"/>
        </w:rPr>
        <w:t xml:space="preserve">Chapter </w:t>
      </w:r>
      <w:r w:rsidR="00195E03">
        <w:rPr>
          <w:rFonts w:ascii="Times New Roman" w:hAnsi="Times New Roman" w:cs="Times New Roman"/>
          <w:sz w:val="24"/>
          <w:szCs w:val="24"/>
          <w:lang w:val="haw-US"/>
        </w:rPr>
        <w:t>6</w:t>
      </w:r>
      <w:r w:rsidR="00195E03" w:rsidRPr="00D745E0">
        <w:rPr>
          <w:rFonts w:ascii="Times New Roman" w:hAnsi="Times New Roman" w:cs="Times New Roman"/>
          <w:sz w:val="24"/>
          <w:szCs w:val="24"/>
        </w:rPr>
        <w:t xml:space="preserve"> </w:t>
      </w:r>
      <w:r w:rsidR="00F1052A" w:rsidRPr="009E6FB8">
        <w:rPr>
          <w:rFonts w:ascii="Times New Roman" w:hAnsi="Times New Roman" w:cs="Times New Roman"/>
          <w:sz w:val="24"/>
          <w:szCs w:val="24"/>
        </w:rPr>
        <w:t xml:space="preserve">does not </w:t>
      </w:r>
      <w:r w:rsidR="00907964" w:rsidRPr="00895A6D">
        <w:rPr>
          <w:rFonts w:ascii="Times New Roman" w:hAnsi="Times New Roman" w:cs="Times New Roman"/>
          <w:sz w:val="24"/>
          <w:szCs w:val="24"/>
        </w:rPr>
        <w:t>adequately</w:t>
      </w:r>
      <w:r w:rsidR="00907964" w:rsidRPr="00714704">
        <w:rPr>
          <w:rFonts w:ascii="Times New Roman" w:hAnsi="Times New Roman" w:cs="Times New Roman"/>
          <w:sz w:val="24"/>
          <w:szCs w:val="24"/>
        </w:rPr>
        <w:t xml:space="preserve"> </w:t>
      </w:r>
      <w:r w:rsidR="00F1052A" w:rsidRPr="009E6FB8">
        <w:rPr>
          <w:rFonts w:ascii="Times New Roman" w:hAnsi="Times New Roman" w:cs="Times New Roman"/>
          <w:sz w:val="24"/>
          <w:szCs w:val="24"/>
        </w:rPr>
        <w:t>describe the scope of jurisdiction of the courts.</w:t>
      </w:r>
      <w:r w:rsidR="00426E9D">
        <w:rPr>
          <w:rFonts w:ascii="Times New Roman" w:hAnsi="Times New Roman" w:cs="Times New Roman"/>
          <w:sz w:val="24"/>
          <w:szCs w:val="24"/>
        </w:rPr>
        <w:t xml:space="preserve"> </w:t>
      </w:r>
      <w:r w:rsidR="00F1052A" w:rsidRPr="009E6FB8">
        <w:rPr>
          <w:rFonts w:ascii="Times New Roman" w:hAnsi="Times New Roman" w:cs="Times New Roman"/>
          <w:sz w:val="24"/>
          <w:szCs w:val="24"/>
        </w:rPr>
        <w:t>It calls for its judicial powers over all cases arising under this “</w:t>
      </w:r>
      <w:r w:rsidR="00907964">
        <w:rPr>
          <w:rFonts w:ascii="Times New Roman" w:hAnsi="Times New Roman" w:cs="Times New Roman"/>
          <w:sz w:val="24"/>
          <w:szCs w:val="24"/>
          <w:lang w:val="haw-US"/>
        </w:rPr>
        <w:t>c</w:t>
      </w:r>
      <w:r w:rsidR="00F1052A" w:rsidRPr="009E6FB8">
        <w:rPr>
          <w:rFonts w:ascii="Times New Roman" w:hAnsi="Times New Roman" w:cs="Times New Roman"/>
          <w:sz w:val="24"/>
          <w:szCs w:val="24"/>
        </w:rPr>
        <w:t>onstitution, the laws of the Nation, treaties, compacts, and agreements made, or which shall be made, under the Nation’s authority.”</w:t>
      </w:r>
      <w:r w:rsidR="00426E9D">
        <w:rPr>
          <w:rFonts w:ascii="Times New Roman" w:hAnsi="Times New Roman" w:cs="Times New Roman"/>
          <w:sz w:val="24"/>
          <w:szCs w:val="24"/>
        </w:rPr>
        <w:t xml:space="preserve"> </w:t>
      </w:r>
      <w:r w:rsidR="00F1052A" w:rsidRPr="009E6FB8">
        <w:rPr>
          <w:rFonts w:ascii="Times New Roman" w:hAnsi="Times New Roman" w:cs="Times New Roman"/>
          <w:sz w:val="24"/>
          <w:szCs w:val="24"/>
        </w:rPr>
        <w:t xml:space="preserve">Where does this leave cases regarding the </w:t>
      </w:r>
      <w:r w:rsidR="00990BC5">
        <w:rPr>
          <w:rFonts w:ascii="Times New Roman" w:hAnsi="Times New Roman" w:cs="Times New Roman"/>
          <w:sz w:val="24"/>
          <w:szCs w:val="24"/>
          <w:lang w:val="haw-US"/>
        </w:rPr>
        <w:t>a</w:t>
      </w:r>
      <w:r w:rsidR="00F1052A" w:rsidRPr="009E6FB8">
        <w:rPr>
          <w:rFonts w:ascii="Times New Roman" w:hAnsi="Times New Roman" w:cs="Times New Roman"/>
          <w:sz w:val="24"/>
          <w:szCs w:val="24"/>
        </w:rPr>
        <w:t>li</w:t>
      </w:r>
      <w:r w:rsidR="00426E9D">
        <w:rPr>
          <w:rFonts w:ascii="Times New Roman" w:hAnsi="Times New Roman" w:cs="Times New Roman"/>
          <w:sz w:val="24"/>
          <w:szCs w:val="24"/>
        </w:rPr>
        <w:t>ʻ</w:t>
      </w:r>
      <w:r w:rsidR="00F1052A" w:rsidRPr="009E6FB8">
        <w:rPr>
          <w:rFonts w:ascii="Times New Roman" w:hAnsi="Times New Roman" w:cs="Times New Roman"/>
          <w:sz w:val="24"/>
          <w:szCs w:val="24"/>
        </w:rPr>
        <w:t xml:space="preserve">i trusts, the Department of Hawaiian Homes </w:t>
      </w:r>
      <w:r w:rsidR="00990BC5">
        <w:rPr>
          <w:rFonts w:ascii="Times New Roman" w:hAnsi="Times New Roman" w:cs="Times New Roman"/>
          <w:sz w:val="24"/>
          <w:szCs w:val="24"/>
          <w:lang w:val="haw-US"/>
        </w:rPr>
        <w:t>L</w:t>
      </w:r>
      <w:r w:rsidR="00F1052A" w:rsidRPr="009E6FB8">
        <w:rPr>
          <w:rFonts w:ascii="Times New Roman" w:hAnsi="Times New Roman" w:cs="Times New Roman"/>
          <w:sz w:val="24"/>
          <w:szCs w:val="24"/>
        </w:rPr>
        <w:t>ands, non-citizens</w:t>
      </w:r>
      <w:ins w:id="453" w:author="Matthew Corry" w:date="2018-05-01T11:13:00Z">
        <w:r w:rsidR="00990BC5">
          <w:rPr>
            <w:rFonts w:ascii="Times New Roman" w:hAnsi="Times New Roman" w:cs="Times New Roman"/>
            <w:sz w:val="24"/>
            <w:szCs w:val="24"/>
            <w:lang w:val="haw-US"/>
          </w:rPr>
          <w:t>’</w:t>
        </w:r>
      </w:ins>
      <w:r w:rsidR="00F1052A" w:rsidRPr="009E6FB8">
        <w:rPr>
          <w:rFonts w:ascii="Times New Roman" w:hAnsi="Times New Roman" w:cs="Times New Roman"/>
          <w:sz w:val="24"/>
          <w:szCs w:val="24"/>
        </w:rPr>
        <w:t xml:space="preserve"> violation of law upon territories under the jurisdiction of the nation, contract disputes between citizens or between citizens and non-citizens, land disputes between citizens over lands outside of the territorial boundaries of the nation, disputes over Hawaiian customs and traditions between Hawaiian and non-Hawaiian citizens, child welfare disputes, etc.</w:t>
      </w:r>
      <w:r w:rsidR="00990BC5">
        <w:rPr>
          <w:rFonts w:ascii="Times New Roman" w:hAnsi="Times New Roman" w:cs="Times New Roman"/>
          <w:sz w:val="24"/>
          <w:szCs w:val="24"/>
          <w:lang w:val="haw-US"/>
        </w:rPr>
        <w:t>?</w:t>
      </w:r>
      <w:r w:rsidR="00426E9D">
        <w:rPr>
          <w:rFonts w:ascii="Times New Roman" w:hAnsi="Times New Roman" w:cs="Times New Roman"/>
          <w:sz w:val="24"/>
          <w:szCs w:val="24"/>
        </w:rPr>
        <w:t xml:space="preserve"> </w:t>
      </w:r>
    </w:p>
    <w:p w14:paraId="5FBB8853" w14:textId="2151270E" w:rsidR="00F1052A" w:rsidRPr="009E6FB8" w:rsidDel="00C117E8" w:rsidRDefault="00990BC5" w:rsidP="00181BA9">
      <w:pPr>
        <w:pStyle w:val="ListParagraph"/>
        <w:pBdr>
          <w:top w:val="nil"/>
          <w:left w:val="nil"/>
          <w:bottom w:val="nil"/>
          <w:right w:val="nil"/>
          <w:between w:val="nil"/>
          <w:bar w:val="nil"/>
        </w:pBdr>
        <w:spacing w:after="0" w:line="480" w:lineRule="auto"/>
        <w:contextualSpacing w:val="0"/>
        <w:rPr>
          <w:del w:id="454" w:author="Poha Sonoda-Burgess" w:date="2016-11-24T19:15:00Z"/>
          <w:rFonts w:ascii="Times New Roman" w:hAnsi="Times New Roman" w:cs="Times New Roman"/>
          <w:sz w:val="24"/>
          <w:szCs w:val="24"/>
        </w:rPr>
      </w:pPr>
      <w:r>
        <w:rPr>
          <w:rFonts w:ascii="Times New Roman" w:hAnsi="Times New Roman" w:cs="Times New Roman"/>
          <w:sz w:val="24"/>
          <w:szCs w:val="24"/>
          <w:lang w:val="haw-US"/>
        </w:rPr>
        <w:t xml:space="preserve">Article 46 states that the </w:t>
      </w:r>
      <w:r w:rsidR="00B31F48" w:rsidRPr="009E6FB8">
        <w:rPr>
          <w:rFonts w:ascii="Times New Roman" w:hAnsi="Times New Roman" w:cs="Times New Roman"/>
          <w:sz w:val="24"/>
          <w:szCs w:val="24"/>
        </w:rPr>
        <w:t>judiciary</w:t>
      </w:r>
      <w:r>
        <w:rPr>
          <w:rFonts w:ascii="Times New Roman" w:hAnsi="Times New Roman" w:cs="Times New Roman"/>
          <w:sz w:val="24"/>
          <w:szCs w:val="24"/>
          <w:lang w:val="haw-US"/>
        </w:rPr>
        <w:t>’s</w:t>
      </w:r>
      <w:r w:rsidRPr="00A03260">
        <w:rPr>
          <w:rFonts w:ascii="Times New Roman" w:hAnsi="Times New Roman" w:cs="Times New Roman"/>
          <w:sz w:val="24"/>
          <w:szCs w:val="24"/>
          <w:lang w:val="haw-US"/>
        </w:rPr>
        <w:t xml:space="preserve"> </w:t>
      </w:r>
      <w:r w:rsidR="00B31F48" w:rsidRPr="009E6FB8">
        <w:rPr>
          <w:rFonts w:ascii="Times New Roman" w:hAnsi="Times New Roman" w:cs="Times New Roman"/>
          <w:sz w:val="24"/>
          <w:szCs w:val="24"/>
        </w:rPr>
        <w:t>primary focus</w:t>
      </w:r>
      <w:r w:rsidRPr="00A03260">
        <w:rPr>
          <w:rFonts w:ascii="Times New Roman" w:hAnsi="Times New Roman" w:cs="Times New Roman"/>
          <w:sz w:val="24"/>
          <w:szCs w:val="24"/>
          <w:lang w:val="haw-US"/>
        </w:rPr>
        <w:t xml:space="preserve"> is</w:t>
      </w:r>
      <w:r w:rsidR="00B31F48" w:rsidRPr="009E6FB8">
        <w:rPr>
          <w:rFonts w:ascii="Times New Roman" w:hAnsi="Times New Roman" w:cs="Times New Roman"/>
          <w:sz w:val="24"/>
          <w:szCs w:val="24"/>
        </w:rPr>
        <w:t xml:space="preserve"> restorative justice.</w:t>
      </w:r>
      <w:r w:rsidRPr="00A03260">
        <w:rPr>
          <w:rFonts w:ascii="Times New Roman" w:hAnsi="Times New Roman" w:cs="Times New Roman"/>
          <w:sz w:val="24"/>
          <w:szCs w:val="24"/>
          <w:lang w:val="haw-US"/>
        </w:rPr>
        <w:t xml:space="preserve"> </w:t>
      </w:r>
    </w:p>
    <w:p w14:paraId="202F15C6" w14:textId="75933FB6" w:rsidR="00C05032" w:rsidRPr="009E6FB8" w:rsidRDefault="00B31F48" w:rsidP="00F55DFC">
      <w:pPr>
        <w:pStyle w:val="Body"/>
        <w:spacing w:after="0" w:line="480" w:lineRule="auto"/>
        <w:ind w:firstLine="720"/>
        <w:rPr>
          <w:ins w:id="455" w:author="Poha Sonoda-Burgess" w:date="2016-11-24T19:16:00Z"/>
          <w:rFonts w:ascii="Times New Roman" w:hAnsi="Times New Roman" w:cs="Times New Roman"/>
          <w:sz w:val="24"/>
          <w:szCs w:val="24"/>
        </w:rPr>
      </w:pPr>
      <w:r w:rsidRPr="009E6FB8">
        <w:rPr>
          <w:rFonts w:ascii="Times New Roman" w:hAnsi="Times New Roman" w:cs="Times New Roman"/>
          <w:sz w:val="24"/>
          <w:szCs w:val="24"/>
        </w:rPr>
        <w:t>I</w:t>
      </w:r>
      <w:r w:rsidR="00F1052A" w:rsidRPr="009E6FB8">
        <w:rPr>
          <w:rFonts w:ascii="Times New Roman" w:hAnsi="Times New Roman" w:cs="Times New Roman"/>
          <w:sz w:val="24"/>
          <w:szCs w:val="24"/>
        </w:rPr>
        <w:t xml:space="preserve">t gives no guidelines or explanation of what is meant </w:t>
      </w:r>
      <w:r w:rsidRPr="009E6FB8">
        <w:rPr>
          <w:rFonts w:ascii="Times New Roman" w:hAnsi="Times New Roman" w:cs="Times New Roman"/>
          <w:sz w:val="24"/>
          <w:szCs w:val="24"/>
        </w:rPr>
        <w:t>by restorative justice</w:t>
      </w:r>
      <w:r w:rsidR="00F1052A" w:rsidRPr="009E6FB8">
        <w:rPr>
          <w:rFonts w:ascii="Times New Roman" w:hAnsi="Times New Roman" w:cs="Times New Roman"/>
          <w:sz w:val="24"/>
          <w:szCs w:val="24"/>
        </w:rPr>
        <w:t>.</w:t>
      </w:r>
      <w:r w:rsidR="00426E9D" w:rsidRPr="009E6FB8">
        <w:rPr>
          <w:rFonts w:ascii="Times New Roman" w:hAnsi="Times New Roman" w:cs="Times New Roman"/>
          <w:sz w:val="24"/>
          <w:szCs w:val="24"/>
        </w:rPr>
        <w:t xml:space="preserve"> </w:t>
      </w:r>
      <w:r w:rsidR="00F1052A" w:rsidRPr="009E6FB8">
        <w:rPr>
          <w:rFonts w:ascii="Times New Roman" w:hAnsi="Times New Roman" w:cs="Times New Roman"/>
          <w:sz w:val="24"/>
          <w:szCs w:val="24"/>
        </w:rPr>
        <w:commentReference w:id="456"/>
      </w:r>
      <w:r w:rsidR="00F1052A" w:rsidRPr="009E6FB8">
        <w:rPr>
          <w:rFonts w:ascii="Times New Roman" w:hAnsi="Times New Roman" w:cs="Times New Roman"/>
          <w:sz w:val="24"/>
          <w:szCs w:val="24"/>
        </w:rPr>
        <w:t xml:space="preserve">In the current practice of law, “restorative justice” applies generally to criminal cases in which justice should focus on repairing the harm, allowing </w:t>
      </w:r>
      <w:r w:rsidR="00560E35">
        <w:rPr>
          <w:rFonts w:ascii="Times New Roman" w:hAnsi="Times New Roman" w:cs="Times New Roman"/>
          <w:sz w:val="24"/>
          <w:szCs w:val="24"/>
          <w:lang w:val="haw-US"/>
        </w:rPr>
        <w:t xml:space="preserve">the </w:t>
      </w:r>
      <w:r w:rsidR="00F1052A" w:rsidRPr="009E6FB8">
        <w:rPr>
          <w:rFonts w:ascii="Times New Roman" w:hAnsi="Times New Roman" w:cs="Times New Roman"/>
          <w:sz w:val="24"/>
          <w:szCs w:val="24"/>
        </w:rPr>
        <w:t>people most affected by the crime the ability to participate in the resolution of the crime while the government tries to maintain order and keep the peace.</w:t>
      </w:r>
      <w:r w:rsidR="00426E9D" w:rsidRPr="009E6FB8">
        <w:rPr>
          <w:rFonts w:ascii="Times New Roman" w:hAnsi="Times New Roman" w:cs="Times New Roman"/>
          <w:sz w:val="24"/>
          <w:szCs w:val="24"/>
        </w:rPr>
        <w:t xml:space="preserve"> </w:t>
      </w:r>
      <w:r w:rsidR="00C05032">
        <w:rPr>
          <w:rFonts w:ascii="Times New Roman" w:hAnsi="Times New Roman" w:cs="Times New Roman"/>
          <w:sz w:val="24"/>
          <w:szCs w:val="24"/>
          <w:lang w:val="haw-US"/>
        </w:rPr>
        <w:t>While t</w:t>
      </w:r>
      <w:r w:rsidR="00D46DE4">
        <w:rPr>
          <w:rFonts w:ascii="Times New Roman" w:hAnsi="Times New Roman" w:cs="Times New Roman"/>
          <w:sz w:val="24"/>
          <w:szCs w:val="24"/>
          <w:lang w:val="haw-US"/>
        </w:rPr>
        <w:t>his practice</w:t>
      </w:r>
      <w:r w:rsidR="00C05032">
        <w:rPr>
          <w:rFonts w:ascii="Times New Roman" w:hAnsi="Times New Roman" w:cs="Times New Roman"/>
          <w:sz w:val="24"/>
          <w:szCs w:val="24"/>
          <w:lang w:val="haw-US"/>
        </w:rPr>
        <w:t xml:space="preserve"> has its merits, it cannot be applied unilaterally. For</w:t>
      </w:r>
      <w:r w:rsidR="00D46DE4">
        <w:rPr>
          <w:rFonts w:ascii="Times New Roman" w:hAnsi="Times New Roman" w:cs="Times New Roman"/>
          <w:sz w:val="24"/>
          <w:szCs w:val="24"/>
          <w:lang w:val="haw-US"/>
        </w:rPr>
        <w:t xml:space="preserve"> example</w:t>
      </w:r>
      <w:r w:rsidR="00C05032">
        <w:rPr>
          <w:rFonts w:ascii="Times New Roman" w:hAnsi="Times New Roman" w:cs="Times New Roman"/>
          <w:sz w:val="24"/>
          <w:szCs w:val="24"/>
          <w:lang w:val="haw-US"/>
        </w:rPr>
        <w:t>,</w:t>
      </w:r>
      <w:r w:rsidR="00D46DE4">
        <w:rPr>
          <w:rFonts w:ascii="Times New Roman" w:hAnsi="Times New Roman" w:cs="Times New Roman"/>
          <w:sz w:val="24"/>
          <w:szCs w:val="24"/>
          <w:lang w:val="haw-US"/>
        </w:rPr>
        <w:t xml:space="preserve"> </w:t>
      </w:r>
      <w:r w:rsidR="00C05032">
        <w:rPr>
          <w:rFonts w:ascii="Times New Roman" w:hAnsi="Times New Roman" w:cs="Times New Roman"/>
          <w:sz w:val="24"/>
          <w:szCs w:val="24"/>
          <w:lang w:val="haw-US"/>
        </w:rPr>
        <w:t>a</w:t>
      </w:r>
      <w:r w:rsidR="00F1052A" w:rsidRPr="009E6FB8">
        <w:rPr>
          <w:rFonts w:ascii="Times New Roman" w:hAnsi="Times New Roman" w:cs="Times New Roman"/>
          <w:sz w:val="24"/>
          <w:szCs w:val="24"/>
        </w:rPr>
        <w:t xml:space="preserve"> </w:t>
      </w:r>
      <w:r w:rsidR="00F1052A" w:rsidRPr="009E6FB8">
        <w:rPr>
          <w:rFonts w:ascii="Times New Roman" w:hAnsi="Times New Roman" w:cs="Times New Roman"/>
          <w:sz w:val="24"/>
          <w:szCs w:val="24"/>
        </w:rPr>
        <w:lastRenderedPageBreak/>
        <w:t>woman habitually abused by a family member</w:t>
      </w:r>
      <w:r w:rsidR="00C05032">
        <w:rPr>
          <w:rFonts w:ascii="Times New Roman" w:hAnsi="Times New Roman" w:cs="Times New Roman"/>
          <w:sz w:val="24"/>
          <w:szCs w:val="24"/>
          <w:lang w:val="haw-US"/>
        </w:rPr>
        <w:t>,</w:t>
      </w:r>
      <w:r w:rsidR="00F1052A" w:rsidRPr="009E6FB8">
        <w:rPr>
          <w:rFonts w:ascii="Times New Roman" w:hAnsi="Times New Roman" w:cs="Times New Roman"/>
          <w:sz w:val="24"/>
          <w:szCs w:val="24"/>
        </w:rPr>
        <w:t xml:space="preserve"> who finally brings a complaint to the courts, may not want to participate in “repairing the harm”</w:t>
      </w:r>
      <w:r w:rsidR="00C05032">
        <w:rPr>
          <w:rFonts w:ascii="Times New Roman" w:hAnsi="Times New Roman" w:cs="Times New Roman"/>
          <w:sz w:val="24"/>
          <w:szCs w:val="24"/>
          <w:lang w:val="haw-US"/>
        </w:rPr>
        <w:t>—</w:t>
      </w:r>
      <w:r w:rsidR="00F1052A" w:rsidRPr="009E6FB8">
        <w:rPr>
          <w:rFonts w:ascii="Times New Roman" w:hAnsi="Times New Roman" w:cs="Times New Roman"/>
          <w:sz w:val="24"/>
          <w:szCs w:val="24"/>
        </w:rPr>
        <w:t>other than distancing herself from her abuser.</w:t>
      </w:r>
      <w:r w:rsidR="00426E9D" w:rsidRPr="009E6FB8">
        <w:rPr>
          <w:rFonts w:ascii="Times New Roman" w:hAnsi="Times New Roman" w:cs="Times New Roman"/>
          <w:sz w:val="24"/>
          <w:szCs w:val="24"/>
        </w:rPr>
        <w:t xml:space="preserve"> </w:t>
      </w:r>
      <w:r w:rsidR="00C05032">
        <w:rPr>
          <w:rFonts w:ascii="Times New Roman" w:hAnsi="Times New Roman" w:cs="Times New Roman"/>
          <w:sz w:val="24"/>
          <w:szCs w:val="24"/>
          <w:lang w:val="haw-US"/>
        </w:rPr>
        <w:t>In this example, i</w:t>
      </w:r>
      <w:r w:rsidR="00F1052A" w:rsidRPr="009E6FB8">
        <w:rPr>
          <w:rFonts w:ascii="Times New Roman" w:hAnsi="Times New Roman" w:cs="Times New Roman"/>
          <w:sz w:val="24"/>
          <w:szCs w:val="24"/>
        </w:rPr>
        <w:t>t is uncertain to what extent the judiciary w</w:t>
      </w:r>
      <w:r w:rsidR="00C05032">
        <w:rPr>
          <w:rFonts w:ascii="Times New Roman" w:hAnsi="Times New Roman" w:cs="Times New Roman"/>
          <w:sz w:val="24"/>
          <w:szCs w:val="24"/>
          <w:lang w:val="haw-US"/>
        </w:rPr>
        <w:t>ould</w:t>
      </w:r>
      <w:r w:rsidR="00F1052A" w:rsidRPr="009E6FB8">
        <w:rPr>
          <w:rFonts w:ascii="Times New Roman" w:hAnsi="Times New Roman" w:cs="Times New Roman"/>
          <w:sz w:val="24"/>
          <w:szCs w:val="24"/>
        </w:rPr>
        <w:t xml:space="preserve"> call upon </w:t>
      </w:r>
      <w:r w:rsidR="00560E35">
        <w:rPr>
          <w:rFonts w:ascii="Times New Roman" w:hAnsi="Times New Roman" w:cs="Times New Roman"/>
          <w:sz w:val="24"/>
          <w:szCs w:val="24"/>
          <w:lang w:val="haw-US"/>
        </w:rPr>
        <w:t>the abused</w:t>
      </w:r>
      <w:r w:rsidR="00C05032">
        <w:rPr>
          <w:rFonts w:ascii="Times New Roman" w:hAnsi="Times New Roman" w:cs="Times New Roman"/>
          <w:sz w:val="24"/>
          <w:szCs w:val="24"/>
          <w:lang w:val="haw-US"/>
        </w:rPr>
        <w:t xml:space="preserve"> woman</w:t>
      </w:r>
      <w:r w:rsidR="00F1052A" w:rsidRPr="009E6FB8">
        <w:rPr>
          <w:rFonts w:ascii="Times New Roman" w:hAnsi="Times New Roman" w:cs="Times New Roman"/>
          <w:sz w:val="24"/>
          <w:szCs w:val="24"/>
        </w:rPr>
        <w:t xml:space="preserve"> to participate in counseling sessions or mediation to achieve “restorative justice.”</w:t>
      </w:r>
      <w:r w:rsidR="00426E9D" w:rsidRPr="009E6FB8">
        <w:rPr>
          <w:rFonts w:ascii="Times New Roman" w:hAnsi="Times New Roman" w:cs="Times New Roman"/>
          <w:sz w:val="24"/>
          <w:szCs w:val="24"/>
        </w:rPr>
        <w:t xml:space="preserve"> </w:t>
      </w:r>
      <w:r w:rsidR="00F1052A" w:rsidRPr="009E6FB8">
        <w:rPr>
          <w:rFonts w:ascii="Times New Roman" w:hAnsi="Times New Roman" w:cs="Times New Roman"/>
          <w:sz w:val="24"/>
          <w:szCs w:val="24"/>
        </w:rPr>
        <w:t xml:space="preserve">Yet, </w:t>
      </w:r>
      <w:r w:rsidR="003806EA">
        <w:rPr>
          <w:rFonts w:ascii="Times New Roman" w:hAnsi="Times New Roman" w:cs="Times New Roman"/>
          <w:sz w:val="24"/>
          <w:szCs w:val="24"/>
          <w:lang w:val="haw-US"/>
        </w:rPr>
        <w:t>restorative justice</w:t>
      </w:r>
      <w:r w:rsidR="00F1052A" w:rsidRPr="009E6FB8">
        <w:rPr>
          <w:rFonts w:ascii="Times New Roman" w:hAnsi="Times New Roman" w:cs="Times New Roman"/>
          <w:sz w:val="24"/>
          <w:szCs w:val="24"/>
        </w:rPr>
        <w:t xml:space="preserve"> is a constitutional priority</w:t>
      </w:r>
      <w:r w:rsidR="00560E35">
        <w:rPr>
          <w:rFonts w:ascii="Times New Roman" w:hAnsi="Times New Roman" w:cs="Times New Roman"/>
          <w:sz w:val="24"/>
          <w:szCs w:val="24"/>
          <w:lang w:val="haw-US"/>
        </w:rPr>
        <w:t xml:space="preserve"> per the Naʻi Aupuni</w:t>
      </w:r>
      <w:r w:rsidR="00C05032">
        <w:rPr>
          <w:rFonts w:ascii="Times New Roman" w:hAnsi="Times New Roman" w:cs="Times New Roman"/>
          <w:sz w:val="24"/>
          <w:szCs w:val="24"/>
          <w:lang w:val="haw-US"/>
        </w:rPr>
        <w:t xml:space="preserve"> document</w:t>
      </w:r>
      <w:r w:rsidR="00F1052A" w:rsidRPr="009E6FB8">
        <w:rPr>
          <w:rFonts w:ascii="Times New Roman" w:hAnsi="Times New Roman" w:cs="Times New Roman"/>
          <w:sz w:val="24"/>
          <w:szCs w:val="24"/>
        </w:rPr>
        <w:t>.</w:t>
      </w:r>
      <w:r w:rsidR="00426E9D" w:rsidRPr="009E6FB8">
        <w:rPr>
          <w:rFonts w:ascii="Times New Roman" w:hAnsi="Times New Roman" w:cs="Times New Roman"/>
          <w:sz w:val="24"/>
          <w:szCs w:val="24"/>
        </w:rPr>
        <w:t xml:space="preserve"> </w:t>
      </w:r>
      <w:r w:rsidRPr="009E6FB8">
        <w:rPr>
          <w:rFonts w:ascii="Times New Roman" w:hAnsi="Times New Roman" w:cs="Times New Roman"/>
          <w:sz w:val="24"/>
          <w:szCs w:val="24"/>
        </w:rPr>
        <w:t xml:space="preserve">By creating such a priority, the judiciary </w:t>
      </w:r>
      <w:r w:rsidR="00907964">
        <w:rPr>
          <w:rFonts w:ascii="Times New Roman" w:hAnsi="Times New Roman" w:cs="Times New Roman"/>
          <w:sz w:val="24"/>
          <w:szCs w:val="24"/>
          <w:lang w:val="haw-US"/>
        </w:rPr>
        <w:t xml:space="preserve">is </w:t>
      </w:r>
      <w:r w:rsidR="00907964">
        <w:rPr>
          <w:rFonts w:ascii="Times New Roman" w:hAnsi="Times New Roman" w:cs="Times New Roman"/>
          <w:sz w:val="24"/>
          <w:szCs w:val="24"/>
        </w:rPr>
        <w:t>mandate</w:t>
      </w:r>
      <w:r w:rsidR="00907964">
        <w:rPr>
          <w:rFonts w:ascii="Times New Roman" w:hAnsi="Times New Roman" w:cs="Times New Roman"/>
          <w:sz w:val="24"/>
          <w:szCs w:val="24"/>
          <w:lang w:val="haw-US"/>
        </w:rPr>
        <w:t>d</w:t>
      </w:r>
      <w:r w:rsidR="00907964" w:rsidRPr="005A367A">
        <w:rPr>
          <w:rFonts w:ascii="Times New Roman" w:hAnsi="Times New Roman" w:cs="Times New Roman"/>
          <w:sz w:val="24"/>
          <w:szCs w:val="24"/>
        </w:rPr>
        <w:t xml:space="preserve"> </w:t>
      </w:r>
      <w:r w:rsidRPr="009E6FB8">
        <w:rPr>
          <w:rFonts w:ascii="Times New Roman" w:hAnsi="Times New Roman" w:cs="Times New Roman"/>
          <w:sz w:val="24"/>
          <w:szCs w:val="24"/>
        </w:rPr>
        <w:t>to operate in this way to follow the constitution.</w:t>
      </w:r>
      <w:r w:rsidR="00426E9D" w:rsidRPr="009E6FB8">
        <w:rPr>
          <w:rFonts w:ascii="Times New Roman" w:hAnsi="Times New Roman" w:cs="Times New Roman"/>
          <w:sz w:val="24"/>
          <w:szCs w:val="24"/>
        </w:rPr>
        <w:t xml:space="preserve"> </w:t>
      </w:r>
      <w:r w:rsidR="00C05032">
        <w:rPr>
          <w:rFonts w:ascii="Times New Roman" w:hAnsi="Times New Roman" w:cs="Times New Roman"/>
          <w:sz w:val="24"/>
          <w:szCs w:val="24"/>
          <w:lang w:val="haw-US"/>
        </w:rPr>
        <w:t>A better approach would be for the constitution to</w:t>
      </w:r>
      <w:r w:rsidRPr="009E6FB8">
        <w:rPr>
          <w:rFonts w:ascii="Times New Roman" w:hAnsi="Times New Roman" w:cs="Times New Roman"/>
          <w:sz w:val="24"/>
          <w:szCs w:val="24"/>
        </w:rPr>
        <w:t xml:space="preserve"> allow the judiciary to consider </w:t>
      </w:r>
      <w:r w:rsidR="00C05032" w:rsidRPr="00275880">
        <w:rPr>
          <w:rFonts w:ascii="Times New Roman" w:hAnsi="Times New Roman" w:cs="Times New Roman"/>
          <w:sz w:val="24"/>
          <w:szCs w:val="24"/>
        </w:rPr>
        <w:t>restorative justice</w:t>
      </w:r>
      <w:r w:rsidR="00C05032" w:rsidRPr="00A03260">
        <w:rPr>
          <w:rFonts w:ascii="Times New Roman" w:hAnsi="Times New Roman" w:cs="Times New Roman"/>
          <w:sz w:val="24"/>
          <w:szCs w:val="24"/>
        </w:rPr>
        <w:t xml:space="preserve"> </w:t>
      </w:r>
      <w:r w:rsidRPr="009E6FB8">
        <w:rPr>
          <w:rFonts w:ascii="Times New Roman" w:hAnsi="Times New Roman" w:cs="Times New Roman"/>
          <w:sz w:val="24"/>
          <w:szCs w:val="24"/>
        </w:rPr>
        <w:t xml:space="preserve">but not </w:t>
      </w:r>
      <w:r w:rsidR="00C05032">
        <w:rPr>
          <w:rFonts w:ascii="Times New Roman" w:hAnsi="Times New Roman" w:cs="Times New Roman"/>
          <w:sz w:val="24"/>
          <w:szCs w:val="24"/>
          <w:lang w:val="haw-US"/>
        </w:rPr>
        <w:t>make it</w:t>
      </w:r>
      <w:r w:rsidRPr="009E6FB8">
        <w:rPr>
          <w:rFonts w:ascii="Times New Roman" w:hAnsi="Times New Roman" w:cs="Times New Roman"/>
          <w:sz w:val="24"/>
          <w:szCs w:val="24"/>
        </w:rPr>
        <w:t xml:space="preserve"> a primary focus.</w:t>
      </w:r>
      <w:r w:rsidR="00F1052A" w:rsidRPr="009E6FB8">
        <w:rPr>
          <w:rFonts w:ascii="Times New Roman" w:hAnsi="Times New Roman" w:cs="Times New Roman"/>
          <w:sz w:val="24"/>
          <w:szCs w:val="24"/>
        </w:rPr>
        <w:t xml:space="preserve"> </w:t>
      </w:r>
    </w:p>
    <w:p w14:paraId="2E260EC3" w14:textId="22380C72" w:rsidR="00F1052A" w:rsidRPr="009E6FB8" w:rsidRDefault="00195E03" w:rsidP="00195E03">
      <w:pPr>
        <w:pStyle w:val="Heading3"/>
      </w:pPr>
      <w:r>
        <w:rPr>
          <w:lang w:val="fr-FR"/>
        </w:rPr>
        <w:t xml:space="preserve">Article </w:t>
      </w:r>
      <w:proofErr w:type="gramStart"/>
      <w:r>
        <w:rPr>
          <w:lang w:val="fr-FR"/>
        </w:rPr>
        <w:t>51</w:t>
      </w:r>
      <w:r>
        <w:rPr>
          <w:lang w:val="haw-US"/>
        </w:rPr>
        <w:t>:</w:t>
      </w:r>
      <w:proofErr w:type="gramEnd"/>
      <w:r w:rsidR="00F1052A" w:rsidRPr="009E6FB8">
        <w:t xml:space="preserve"> </w:t>
      </w:r>
      <w:r w:rsidR="00F1052A" w:rsidRPr="009E6FB8">
        <w:rPr>
          <w:lang w:val="fr-FR"/>
        </w:rPr>
        <w:t>Ratification</w:t>
      </w:r>
    </w:p>
    <w:p w14:paraId="44AEB7B0" w14:textId="56B2D123" w:rsidR="00471787" w:rsidRPr="00181BA9" w:rsidRDefault="00F1052A" w:rsidP="00181BA9">
      <w:pPr>
        <w:pStyle w:val="Body"/>
        <w:spacing w:after="0" w:line="480" w:lineRule="auto"/>
        <w:ind w:firstLine="720"/>
        <w:rPr>
          <w:rFonts w:ascii="Times New Roman" w:hAnsi="Times New Roman" w:cs="Times New Roman"/>
          <w:sz w:val="24"/>
          <w:szCs w:val="24"/>
        </w:rPr>
      </w:pPr>
      <w:r w:rsidRPr="009E6FB8">
        <w:rPr>
          <w:rFonts w:ascii="Times New Roman" w:hAnsi="Times New Roman" w:cs="Times New Roman"/>
          <w:sz w:val="24"/>
          <w:szCs w:val="24"/>
        </w:rPr>
        <w:t>This constitution is subject to a ratification vote</w:t>
      </w:r>
      <w:r w:rsidR="00560E35">
        <w:rPr>
          <w:rFonts w:ascii="Times New Roman" w:hAnsi="Times New Roman" w:cs="Times New Roman"/>
          <w:sz w:val="24"/>
          <w:szCs w:val="24"/>
          <w:lang w:val="haw-US"/>
        </w:rPr>
        <w:t>, and a</w:t>
      </w:r>
      <w:r w:rsidRPr="009E6FB8">
        <w:rPr>
          <w:rFonts w:ascii="Times New Roman" w:hAnsi="Times New Roman" w:cs="Times New Roman"/>
          <w:sz w:val="24"/>
          <w:szCs w:val="24"/>
        </w:rPr>
        <w:t xml:space="preserve"> ratification election is to be held.</w:t>
      </w:r>
      <w:r w:rsidR="00426E9D">
        <w:rPr>
          <w:rFonts w:ascii="Times New Roman" w:hAnsi="Times New Roman" w:cs="Times New Roman"/>
          <w:sz w:val="24"/>
          <w:szCs w:val="24"/>
        </w:rPr>
        <w:t xml:space="preserve"> </w:t>
      </w:r>
      <w:r w:rsidRPr="009E6FB8">
        <w:rPr>
          <w:rFonts w:ascii="Times New Roman" w:hAnsi="Times New Roman" w:cs="Times New Roman"/>
          <w:sz w:val="24"/>
          <w:szCs w:val="24"/>
        </w:rPr>
        <w:t xml:space="preserve">The constitution becomes effective upon approval of a majority vote of individuals who are eligible to be citizens, have attained the age of eighteen, and </w:t>
      </w:r>
      <w:r w:rsidR="005A1B56">
        <w:rPr>
          <w:rFonts w:ascii="Times New Roman" w:hAnsi="Times New Roman" w:cs="Times New Roman"/>
          <w:sz w:val="24"/>
          <w:szCs w:val="24"/>
          <w:lang w:val="haw-US"/>
        </w:rPr>
        <w:t xml:space="preserve">have </w:t>
      </w:r>
      <w:r w:rsidRPr="009E6FB8">
        <w:rPr>
          <w:rFonts w:ascii="Times New Roman" w:hAnsi="Times New Roman" w:cs="Times New Roman"/>
          <w:sz w:val="24"/>
          <w:szCs w:val="24"/>
        </w:rPr>
        <w:t>cast a ballo</w:t>
      </w:r>
      <w:r w:rsidR="00B31F48">
        <w:rPr>
          <w:rFonts w:ascii="Times New Roman" w:hAnsi="Times New Roman" w:cs="Times New Roman"/>
          <w:sz w:val="24"/>
          <w:szCs w:val="24"/>
        </w:rPr>
        <w:t>t in the ratification election.</w:t>
      </w:r>
    </w:p>
    <w:p w14:paraId="3C65BC45" w14:textId="77306A85" w:rsidR="003236F8" w:rsidRDefault="007B01D7" w:rsidP="00F55DFC">
      <w:pPr>
        <w:pStyle w:val="Heading1"/>
      </w:pPr>
      <w:r w:rsidRPr="00E8147B">
        <w:t>Summary Critique</w:t>
      </w:r>
      <w:del w:id="457" w:author="Matthew Corry" w:date="2018-05-02T04:37:00Z">
        <w:r w:rsidRPr="00E8147B" w:rsidDel="00E76C20">
          <w:delText xml:space="preserve">: </w:delText>
        </w:r>
      </w:del>
    </w:p>
    <w:p w14:paraId="742D7D2A" w14:textId="77777777" w:rsidR="00F55DFC" w:rsidRPr="00F55DFC" w:rsidRDefault="00F55DFC" w:rsidP="00F55DFC"/>
    <w:p w14:paraId="25F4775D" w14:textId="6904CE20" w:rsidR="003236F8" w:rsidRPr="00E8147B" w:rsidRDefault="007B01D7" w:rsidP="00195E03">
      <w:pPr>
        <w:pStyle w:val="Heading2"/>
      </w:pPr>
      <w:r w:rsidRPr="00E8147B">
        <w:t xml:space="preserve">How do this process and the </w:t>
      </w:r>
      <w:r w:rsidR="00DE446E">
        <w:rPr>
          <w:lang w:val="haw-US"/>
        </w:rPr>
        <w:t>Na</w:t>
      </w:r>
      <w:r w:rsidR="00DE446E">
        <w:rPr>
          <w:rFonts w:ascii="Arial" w:hAnsi="Arial" w:cs="Arial"/>
          <w:lang w:val="haw-US"/>
        </w:rPr>
        <w:t>ʻ</w:t>
      </w:r>
      <w:r w:rsidR="00DE446E">
        <w:rPr>
          <w:lang w:val="haw-US"/>
        </w:rPr>
        <w:t xml:space="preserve">i Aupuni </w:t>
      </w:r>
      <w:r w:rsidRPr="00E8147B">
        <w:t xml:space="preserve">document measure up to </w:t>
      </w:r>
      <w:r w:rsidR="007F7E07">
        <w:rPr>
          <w:lang w:val="haw-US"/>
        </w:rPr>
        <w:t>i</w:t>
      </w:r>
      <w:r w:rsidR="007F7E07" w:rsidRPr="00E8147B">
        <w:t xml:space="preserve">nternational </w:t>
      </w:r>
      <w:r w:rsidR="007F7E07">
        <w:rPr>
          <w:lang w:val="haw-US"/>
        </w:rPr>
        <w:t>l</w:t>
      </w:r>
      <w:r w:rsidR="007F7E07" w:rsidRPr="00E8147B">
        <w:t xml:space="preserve">aw </w:t>
      </w:r>
      <w:r w:rsidRPr="00E8147B">
        <w:t xml:space="preserve">standards of </w:t>
      </w:r>
      <w:r w:rsidR="007F7E07">
        <w:rPr>
          <w:lang w:val="haw-US"/>
        </w:rPr>
        <w:t>s</w:t>
      </w:r>
      <w:r w:rsidR="007F7E07" w:rsidRPr="00E8147B">
        <w:t>elf</w:t>
      </w:r>
      <w:r w:rsidRPr="00E8147B">
        <w:t>-</w:t>
      </w:r>
      <w:r w:rsidR="007F7E07">
        <w:rPr>
          <w:lang w:val="haw-US"/>
        </w:rPr>
        <w:t>d</w:t>
      </w:r>
      <w:r w:rsidR="007F7E07" w:rsidRPr="00E8147B">
        <w:t>etermination</w:t>
      </w:r>
      <w:r w:rsidRPr="00E8147B">
        <w:t>?</w:t>
      </w:r>
      <w:r w:rsidR="00426E9D">
        <w:t xml:space="preserve"> </w:t>
      </w:r>
    </w:p>
    <w:p w14:paraId="7BBF4B1E" w14:textId="39959084" w:rsidR="003236F8" w:rsidRPr="00E8147B" w:rsidRDefault="007B01D7" w:rsidP="00280D2E">
      <w:pPr>
        <w:spacing w:after="0" w:line="480" w:lineRule="auto"/>
        <w:ind w:firstLine="720"/>
        <w:rPr>
          <w:rFonts w:ascii="Times New Roman" w:hAnsi="Times New Roman" w:cs="Times New Roman"/>
          <w:sz w:val="24"/>
          <w:szCs w:val="24"/>
        </w:rPr>
      </w:pPr>
      <w:r w:rsidRPr="00E8147B">
        <w:rPr>
          <w:rFonts w:ascii="Times New Roman" w:eastAsia="Trebuchet MS" w:hAnsi="Times New Roman" w:cs="Times New Roman"/>
          <w:sz w:val="24"/>
          <w:szCs w:val="24"/>
        </w:rPr>
        <w:t xml:space="preserve">Both the process and the </w:t>
      </w:r>
      <w:r w:rsidR="007F7E07">
        <w:rPr>
          <w:rFonts w:ascii="Times New Roman" w:eastAsia="Trebuchet MS" w:hAnsi="Times New Roman" w:cs="Times New Roman"/>
          <w:sz w:val="24"/>
          <w:szCs w:val="24"/>
          <w:lang w:val="haw-US"/>
        </w:rPr>
        <w:t xml:space="preserve">constitutional </w:t>
      </w:r>
      <w:r w:rsidRPr="00E8147B">
        <w:rPr>
          <w:rFonts w:ascii="Times New Roman" w:eastAsia="Trebuchet MS" w:hAnsi="Times New Roman" w:cs="Times New Roman"/>
          <w:sz w:val="24"/>
          <w:szCs w:val="24"/>
        </w:rPr>
        <w:t xml:space="preserve">document </w:t>
      </w:r>
      <w:r w:rsidR="005A1B56">
        <w:rPr>
          <w:rFonts w:ascii="Times New Roman" w:eastAsia="Trebuchet MS" w:hAnsi="Times New Roman" w:cs="Times New Roman"/>
          <w:sz w:val="24"/>
          <w:szCs w:val="24"/>
          <w:lang w:val="haw-US"/>
        </w:rPr>
        <w:t xml:space="preserve">produced by </w:t>
      </w:r>
      <w:r w:rsidR="007F7E07">
        <w:rPr>
          <w:rFonts w:ascii="Times New Roman" w:eastAsia="Trebuchet MS" w:hAnsi="Times New Roman" w:cs="Times New Roman"/>
          <w:sz w:val="24"/>
          <w:szCs w:val="24"/>
          <w:lang w:val="haw-US"/>
        </w:rPr>
        <w:t>Naʻi Aupuni</w:t>
      </w:r>
      <w:r w:rsidR="005A1B56">
        <w:rPr>
          <w:rFonts w:ascii="Times New Roman" w:eastAsia="Trebuchet MS" w:hAnsi="Times New Roman" w:cs="Times New Roman"/>
          <w:sz w:val="24"/>
          <w:szCs w:val="24"/>
          <w:lang w:val="haw-US"/>
        </w:rPr>
        <w:t xml:space="preserve"> </w:t>
      </w:r>
      <w:r w:rsidRPr="00E8147B">
        <w:rPr>
          <w:rFonts w:ascii="Times New Roman" w:eastAsia="Trebuchet MS" w:hAnsi="Times New Roman" w:cs="Times New Roman"/>
          <w:sz w:val="24"/>
          <w:szCs w:val="24"/>
        </w:rPr>
        <w:t>fail to meet the requirements of self-determination.</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The </w:t>
      </w:r>
      <w:r w:rsidR="003E0F1B">
        <w:rPr>
          <w:rFonts w:ascii="Times New Roman" w:eastAsia="Trebuchet MS" w:hAnsi="Times New Roman" w:cs="Times New Roman"/>
          <w:sz w:val="24"/>
          <w:szCs w:val="24"/>
          <w:lang w:val="haw-US"/>
        </w:rPr>
        <w:t xml:space="preserve">question of </w:t>
      </w:r>
      <w:r w:rsidR="003E0F1B" w:rsidRPr="00E8147B">
        <w:rPr>
          <w:rFonts w:ascii="Times New Roman" w:eastAsia="Trebuchet MS" w:hAnsi="Times New Roman" w:cs="Times New Roman"/>
          <w:sz w:val="24"/>
          <w:szCs w:val="24"/>
        </w:rPr>
        <w:t xml:space="preserve">who is entitled to the right to self-determination </w:t>
      </w:r>
      <w:r w:rsidRPr="00E8147B">
        <w:rPr>
          <w:rFonts w:ascii="Times New Roman" w:eastAsia="Trebuchet MS" w:hAnsi="Times New Roman" w:cs="Times New Roman"/>
          <w:sz w:val="24"/>
          <w:szCs w:val="24"/>
        </w:rPr>
        <w:t>should not be determined by the colonial government. In th</w:t>
      </w:r>
      <w:r w:rsidR="003E0F1B">
        <w:rPr>
          <w:rFonts w:ascii="Times New Roman" w:eastAsia="Trebuchet MS" w:hAnsi="Times New Roman" w:cs="Times New Roman"/>
          <w:sz w:val="24"/>
          <w:szCs w:val="24"/>
          <w:lang w:val="haw-US"/>
        </w:rPr>
        <w:t>e</w:t>
      </w:r>
      <w:r w:rsidRPr="00E8147B">
        <w:rPr>
          <w:rFonts w:ascii="Times New Roman" w:eastAsia="Trebuchet MS" w:hAnsi="Times New Roman" w:cs="Times New Roman"/>
          <w:sz w:val="24"/>
          <w:szCs w:val="24"/>
        </w:rPr>
        <w:t xml:space="preserve"> case</w:t>
      </w:r>
      <w:r w:rsidR="003E0F1B">
        <w:rPr>
          <w:rFonts w:ascii="Times New Roman" w:eastAsia="Trebuchet MS" w:hAnsi="Times New Roman" w:cs="Times New Roman"/>
          <w:sz w:val="24"/>
          <w:szCs w:val="24"/>
          <w:lang w:val="haw-US"/>
        </w:rPr>
        <w:t xml:space="preserve"> of Hawaiʻi</w:t>
      </w:r>
      <w:r w:rsidRPr="00E8147B">
        <w:rPr>
          <w:rFonts w:ascii="Times New Roman" w:eastAsia="Trebuchet MS" w:hAnsi="Times New Roman" w:cs="Times New Roman"/>
          <w:sz w:val="24"/>
          <w:szCs w:val="24"/>
        </w:rPr>
        <w:t xml:space="preserve">, all people who lost the continuing right to exercise self-determination following the aggression of the United States, depriving them of their right to </w:t>
      </w:r>
      <w:r w:rsidR="00E2654B">
        <w:rPr>
          <w:rFonts w:ascii="Times New Roman" w:eastAsia="Trebuchet MS" w:hAnsi="Times New Roman" w:cs="Times New Roman"/>
          <w:sz w:val="24"/>
          <w:szCs w:val="24"/>
          <w:lang w:val="haw-US"/>
        </w:rPr>
        <w:t>determine</w:t>
      </w:r>
      <w:r w:rsidRPr="00E8147B">
        <w:rPr>
          <w:rFonts w:ascii="Times New Roman" w:eastAsia="Trebuchet MS" w:hAnsi="Times New Roman" w:cs="Times New Roman"/>
          <w:sz w:val="24"/>
          <w:szCs w:val="24"/>
        </w:rPr>
        <w:t xml:space="preserve"> their futures, should continue to possess that right.</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The </w:t>
      </w:r>
      <w:r w:rsidR="00C5656F">
        <w:rPr>
          <w:rFonts w:ascii="Times New Roman" w:eastAsia="Trebuchet MS" w:hAnsi="Times New Roman" w:cs="Times New Roman"/>
          <w:sz w:val="24"/>
          <w:szCs w:val="24"/>
        </w:rPr>
        <w:t>US</w:t>
      </w:r>
      <w:r w:rsidRPr="00E8147B">
        <w:rPr>
          <w:rFonts w:ascii="Times New Roman" w:eastAsia="Trebuchet MS" w:hAnsi="Times New Roman" w:cs="Times New Roman"/>
          <w:sz w:val="24"/>
          <w:szCs w:val="24"/>
        </w:rPr>
        <w:t xml:space="preserve"> government’s re</w:t>
      </w:r>
      <w:del w:id="458" w:author="Matthew Corry" w:date="2018-05-01T11:42:00Z">
        <w:r w:rsidRPr="00E8147B" w:rsidDel="00E2654B">
          <w:rPr>
            <w:rFonts w:ascii="Times New Roman" w:eastAsia="Trebuchet MS" w:hAnsi="Times New Roman" w:cs="Times New Roman"/>
            <w:sz w:val="24"/>
            <w:szCs w:val="24"/>
          </w:rPr>
          <w:delText>-</w:delText>
        </w:r>
      </w:del>
      <w:r w:rsidRPr="00E8147B">
        <w:rPr>
          <w:rFonts w:ascii="Times New Roman" w:eastAsia="Trebuchet MS" w:hAnsi="Times New Roman" w:cs="Times New Roman"/>
          <w:sz w:val="24"/>
          <w:szCs w:val="24"/>
        </w:rPr>
        <w:t xml:space="preserve">defining </w:t>
      </w:r>
      <w:r w:rsidR="006929F6">
        <w:rPr>
          <w:rFonts w:ascii="Times New Roman" w:eastAsia="Trebuchet MS" w:hAnsi="Times New Roman" w:cs="Times New Roman"/>
          <w:sz w:val="24"/>
          <w:szCs w:val="24"/>
          <w:lang w:val="haw-US"/>
        </w:rPr>
        <w:t xml:space="preserve">of </w:t>
      </w:r>
      <w:r w:rsidRPr="00E8147B">
        <w:rPr>
          <w:rFonts w:ascii="Times New Roman" w:eastAsia="Trebuchet MS" w:hAnsi="Times New Roman" w:cs="Times New Roman"/>
          <w:sz w:val="24"/>
          <w:szCs w:val="24"/>
        </w:rPr>
        <w:t xml:space="preserve">Hawaiian nationals as only those </w:t>
      </w:r>
      <w:r w:rsidR="00E2654B">
        <w:rPr>
          <w:rFonts w:ascii="Times New Roman" w:eastAsia="Trebuchet MS" w:hAnsi="Times New Roman" w:cs="Times New Roman"/>
          <w:sz w:val="24"/>
          <w:szCs w:val="24"/>
          <w:lang w:val="haw-US"/>
        </w:rPr>
        <w:t>with</w:t>
      </w:r>
      <w:r w:rsidRPr="00E8147B">
        <w:rPr>
          <w:rFonts w:ascii="Times New Roman" w:eastAsia="Trebuchet MS" w:hAnsi="Times New Roman" w:cs="Times New Roman"/>
          <w:sz w:val="24"/>
          <w:szCs w:val="24"/>
        </w:rPr>
        <w:t xml:space="preserve"> Native Hawaiian blood is not consonant with Hawaiian law, Hawaiian history, </w:t>
      </w:r>
      <w:r w:rsidR="00350C85">
        <w:rPr>
          <w:rFonts w:ascii="Times New Roman" w:eastAsia="Trebuchet MS" w:hAnsi="Times New Roman" w:cs="Times New Roman"/>
          <w:sz w:val="24"/>
          <w:szCs w:val="24"/>
        </w:rPr>
        <w:t>the U</w:t>
      </w:r>
      <w:del w:id="459" w:author="Matthew Corry" w:date="2018-05-01T11:29:00Z">
        <w:r w:rsidR="00350C85" w:rsidDel="005A1B56">
          <w:rPr>
            <w:rFonts w:ascii="Times New Roman" w:eastAsia="Trebuchet MS" w:hAnsi="Times New Roman" w:cs="Times New Roman"/>
            <w:sz w:val="24"/>
            <w:szCs w:val="24"/>
          </w:rPr>
          <w:delText>.</w:delText>
        </w:r>
      </w:del>
      <w:r w:rsidR="00350C85">
        <w:rPr>
          <w:rFonts w:ascii="Times New Roman" w:eastAsia="Trebuchet MS" w:hAnsi="Times New Roman" w:cs="Times New Roman"/>
          <w:sz w:val="24"/>
          <w:szCs w:val="24"/>
        </w:rPr>
        <w:t>N</w:t>
      </w:r>
      <w:del w:id="460" w:author="Matthew Corry" w:date="2018-05-01T11:29:00Z">
        <w:r w:rsidR="00350C85" w:rsidDel="005A1B56">
          <w:rPr>
            <w:rFonts w:ascii="Times New Roman" w:eastAsia="Trebuchet MS" w:hAnsi="Times New Roman" w:cs="Times New Roman"/>
            <w:sz w:val="24"/>
            <w:szCs w:val="24"/>
          </w:rPr>
          <w:delText>.</w:delText>
        </w:r>
      </w:del>
      <w:r w:rsidR="00350C85">
        <w:rPr>
          <w:rFonts w:ascii="Times New Roman" w:eastAsia="Trebuchet MS" w:hAnsi="Times New Roman" w:cs="Times New Roman"/>
          <w:sz w:val="24"/>
          <w:szCs w:val="24"/>
        </w:rPr>
        <w:t xml:space="preserve"> Charter respecting non-</w:t>
      </w:r>
      <w:r w:rsidR="005A1B56">
        <w:rPr>
          <w:rFonts w:ascii="Times New Roman" w:eastAsia="Trebuchet MS" w:hAnsi="Times New Roman" w:cs="Times New Roman"/>
          <w:sz w:val="24"/>
          <w:szCs w:val="24"/>
        </w:rPr>
        <w:t>self</w:t>
      </w:r>
      <w:r w:rsidR="005A1B56">
        <w:rPr>
          <w:rFonts w:ascii="Times New Roman" w:eastAsia="Trebuchet MS" w:hAnsi="Times New Roman" w:cs="Times New Roman"/>
          <w:sz w:val="24"/>
          <w:szCs w:val="24"/>
          <w:lang w:val="haw-US"/>
        </w:rPr>
        <w:t>-</w:t>
      </w:r>
      <w:r w:rsidR="00350C85">
        <w:rPr>
          <w:rFonts w:ascii="Times New Roman" w:eastAsia="Trebuchet MS" w:hAnsi="Times New Roman" w:cs="Times New Roman"/>
          <w:sz w:val="24"/>
          <w:szCs w:val="24"/>
        </w:rPr>
        <w:t>governing territories</w:t>
      </w:r>
      <w:ins w:id="461" w:author="Matthew Corry" w:date="2018-05-01T11:43:00Z">
        <w:r w:rsidR="00E2654B">
          <w:rPr>
            <w:rFonts w:ascii="Times New Roman" w:eastAsia="Trebuchet MS" w:hAnsi="Times New Roman" w:cs="Times New Roman"/>
            <w:sz w:val="24"/>
            <w:szCs w:val="24"/>
            <w:lang w:val="haw-US"/>
          </w:rPr>
          <w:t>,</w:t>
        </w:r>
      </w:ins>
      <w:r w:rsidR="00350C85">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 xml:space="preserve">or the </w:t>
      </w:r>
      <w:r w:rsidR="00350C85">
        <w:rPr>
          <w:rFonts w:ascii="Times New Roman" w:eastAsia="Trebuchet MS" w:hAnsi="Times New Roman" w:cs="Times New Roman"/>
          <w:sz w:val="24"/>
          <w:szCs w:val="24"/>
        </w:rPr>
        <w:t xml:space="preserve">general </w:t>
      </w:r>
      <w:r w:rsidRPr="00E8147B">
        <w:rPr>
          <w:rFonts w:ascii="Times New Roman" w:eastAsia="Trebuchet MS" w:hAnsi="Times New Roman" w:cs="Times New Roman"/>
          <w:sz w:val="24"/>
          <w:szCs w:val="24"/>
        </w:rPr>
        <w:t xml:space="preserve">laws of nations. </w:t>
      </w:r>
      <w:r w:rsidR="00E43462">
        <w:rPr>
          <w:rFonts w:ascii="Times New Roman" w:eastAsia="Trebuchet MS" w:hAnsi="Times New Roman" w:cs="Times New Roman"/>
          <w:sz w:val="24"/>
          <w:szCs w:val="24"/>
        </w:rPr>
        <w:t xml:space="preserve">Those who identified as </w:t>
      </w:r>
      <w:r w:rsidR="00E43462">
        <w:rPr>
          <w:rFonts w:ascii="Times New Roman" w:eastAsia="Trebuchet MS" w:hAnsi="Times New Roman" w:cs="Times New Roman"/>
          <w:sz w:val="24"/>
          <w:szCs w:val="24"/>
        </w:rPr>
        <w:lastRenderedPageBreak/>
        <w:t xml:space="preserve">Hawaiian nationals prior to the </w:t>
      </w:r>
      <w:r w:rsidR="00C5656F">
        <w:rPr>
          <w:rFonts w:ascii="Times New Roman" w:eastAsia="Trebuchet MS" w:hAnsi="Times New Roman" w:cs="Times New Roman"/>
          <w:sz w:val="24"/>
          <w:szCs w:val="24"/>
        </w:rPr>
        <w:t>US</w:t>
      </w:r>
      <w:r w:rsidR="00E43462">
        <w:rPr>
          <w:rFonts w:ascii="Times New Roman" w:eastAsia="Trebuchet MS" w:hAnsi="Times New Roman" w:cs="Times New Roman"/>
          <w:sz w:val="24"/>
          <w:szCs w:val="24"/>
        </w:rPr>
        <w:t xml:space="preserve"> government’s aggression in 1893 were of many different racial ancestries.</w:t>
      </w:r>
      <w:r w:rsidR="00426E9D">
        <w:rPr>
          <w:rFonts w:ascii="Times New Roman" w:eastAsia="Trebuchet MS" w:hAnsi="Times New Roman" w:cs="Times New Roman"/>
          <w:sz w:val="24"/>
          <w:szCs w:val="24"/>
        </w:rPr>
        <w:t xml:space="preserve"> </w:t>
      </w:r>
      <w:r w:rsidR="00E43462">
        <w:rPr>
          <w:rFonts w:ascii="Times New Roman" w:eastAsia="Trebuchet MS" w:hAnsi="Times New Roman" w:cs="Times New Roman"/>
          <w:sz w:val="24"/>
          <w:szCs w:val="24"/>
        </w:rPr>
        <w:t xml:space="preserve">To </w:t>
      </w:r>
      <w:r w:rsidR="00A00B8B">
        <w:rPr>
          <w:rFonts w:ascii="Times New Roman" w:eastAsia="Trebuchet MS" w:hAnsi="Times New Roman" w:cs="Times New Roman"/>
          <w:sz w:val="24"/>
          <w:szCs w:val="24"/>
        </w:rPr>
        <w:t>follow that aggressive government’s redefinition of the nationals of the nation they attacked is tantamount to foolishness.</w:t>
      </w:r>
    </w:p>
    <w:p w14:paraId="61B15EF2" w14:textId="3F385DB3" w:rsidR="0006350B" w:rsidRDefault="00EC107C" w:rsidP="00280D2E">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Hawaiʻi was placed on the list of non-self</w:t>
      </w:r>
      <w:r>
        <w:rPr>
          <w:rFonts w:ascii="Times New Roman" w:eastAsia="Trebuchet MS" w:hAnsi="Times New Roman" w:cs="Times New Roman"/>
          <w:sz w:val="24"/>
          <w:szCs w:val="24"/>
          <w:lang w:val="haw-US"/>
        </w:rPr>
        <w:t>-</w:t>
      </w:r>
      <w:r>
        <w:rPr>
          <w:rFonts w:ascii="Times New Roman" w:eastAsia="Trebuchet MS" w:hAnsi="Times New Roman" w:cs="Times New Roman"/>
          <w:sz w:val="24"/>
          <w:szCs w:val="24"/>
        </w:rPr>
        <w:t xml:space="preserve">governing territories </w:t>
      </w:r>
      <w:r w:rsidR="0042700B">
        <w:rPr>
          <w:rFonts w:ascii="Times New Roman" w:eastAsia="Trebuchet MS" w:hAnsi="Times New Roman" w:cs="Times New Roman"/>
          <w:sz w:val="24"/>
          <w:szCs w:val="24"/>
        </w:rPr>
        <w:t>in 1946</w:t>
      </w:r>
      <w:r w:rsidR="00E413CB" w:rsidRPr="00E413CB">
        <w:rPr>
          <w:rFonts w:ascii="Times New Roman" w:eastAsia="Trebuchet MS" w:hAnsi="Times New Roman" w:cs="Times New Roman"/>
          <w:sz w:val="24"/>
          <w:szCs w:val="24"/>
        </w:rPr>
        <w:t xml:space="preserve"> </w:t>
      </w:r>
      <w:r w:rsidR="00E413CB">
        <w:rPr>
          <w:rFonts w:ascii="Times New Roman" w:eastAsia="Trebuchet MS" w:hAnsi="Times New Roman" w:cs="Times New Roman"/>
          <w:sz w:val="24"/>
          <w:szCs w:val="24"/>
          <w:lang w:val="haw-US"/>
        </w:rPr>
        <w:t>(</w:t>
      </w:r>
      <w:r w:rsidR="00E413CB">
        <w:rPr>
          <w:rFonts w:ascii="Times New Roman" w:eastAsia="Trebuchet MS" w:hAnsi="Times New Roman" w:cs="Times New Roman"/>
          <w:sz w:val="24"/>
          <w:szCs w:val="24"/>
        </w:rPr>
        <w:t>UN General Assembly</w:t>
      </w:r>
      <w:r w:rsidR="00E413CB">
        <w:rPr>
          <w:rFonts w:ascii="Times New Roman" w:eastAsia="Trebuchet MS" w:hAnsi="Times New Roman" w:cs="Times New Roman"/>
          <w:sz w:val="24"/>
          <w:szCs w:val="24"/>
          <w:lang w:val="haw-US"/>
        </w:rPr>
        <w:t>, 1946)</w:t>
      </w:r>
      <w:r w:rsidR="0042700B">
        <w:rPr>
          <w:rFonts w:ascii="Times New Roman" w:eastAsia="Trebuchet MS" w:hAnsi="Times New Roman" w:cs="Times New Roman"/>
          <w:sz w:val="24"/>
          <w:szCs w:val="24"/>
          <w:lang w:val="haw-US"/>
        </w:rPr>
        <w:t>.</w:t>
      </w:r>
      <w:r w:rsidR="00BC24FD">
        <w:rPr>
          <w:rStyle w:val="EndnoteReference"/>
          <w:rFonts w:ascii="Times New Roman" w:eastAsia="Trebuchet MS" w:hAnsi="Times New Roman" w:cs="Times New Roman"/>
          <w:sz w:val="24"/>
          <w:szCs w:val="24"/>
          <w:lang w:val="haw-US"/>
        </w:rPr>
        <w:endnoteReference w:id="27"/>
      </w:r>
      <w:r>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Self-</w:t>
      </w:r>
      <w:r>
        <w:rPr>
          <w:rFonts w:ascii="Times New Roman" w:eastAsia="Trebuchet MS" w:hAnsi="Times New Roman" w:cs="Times New Roman"/>
          <w:sz w:val="24"/>
          <w:szCs w:val="24"/>
          <w:lang w:val="haw-US"/>
        </w:rPr>
        <w:t>d</w:t>
      </w:r>
      <w:r w:rsidR="007B01D7" w:rsidRPr="00E8147B">
        <w:rPr>
          <w:rFonts w:ascii="Times New Roman" w:eastAsia="Trebuchet MS" w:hAnsi="Times New Roman" w:cs="Times New Roman"/>
          <w:sz w:val="24"/>
          <w:szCs w:val="24"/>
        </w:rPr>
        <w:t>etermination</w:t>
      </w:r>
      <w:ins w:id="462" w:author="Matthew Corry" w:date="2018-05-01T11:59:00Z">
        <w:r>
          <w:rPr>
            <w:rFonts w:ascii="Times New Roman" w:eastAsia="Trebuchet MS" w:hAnsi="Times New Roman" w:cs="Times New Roman"/>
            <w:sz w:val="24"/>
            <w:szCs w:val="24"/>
            <w:lang w:val="haw-US"/>
          </w:rPr>
          <w:t>,</w:t>
        </w:r>
      </w:ins>
      <w:r w:rsidR="007B01D7" w:rsidRPr="00E8147B">
        <w:rPr>
          <w:rFonts w:ascii="Times New Roman" w:eastAsia="Trebuchet MS" w:hAnsi="Times New Roman" w:cs="Times New Roman"/>
          <w:sz w:val="24"/>
          <w:szCs w:val="24"/>
        </w:rPr>
        <w:t xml:space="preserve"> in the context of non-self</w:t>
      </w:r>
      <w:ins w:id="463" w:author="Matthew Corry" w:date="2018-05-01T12:01:00Z">
        <w:r>
          <w:rPr>
            <w:rFonts w:ascii="Times New Roman" w:eastAsia="Trebuchet MS" w:hAnsi="Times New Roman" w:cs="Times New Roman"/>
            <w:sz w:val="24"/>
            <w:szCs w:val="24"/>
            <w:lang w:val="haw-US"/>
          </w:rPr>
          <w:t>-</w:t>
        </w:r>
      </w:ins>
      <w:del w:id="464" w:author="Matthew Corry" w:date="2018-05-01T12:01:00Z">
        <w:r w:rsidR="007B01D7" w:rsidRPr="00E8147B" w:rsidDel="00EC107C">
          <w:rPr>
            <w:rFonts w:ascii="Times New Roman" w:eastAsia="Trebuchet MS" w:hAnsi="Times New Roman" w:cs="Times New Roman"/>
            <w:sz w:val="24"/>
            <w:szCs w:val="24"/>
          </w:rPr>
          <w:delText xml:space="preserve"> </w:delText>
        </w:r>
      </w:del>
      <w:r w:rsidR="007B01D7" w:rsidRPr="00E8147B">
        <w:rPr>
          <w:rFonts w:ascii="Times New Roman" w:eastAsia="Trebuchet MS" w:hAnsi="Times New Roman" w:cs="Times New Roman"/>
          <w:sz w:val="24"/>
          <w:szCs w:val="24"/>
        </w:rPr>
        <w:t>governing territories</w:t>
      </w:r>
      <w:ins w:id="465" w:author="Matthew Corry" w:date="2018-05-01T11:59:00Z">
        <w:r>
          <w:rPr>
            <w:rFonts w:ascii="Times New Roman" w:eastAsia="Trebuchet MS" w:hAnsi="Times New Roman" w:cs="Times New Roman"/>
            <w:sz w:val="24"/>
            <w:szCs w:val="24"/>
            <w:lang w:val="haw-US"/>
          </w:rPr>
          <w:t>,</w:t>
        </w:r>
      </w:ins>
      <w:r w:rsidR="007B01D7" w:rsidRPr="00E8147B">
        <w:rPr>
          <w:rFonts w:ascii="Times New Roman" w:eastAsia="Trebuchet MS" w:hAnsi="Times New Roman" w:cs="Times New Roman"/>
          <w:sz w:val="24"/>
          <w:szCs w:val="24"/>
        </w:rPr>
        <w:t xml:space="preserve"> should afford a people three options</w:t>
      </w:r>
      <w:ins w:id="466" w:author="Matthew Corry" w:date="2018-05-01T11:59:00Z">
        <w:r>
          <w:rPr>
            <w:rFonts w:ascii="Times New Roman" w:eastAsia="Trebuchet MS" w:hAnsi="Times New Roman" w:cs="Times New Roman"/>
            <w:sz w:val="24"/>
            <w:szCs w:val="24"/>
            <w:lang w:val="haw-US"/>
          </w:rPr>
          <w:t>:</w:t>
        </w:r>
      </w:ins>
      <w:del w:id="467" w:author="Matthew Corry" w:date="2018-05-01T11:59:00Z">
        <w:r w:rsidR="007B01D7" w:rsidRPr="00E8147B" w:rsidDel="00EC107C">
          <w:rPr>
            <w:rFonts w:ascii="Times New Roman" w:eastAsia="Trebuchet MS" w:hAnsi="Times New Roman" w:cs="Times New Roman"/>
            <w:sz w:val="24"/>
            <w:szCs w:val="24"/>
          </w:rPr>
          <w:delText>,</w:delText>
        </w:r>
      </w:del>
      <w:r w:rsidR="007B01D7" w:rsidRPr="00E8147B">
        <w:rPr>
          <w:rFonts w:ascii="Times New Roman" w:eastAsia="Trebuchet MS" w:hAnsi="Times New Roman" w:cs="Times New Roman"/>
          <w:sz w:val="24"/>
          <w:szCs w:val="24"/>
        </w:rPr>
        <w:t xml:space="preserve"> independence, free association, or integration.</w:t>
      </w:r>
      <w:r w:rsidR="00426E9D">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The present document</w:t>
      </w:r>
      <w:ins w:id="468" w:author="Matthew Corry" w:date="2018-05-01T12:00:00Z">
        <w:r>
          <w:rPr>
            <w:rFonts w:ascii="Times New Roman" w:eastAsia="Trebuchet MS" w:hAnsi="Times New Roman" w:cs="Times New Roman"/>
            <w:sz w:val="24"/>
            <w:szCs w:val="24"/>
            <w:lang w:val="haw-US"/>
          </w:rPr>
          <w:t xml:space="preserve"> </w:t>
        </w:r>
      </w:ins>
      <w:r>
        <w:rPr>
          <w:rFonts w:ascii="Times New Roman" w:eastAsia="Trebuchet MS" w:hAnsi="Times New Roman" w:cs="Times New Roman"/>
          <w:sz w:val="24"/>
          <w:szCs w:val="24"/>
          <w:lang w:val="haw-US"/>
        </w:rPr>
        <w:t>produced by Naʻi Aupuni</w:t>
      </w:r>
      <w:r w:rsidR="007B01D7" w:rsidRPr="00E8147B">
        <w:rPr>
          <w:rFonts w:ascii="Times New Roman" w:eastAsia="Trebuchet MS" w:hAnsi="Times New Roman" w:cs="Times New Roman"/>
          <w:sz w:val="24"/>
          <w:szCs w:val="24"/>
        </w:rPr>
        <w:t>, styling itself a “constitution</w:t>
      </w:r>
      <w:ins w:id="469" w:author="Matthew Corry" w:date="2018-05-01T12:00:00Z">
        <w:r>
          <w:rPr>
            <w:rFonts w:ascii="Times New Roman" w:eastAsia="Trebuchet MS" w:hAnsi="Times New Roman" w:cs="Times New Roman"/>
            <w:sz w:val="24"/>
            <w:szCs w:val="24"/>
            <w:lang w:val="haw-US"/>
          </w:rPr>
          <w:t>,</w:t>
        </w:r>
      </w:ins>
      <w:r w:rsidR="007B01D7" w:rsidRPr="00E8147B">
        <w:rPr>
          <w:rFonts w:ascii="Times New Roman" w:eastAsia="Trebuchet MS" w:hAnsi="Times New Roman" w:cs="Times New Roman"/>
          <w:sz w:val="24"/>
          <w:szCs w:val="24"/>
        </w:rPr>
        <w:t>” fails to clearly set out a path for any of these options</w:t>
      </w:r>
      <w:r>
        <w:rPr>
          <w:rFonts w:ascii="Times New Roman" w:eastAsia="Trebuchet MS" w:hAnsi="Times New Roman" w:cs="Times New Roman"/>
          <w:sz w:val="24"/>
          <w:szCs w:val="24"/>
          <w:lang w:val="haw-US"/>
        </w:rPr>
        <w:t>. I</w:t>
      </w:r>
      <w:r w:rsidR="007B01D7" w:rsidRPr="00E8147B">
        <w:rPr>
          <w:rFonts w:ascii="Times New Roman" w:eastAsia="Trebuchet MS" w:hAnsi="Times New Roman" w:cs="Times New Roman"/>
          <w:sz w:val="24"/>
          <w:szCs w:val="24"/>
        </w:rPr>
        <w:t>nstead</w:t>
      </w:r>
      <w:r>
        <w:rPr>
          <w:rFonts w:ascii="Times New Roman" w:eastAsia="Trebuchet MS" w:hAnsi="Times New Roman" w:cs="Times New Roman"/>
          <w:sz w:val="24"/>
          <w:szCs w:val="24"/>
          <w:lang w:val="haw-US"/>
        </w:rPr>
        <w:t>, it</w:t>
      </w:r>
      <w:r w:rsidR="007B01D7" w:rsidRPr="00E8147B">
        <w:rPr>
          <w:rFonts w:ascii="Times New Roman" w:eastAsia="Trebuchet MS" w:hAnsi="Times New Roman" w:cs="Times New Roman"/>
          <w:sz w:val="24"/>
          <w:szCs w:val="24"/>
        </w:rPr>
        <w:t xml:space="preserve"> attempt</w:t>
      </w:r>
      <w:r>
        <w:rPr>
          <w:rFonts w:ascii="Times New Roman" w:eastAsia="Trebuchet MS" w:hAnsi="Times New Roman" w:cs="Times New Roman"/>
          <w:sz w:val="24"/>
          <w:szCs w:val="24"/>
          <w:lang w:val="haw-US"/>
        </w:rPr>
        <w:t>s</w:t>
      </w:r>
      <w:r w:rsidR="007B01D7" w:rsidRPr="00E8147B">
        <w:rPr>
          <w:rFonts w:ascii="Times New Roman" w:eastAsia="Trebuchet MS" w:hAnsi="Times New Roman" w:cs="Times New Roman"/>
          <w:sz w:val="24"/>
          <w:szCs w:val="24"/>
        </w:rPr>
        <w:t xml:space="preserve"> to put these options under a single document.</w:t>
      </w:r>
      <w:r w:rsidR="00426E9D">
        <w:rPr>
          <w:rFonts w:ascii="Times New Roman" w:eastAsia="Trebuchet MS" w:hAnsi="Times New Roman" w:cs="Times New Roman"/>
          <w:sz w:val="24"/>
          <w:szCs w:val="24"/>
        </w:rPr>
        <w:t xml:space="preserve"> </w:t>
      </w:r>
      <w:r w:rsidR="00FB4D58">
        <w:rPr>
          <w:rFonts w:ascii="Times New Roman" w:eastAsia="Trebuchet MS" w:hAnsi="Times New Roman" w:cs="Times New Roman"/>
          <w:sz w:val="24"/>
          <w:szCs w:val="24"/>
          <w:lang w:val="haw-US"/>
        </w:rPr>
        <w:t>This constitution was supposed to go through a process of ratification, but i</w:t>
      </w:r>
      <w:r w:rsidR="007B01D7" w:rsidRPr="00E8147B">
        <w:rPr>
          <w:rFonts w:ascii="Times New Roman" w:eastAsia="Trebuchet MS" w:hAnsi="Times New Roman" w:cs="Times New Roman"/>
          <w:sz w:val="24"/>
          <w:szCs w:val="24"/>
        </w:rPr>
        <w:t>t is unclear what is to be ratified.</w:t>
      </w:r>
      <w:r w:rsidR="00426E9D">
        <w:rPr>
          <w:rFonts w:ascii="Times New Roman" w:eastAsia="Trebuchet MS" w:hAnsi="Times New Roman" w:cs="Times New Roman"/>
          <w:sz w:val="24"/>
          <w:szCs w:val="24"/>
        </w:rPr>
        <w:t xml:space="preserve"> </w:t>
      </w:r>
      <w:r w:rsidR="00A00B8B">
        <w:rPr>
          <w:rFonts w:ascii="Times New Roman" w:eastAsia="Trebuchet MS" w:hAnsi="Times New Roman" w:cs="Times New Roman"/>
          <w:sz w:val="24"/>
          <w:szCs w:val="24"/>
        </w:rPr>
        <w:t>The document merely adds to the confusion.</w:t>
      </w:r>
    </w:p>
    <w:p w14:paraId="13AD85F1" w14:textId="6D290630" w:rsidR="00350C85" w:rsidRDefault="00264904" w:rsidP="0058349A">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As we watch the events occurring at the United Nations regarding the Indigenous Peoples’ Forum and the application of the Declaration of Rights of Indigenous Peoples, we are seeing member states of the U.N. attempting to </w:t>
      </w:r>
      <w:commentRangeStart w:id="470"/>
      <w:commentRangeStart w:id="471"/>
      <w:r w:rsidR="0006350B">
        <w:rPr>
          <w:rFonts w:ascii="Times New Roman" w:eastAsia="Trebuchet MS" w:hAnsi="Times New Roman" w:cs="Times New Roman"/>
          <w:sz w:val="24"/>
          <w:szCs w:val="24"/>
        </w:rPr>
        <w:t xml:space="preserve">transition </w:t>
      </w:r>
      <w:commentRangeEnd w:id="470"/>
      <w:r w:rsidR="00E73251">
        <w:rPr>
          <w:rStyle w:val="CommentReference"/>
        </w:rPr>
        <w:commentReference w:id="470"/>
      </w:r>
      <w:commentRangeEnd w:id="471"/>
      <w:r w:rsidR="00F55DFC">
        <w:rPr>
          <w:rStyle w:val="CommentReference"/>
        </w:rPr>
        <w:commentReference w:id="471"/>
      </w:r>
      <w:r w:rsidR="0006350B">
        <w:rPr>
          <w:rFonts w:ascii="Times New Roman" w:eastAsia="Trebuchet MS" w:hAnsi="Times New Roman" w:cs="Times New Roman"/>
          <w:sz w:val="24"/>
          <w:szCs w:val="24"/>
        </w:rPr>
        <w:t>the right of self-determination</w:t>
      </w:r>
      <w:r>
        <w:rPr>
          <w:rFonts w:ascii="Times New Roman" w:eastAsia="Trebuchet MS" w:hAnsi="Times New Roman" w:cs="Times New Roman"/>
          <w:sz w:val="24"/>
          <w:szCs w:val="24"/>
        </w:rPr>
        <w:t xml:space="preserve"> for </w:t>
      </w:r>
      <w:r w:rsidR="0006350B">
        <w:rPr>
          <w:rFonts w:ascii="Times New Roman" w:eastAsia="Trebuchet MS" w:hAnsi="Times New Roman" w:cs="Times New Roman"/>
          <w:sz w:val="24"/>
          <w:szCs w:val="24"/>
        </w:rPr>
        <w:t>indigenous peoples</w:t>
      </w:r>
      <w:r>
        <w:rPr>
          <w:rFonts w:ascii="Times New Roman" w:eastAsia="Trebuchet MS" w:hAnsi="Times New Roman" w:cs="Times New Roman"/>
          <w:sz w:val="24"/>
          <w:szCs w:val="24"/>
        </w:rPr>
        <w:t xml:space="preserve"> to the </w:t>
      </w:r>
      <w:r w:rsidR="0006350B">
        <w:rPr>
          <w:rFonts w:ascii="Times New Roman" w:eastAsia="Trebuchet MS" w:hAnsi="Times New Roman" w:cs="Times New Roman"/>
          <w:sz w:val="24"/>
          <w:szCs w:val="24"/>
        </w:rPr>
        <w:t xml:space="preserve">domestic </w:t>
      </w:r>
      <w:r>
        <w:rPr>
          <w:rFonts w:ascii="Times New Roman" w:eastAsia="Trebuchet MS" w:hAnsi="Times New Roman" w:cs="Times New Roman"/>
          <w:sz w:val="24"/>
          <w:szCs w:val="24"/>
        </w:rPr>
        <w:t xml:space="preserve">jurisdictions </w:t>
      </w:r>
      <w:r w:rsidR="0006350B">
        <w:rPr>
          <w:rFonts w:ascii="Times New Roman" w:eastAsia="Trebuchet MS" w:hAnsi="Times New Roman" w:cs="Times New Roman"/>
          <w:sz w:val="24"/>
          <w:szCs w:val="24"/>
        </w:rPr>
        <w:t>of the states, th</w:t>
      </w:r>
      <w:r>
        <w:rPr>
          <w:rFonts w:ascii="Times New Roman" w:eastAsia="Trebuchet MS" w:hAnsi="Times New Roman" w:cs="Times New Roman"/>
          <w:sz w:val="24"/>
          <w:szCs w:val="24"/>
        </w:rPr>
        <w:t xml:space="preserve">ereby </w:t>
      </w:r>
      <w:r w:rsidR="0006350B">
        <w:rPr>
          <w:rFonts w:ascii="Times New Roman" w:eastAsia="Trebuchet MS" w:hAnsi="Times New Roman" w:cs="Times New Roman"/>
          <w:sz w:val="24"/>
          <w:szCs w:val="24"/>
        </w:rPr>
        <w:t>avoiding the scrutiny of the international community.</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 </w:t>
      </w:r>
      <w:r w:rsidR="0006350B">
        <w:rPr>
          <w:rFonts w:ascii="Times New Roman" w:eastAsia="Trebuchet MS" w:hAnsi="Times New Roman" w:cs="Times New Roman"/>
          <w:sz w:val="24"/>
          <w:szCs w:val="24"/>
        </w:rPr>
        <w:t>The</w:t>
      </w:r>
      <w:r>
        <w:rPr>
          <w:rFonts w:ascii="Times New Roman" w:eastAsia="Trebuchet MS" w:hAnsi="Times New Roman" w:cs="Times New Roman"/>
          <w:sz w:val="24"/>
          <w:szCs w:val="24"/>
        </w:rPr>
        <w:t xml:space="preserve"> U.S. has followed this tact from the early meetings of the U.N. Working Group on Indigenous Populations meetings in Geneva Switzerland as well as the Indigenous People’s Forum at the U.N. office in New York.  </w:t>
      </w:r>
      <w:r w:rsidR="0006350B">
        <w:rPr>
          <w:rFonts w:ascii="Times New Roman" w:eastAsia="Trebuchet MS" w:hAnsi="Times New Roman" w:cs="Times New Roman"/>
          <w:sz w:val="24"/>
          <w:szCs w:val="24"/>
        </w:rPr>
        <w:t xml:space="preserve"> </w:t>
      </w:r>
      <w:r w:rsidR="00262212">
        <w:rPr>
          <w:rFonts w:ascii="Times New Roman" w:eastAsia="Trebuchet MS" w:hAnsi="Times New Roman" w:cs="Times New Roman"/>
          <w:sz w:val="24"/>
          <w:szCs w:val="24"/>
        </w:rPr>
        <w:t>C</w:t>
      </w:r>
      <w:r w:rsidR="002A06A8">
        <w:rPr>
          <w:rFonts w:ascii="Times New Roman" w:eastAsia="Trebuchet MS" w:hAnsi="Times New Roman" w:cs="Times New Roman"/>
          <w:sz w:val="24"/>
          <w:szCs w:val="24"/>
          <w:lang w:val="haw-US"/>
        </w:rPr>
        <w:t>onsiderations</w:t>
      </w:r>
      <w:r w:rsidR="00E91ACC">
        <w:rPr>
          <w:rFonts w:ascii="Times New Roman" w:eastAsia="Trebuchet MS" w:hAnsi="Times New Roman" w:cs="Times New Roman"/>
          <w:sz w:val="24"/>
          <w:szCs w:val="24"/>
        </w:rPr>
        <w:t xml:space="preserve"> </w:t>
      </w:r>
      <w:r w:rsidR="0006350B">
        <w:rPr>
          <w:rFonts w:ascii="Times New Roman" w:eastAsia="Trebuchet MS" w:hAnsi="Times New Roman" w:cs="Times New Roman"/>
          <w:sz w:val="24"/>
          <w:szCs w:val="24"/>
        </w:rPr>
        <w:t xml:space="preserve">of indigenous peoples’ rights </w:t>
      </w:r>
      <w:r w:rsidR="00262212">
        <w:rPr>
          <w:rFonts w:ascii="Times New Roman" w:eastAsia="Trebuchet MS" w:hAnsi="Times New Roman" w:cs="Times New Roman"/>
          <w:sz w:val="24"/>
          <w:szCs w:val="24"/>
        </w:rPr>
        <w:t xml:space="preserve">across the world </w:t>
      </w:r>
      <w:r w:rsidR="002A06A8">
        <w:rPr>
          <w:rFonts w:ascii="Times New Roman" w:eastAsia="Trebuchet MS" w:hAnsi="Times New Roman" w:cs="Times New Roman"/>
          <w:sz w:val="24"/>
          <w:szCs w:val="24"/>
          <w:lang w:val="haw-US"/>
        </w:rPr>
        <w:t>are</w:t>
      </w:r>
      <w:r w:rsidR="00E91ACC">
        <w:rPr>
          <w:rFonts w:ascii="Times New Roman" w:eastAsia="Trebuchet MS" w:hAnsi="Times New Roman" w:cs="Times New Roman"/>
          <w:sz w:val="24"/>
          <w:szCs w:val="24"/>
          <w:lang w:val="haw-US"/>
        </w:rPr>
        <w:t xml:space="preserve"> multifaceted, and</w:t>
      </w:r>
      <w:r w:rsidR="0006350B">
        <w:rPr>
          <w:rFonts w:ascii="Times New Roman" w:eastAsia="Trebuchet MS" w:hAnsi="Times New Roman" w:cs="Times New Roman"/>
          <w:sz w:val="24"/>
          <w:szCs w:val="24"/>
        </w:rPr>
        <w:t xml:space="preserve"> there may indeed be cases where </w:t>
      </w:r>
      <w:r w:rsidR="00E91ACC">
        <w:rPr>
          <w:rFonts w:ascii="Times New Roman" w:eastAsia="Trebuchet MS" w:hAnsi="Times New Roman" w:cs="Times New Roman"/>
          <w:sz w:val="24"/>
          <w:szCs w:val="24"/>
          <w:lang w:val="haw-US"/>
        </w:rPr>
        <w:t xml:space="preserve">it </w:t>
      </w:r>
      <w:r w:rsidR="00E91ACC">
        <w:rPr>
          <w:rFonts w:ascii="Times New Roman" w:eastAsia="Trebuchet MS" w:hAnsi="Times New Roman" w:cs="Times New Roman"/>
          <w:sz w:val="24"/>
          <w:szCs w:val="24"/>
        </w:rPr>
        <w:t>may be appropriate</w:t>
      </w:r>
      <w:r w:rsidR="00E91ACC" w:rsidDel="00E91ACC">
        <w:rPr>
          <w:rFonts w:ascii="Times New Roman" w:eastAsia="Trebuchet MS" w:hAnsi="Times New Roman" w:cs="Times New Roman"/>
          <w:sz w:val="24"/>
          <w:szCs w:val="24"/>
        </w:rPr>
        <w:t xml:space="preserve"> </w:t>
      </w:r>
      <w:r w:rsidR="00E91ACC">
        <w:rPr>
          <w:rFonts w:ascii="Times New Roman" w:eastAsia="Trebuchet MS" w:hAnsi="Times New Roman" w:cs="Times New Roman"/>
          <w:sz w:val="24"/>
          <w:szCs w:val="24"/>
          <w:lang w:val="haw-US"/>
        </w:rPr>
        <w:t xml:space="preserve">for </w:t>
      </w:r>
      <w:r w:rsidR="00E91ACC">
        <w:rPr>
          <w:rFonts w:ascii="Times New Roman" w:eastAsia="Trebuchet MS" w:hAnsi="Times New Roman" w:cs="Times New Roman"/>
          <w:sz w:val="24"/>
          <w:szCs w:val="24"/>
        </w:rPr>
        <w:t>states</w:t>
      </w:r>
      <w:r w:rsidR="00E91ACC">
        <w:rPr>
          <w:rFonts w:ascii="Times New Roman" w:eastAsia="Trebuchet MS" w:hAnsi="Times New Roman" w:cs="Times New Roman"/>
          <w:sz w:val="24"/>
          <w:szCs w:val="24"/>
          <w:lang w:val="haw-US"/>
        </w:rPr>
        <w:t xml:space="preserve"> to </w:t>
      </w:r>
      <w:r w:rsidR="0006350B">
        <w:rPr>
          <w:rFonts w:ascii="Times New Roman" w:eastAsia="Trebuchet MS" w:hAnsi="Times New Roman" w:cs="Times New Roman"/>
          <w:sz w:val="24"/>
          <w:szCs w:val="24"/>
        </w:rPr>
        <w:t>treat</w:t>
      </w:r>
      <w:r w:rsidR="00E91ACC">
        <w:rPr>
          <w:rFonts w:ascii="Times New Roman" w:eastAsia="Trebuchet MS" w:hAnsi="Times New Roman" w:cs="Times New Roman"/>
          <w:sz w:val="24"/>
          <w:szCs w:val="24"/>
          <w:lang w:val="haw-US"/>
        </w:rPr>
        <w:t xml:space="preserve"> these rights</w:t>
      </w:r>
      <w:r w:rsidR="0006350B">
        <w:rPr>
          <w:rFonts w:ascii="Times New Roman" w:eastAsia="Trebuchet MS" w:hAnsi="Times New Roman" w:cs="Times New Roman"/>
          <w:sz w:val="24"/>
          <w:szCs w:val="24"/>
        </w:rPr>
        <w:t xml:space="preserve"> as internal or domestic matters.</w:t>
      </w:r>
      <w:r w:rsidR="00426E9D">
        <w:rPr>
          <w:rFonts w:ascii="Times New Roman" w:eastAsia="Trebuchet MS" w:hAnsi="Times New Roman" w:cs="Times New Roman"/>
          <w:sz w:val="24"/>
          <w:szCs w:val="24"/>
        </w:rPr>
        <w:t xml:space="preserve"> </w:t>
      </w:r>
    </w:p>
    <w:p w14:paraId="7F609C16" w14:textId="482159F7" w:rsidR="005D2C2A" w:rsidRDefault="0006350B" w:rsidP="0058349A">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But for Hawai</w:t>
      </w:r>
      <w:r w:rsidR="00426E9D">
        <w:rPr>
          <w:rFonts w:ascii="Times New Roman" w:eastAsia="Trebuchet MS" w:hAnsi="Times New Roman" w:cs="Times New Roman"/>
          <w:sz w:val="24"/>
          <w:szCs w:val="24"/>
        </w:rPr>
        <w:t>ʻ</w:t>
      </w:r>
      <w:r>
        <w:rPr>
          <w:rFonts w:ascii="Times New Roman" w:eastAsia="Trebuchet MS" w:hAnsi="Times New Roman" w:cs="Times New Roman"/>
          <w:sz w:val="24"/>
          <w:szCs w:val="24"/>
        </w:rPr>
        <w:t>i, such treatment is inappropriate</w:t>
      </w:r>
      <w:r w:rsidR="002B35DE">
        <w:rPr>
          <w:rFonts w:ascii="Times New Roman" w:eastAsia="Trebuchet MS" w:hAnsi="Times New Roman" w:cs="Times New Roman"/>
          <w:sz w:val="24"/>
          <w:szCs w:val="24"/>
          <w:lang w:val="haw-US"/>
        </w:rPr>
        <w:t xml:space="preserve">. </w:t>
      </w:r>
      <w:r>
        <w:rPr>
          <w:rFonts w:ascii="Times New Roman" w:eastAsia="Trebuchet MS" w:hAnsi="Times New Roman" w:cs="Times New Roman"/>
          <w:sz w:val="24"/>
          <w:szCs w:val="24"/>
        </w:rPr>
        <w:t>Hawai</w:t>
      </w:r>
      <w:r w:rsidR="00426E9D">
        <w:rPr>
          <w:rFonts w:ascii="Times New Roman" w:eastAsia="Trebuchet MS" w:hAnsi="Times New Roman" w:cs="Times New Roman"/>
          <w:sz w:val="24"/>
          <w:szCs w:val="24"/>
        </w:rPr>
        <w:t>ʻ</w:t>
      </w:r>
      <w:r>
        <w:rPr>
          <w:rFonts w:ascii="Times New Roman" w:eastAsia="Trebuchet MS" w:hAnsi="Times New Roman" w:cs="Times New Roman"/>
          <w:sz w:val="24"/>
          <w:szCs w:val="24"/>
        </w:rPr>
        <w:t>i</w:t>
      </w:r>
      <w:r w:rsidR="000C06A9">
        <w:rPr>
          <w:rFonts w:ascii="Times New Roman" w:eastAsia="Trebuchet MS" w:hAnsi="Times New Roman" w:cs="Times New Roman"/>
          <w:sz w:val="24"/>
          <w:szCs w:val="24"/>
          <w:lang w:val="haw-US"/>
        </w:rPr>
        <w:t>’s</w:t>
      </w:r>
      <w:r>
        <w:rPr>
          <w:rFonts w:ascii="Times New Roman" w:eastAsia="Trebuchet MS" w:hAnsi="Times New Roman" w:cs="Times New Roman"/>
          <w:sz w:val="24"/>
          <w:szCs w:val="24"/>
        </w:rPr>
        <w:t xml:space="preserve"> case is distinguished by the fact that Hawai</w:t>
      </w:r>
      <w:r w:rsidR="002B35DE">
        <w:rPr>
          <w:rFonts w:ascii="Times New Roman" w:eastAsia="Trebuchet MS" w:hAnsi="Times New Roman" w:cs="Times New Roman"/>
          <w:sz w:val="24"/>
          <w:szCs w:val="24"/>
          <w:lang w:val="haw-US"/>
        </w:rPr>
        <w:t>ʻ</w:t>
      </w:r>
      <w:r>
        <w:rPr>
          <w:rFonts w:ascii="Times New Roman" w:eastAsia="Trebuchet MS" w:hAnsi="Times New Roman" w:cs="Times New Roman"/>
          <w:sz w:val="24"/>
          <w:szCs w:val="24"/>
        </w:rPr>
        <w:t xml:space="preserve">i </w:t>
      </w:r>
      <w:r w:rsidR="002B35DE">
        <w:rPr>
          <w:rFonts w:ascii="Times New Roman" w:eastAsia="Trebuchet MS" w:hAnsi="Times New Roman" w:cs="Times New Roman"/>
          <w:sz w:val="24"/>
          <w:szCs w:val="24"/>
          <w:lang w:val="haw-US"/>
        </w:rPr>
        <w:t>was</w:t>
      </w:r>
      <w:r>
        <w:rPr>
          <w:rFonts w:ascii="Times New Roman" w:eastAsia="Trebuchet MS" w:hAnsi="Times New Roman" w:cs="Times New Roman"/>
          <w:sz w:val="24"/>
          <w:szCs w:val="24"/>
        </w:rPr>
        <w:t xml:space="preserve"> recognized </w:t>
      </w:r>
      <w:r w:rsidR="002B35DE">
        <w:rPr>
          <w:rFonts w:ascii="Times New Roman" w:eastAsia="Trebuchet MS" w:hAnsi="Times New Roman" w:cs="Times New Roman"/>
          <w:sz w:val="24"/>
          <w:szCs w:val="24"/>
          <w:lang w:val="haw-US"/>
        </w:rPr>
        <w:t xml:space="preserve">as a nation </w:t>
      </w:r>
      <w:r w:rsidR="000C06A9">
        <w:rPr>
          <w:rFonts w:ascii="Times New Roman" w:eastAsia="Trebuchet MS" w:hAnsi="Times New Roman" w:cs="Times New Roman"/>
          <w:sz w:val="24"/>
          <w:szCs w:val="24"/>
          <w:lang w:val="haw-US"/>
        </w:rPr>
        <w:t>under</w:t>
      </w:r>
      <w:r w:rsidR="000C06A9">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international law prior to </w:t>
      </w:r>
      <w:r w:rsidR="000201E2">
        <w:rPr>
          <w:rFonts w:ascii="Times New Roman" w:eastAsia="Trebuchet MS" w:hAnsi="Times New Roman" w:cs="Times New Roman"/>
          <w:sz w:val="24"/>
          <w:szCs w:val="24"/>
          <w:lang w:val="haw-US"/>
        </w:rPr>
        <w:t xml:space="preserve">the US takeover in </w:t>
      </w:r>
      <w:r>
        <w:rPr>
          <w:rFonts w:ascii="Times New Roman" w:eastAsia="Trebuchet MS" w:hAnsi="Times New Roman" w:cs="Times New Roman"/>
          <w:sz w:val="24"/>
          <w:szCs w:val="24"/>
        </w:rPr>
        <w:t>1893</w:t>
      </w:r>
      <w:r w:rsidR="002B35DE">
        <w:rPr>
          <w:rFonts w:ascii="Times New Roman" w:eastAsia="Trebuchet MS" w:hAnsi="Times New Roman" w:cs="Times New Roman"/>
          <w:sz w:val="24"/>
          <w:szCs w:val="24"/>
          <w:lang w:val="haw-US"/>
        </w:rPr>
        <w:t>. T</w:t>
      </w:r>
      <w:r>
        <w:rPr>
          <w:rFonts w:ascii="Times New Roman" w:eastAsia="Trebuchet MS" w:hAnsi="Times New Roman" w:cs="Times New Roman"/>
          <w:sz w:val="24"/>
          <w:szCs w:val="24"/>
        </w:rPr>
        <w:t xml:space="preserve">here is clear evidence of aggression by the United States against that Hawaiian nation, </w:t>
      </w:r>
      <w:r w:rsidR="0042700B">
        <w:rPr>
          <w:rFonts w:ascii="Times New Roman" w:eastAsia="Trebuchet MS" w:hAnsi="Times New Roman" w:cs="Times New Roman"/>
          <w:sz w:val="24"/>
          <w:szCs w:val="24"/>
          <w:lang w:val="haw-US"/>
        </w:rPr>
        <w:t>as referenced</w:t>
      </w:r>
      <w:r w:rsidR="000C06A9">
        <w:rPr>
          <w:rFonts w:ascii="Times New Roman" w:eastAsia="Trebuchet MS" w:hAnsi="Times New Roman" w:cs="Times New Roman"/>
          <w:sz w:val="24"/>
          <w:szCs w:val="24"/>
          <w:lang w:val="haw-US"/>
        </w:rPr>
        <w:t xml:space="preserve"> in</w:t>
      </w:r>
      <w:r>
        <w:rPr>
          <w:rFonts w:ascii="Times New Roman" w:eastAsia="Trebuchet MS" w:hAnsi="Times New Roman" w:cs="Times New Roman"/>
          <w:sz w:val="24"/>
          <w:szCs w:val="24"/>
        </w:rPr>
        <w:t xml:space="preserve"> </w:t>
      </w:r>
      <w:r w:rsidR="0088693A">
        <w:rPr>
          <w:rFonts w:ascii="Times New Roman" w:eastAsia="Trebuchet MS" w:hAnsi="Times New Roman" w:cs="Times New Roman"/>
          <w:sz w:val="24"/>
          <w:szCs w:val="24"/>
        </w:rPr>
        <w:t xml:space="preserve">the </w:t>
      </w:r>
      <w:r w:rsidR="0088693A">
        <w:rPr>
          <w:rFonts w:ascii="Times New Roman" w:eastAsia="Trebuchet MS" w:hAnsi="Times New Roman" w:cs="Times New Roman"/>
          <w:sz w:val="24"/>
          <w:szCs w:val="24"/>
          <w:lang w:val="haw-US"/>
        </w:rPr>
        <w:t xml:space="preserve">1993 </w:t>
      </w:r>
      <w:r w:rsidR="0088693A">
        <w:rPr>
          <w:rFonts w:ascii="Times New Roman" w:eastAsia="Trebuchet MS" w:hAnsi="Times New Roman" w:cs="Times New Roman"/>
          <w:sz w:val="24"/>
          <w:szCs w:val="24"/>
        </w:rPr>
        <w:t>Apology Resolution</w:t>
      </w:r>
      <w:r w:rsidR="000C06A9">
        <w:rPr>
          <w:rFonts w:ascii="Times New Roman" w:eastAsia="Trebuchet MS" w:hAnsi="Times New Roman" w:cs="Times New Roman"/>
          <w:sz w:val="24"/>
          <w:szCs w:val="24"/>
          <w:lang w:val="haw-US"/>
        </w:rPr>
        <w:t>,</w:t>
      </w:r>
      <w:r>
        <w:rPr>
          <w:rFonts w:ascii="Times New Roman" w:eastAsia="Trebuchet MS" w:hAnsi="Times New Roman" w:cs="Times New Roman"/>
          <w:sz w:val="24"/>
          <w:szCs w:val="24"/>
        </w:rPr>
        <w:t xml:space="preserve"> </w:t>
      </w:r>
      <w:r w:rsidR="000C06A9">
        <w:rPr>
          <w:rFonts w:ascii="Times New Roman" w:eastAsia="Trebuchet MS" w:hAnsi="Times New Roman" w:cs="Times New Roman"/>
          <w:sz w:val="24"/>
          <w:szCs w:val="24"/>
          <w:lang w:val="haw-US"/>
        </w:rPr>
        <w:t>in</w:t>
      </w:r>
      <w:r>
        <w:rPr>
          <w:rFonts w:ascii="Times New Roman" w:eastAsia="Trebuchet MS" w:hAnsi="Times New Roman" w:cs="Times New Roman"/>
          <w:sz w:val="24"/>
          <w:szCs w:val="24"/>
        </w:rPr>
        <w:t xml:space="preserve"> </w:t>
      </w:r>
      <w:r w:rsidR="00A7325D">
        <w:rPr>
          <w:rFonts w:ascii="Times New Roman" w:eastAsia="Trebuchet MS" w:hAnsi="Times New Roman" w:cs="Times New Roman"/>
          <w:sz w:val="24"/>
          <w:szCs w:val="24"/>
        </w:rPr>
        <w:t xml:space="preserve">the </w:t>
      </w:r>
      <w:r w:rsidR="00A7325D">
        <w:rPr>
          <w:rFonts w:ascii="Times New Roman" w:eastAsia="Trebuchet MS" w:hAnsi="Times New Roman" w:cs="Times New Roman"/>
          <w:sz w:val="24"/>
          <w:szCs w:val="24"/>
          <w:lang w:val="haw-US"/>
        </w:rPr>
        <w:t xml:space="preserve">1946 </w:t>
      </w:r>
      <w:r w:rsidR="00A7325D">
        <w:rPr>
          <w:rFonts w:ascii="Times New Roman" w:eastAsia="Trebuchet MS" w:hAnsi="Times New Roman" w:cs="Times New Roman"/>
          <w:sz w:val="24"/>
          <w:szCs w:val="24"/>
        </w:rPr>
        <w:t xml:space="preserve">submittal </w:t>
      </w:r>
      <w:r w:rsidR="00A7325D">
        <w:rPr>
          <w:rFonts w:ascii="Times New Roman" w:eastAsia="Trebuchet MS" w:hAnsi="Times New Roman" w:cs="Times New Roman"/>
          <w:sz w:val="24"/>
          <w:szCs w:val="24"/>
          <w:lang w:val="haw-US"/>
        </w:rPr>
        <w:t>to the</w:t>
      </w:r>
      <w:r w:rsidR="00A7325D">
        <w:rPr>
          <w:rFonts w:ascii="Times New Roman" w:eastAsia="Trebuchet MS" w:hAnsi="Times New Roman" w:cs="Times New Roman"/>
          <w:sz w:val="24"/>
          <w:szCs w:val="24"/>
        </w:rPr>
        <w:t xml:space="preserve"> U</w:t>
      </w:r>
      <w:r w:rsidR="00D77F92">
        <w:rPr>
          <w:rFonts w:ascii="Times New Roman" w:eastAsia="Trebuchet MS" w:hAnsi="Times New Roman" w:cs="Times New Roman"/>
          <w:sz w:val="24"/>
          <w:szCs w:val="24"/>
          <w:lang w:val="haw-US"/>
        </w:rPr>
        <w:t xml:space="preserve">nited Nations </w:t>
      </w:r>
      <w:r w:rsidR="00A7325D">
        <w:rPr>
          <w:rFonts w:ascii="Times New Roman" w:eastAsia="Trebuchet MS" w:hAnsi="Times New Roman" w:cs="Times New Roman"/>
          <w:sz w:val="24"/>
          <w:szCs w:val="24"/>
        </w:rPr>
        <w:t>naming Hawaiʻi as a non-self</w:t>
      </w:r>
      <w:r w:rsidR="00A7325D">
        <w:rPr>
          <w:rFonts w:ascii="Times New Roman" w:eastAsia="Trebuchet MS" w:hAnsi="Times New Roman" w:cs="Times New Roman"/>
          <w:sz w:val="24"/>
          <w:szCs w:val="24"/>
          <w:lang w:val="haw-US"/>
        </w:rPr>
        <w:t>-</w:t>
      </w:r>
      <w:r w:rsidR="00A7325D">
        <w:rPr>
          <w:rFonts w:ascii="Times New Roman" w:eastAsia="Trebuchet MS" w:hAnsi="Times New Roman" w:cs="Times New Roman"/>
          <w:sz w:val="24"/>
          <w:szCs w:val="24"/>
        </w:rPr>
        <w:t>governing territory</w:t>
      </w:r>
      <w:r w:rsidR="00A7325D">
        <w:rPr>
          <w:rFonts w:ascii="Times New Roman" w:eastAsia="Trebuchet MS" w:hAnsi="Times New Roman" w:cs="Times New Roman"/>
          <w:sz w:val="24"/>
          <w:szCs w:val="24"/>
          <w:lang w:val="haw-US"/>
        </w:rPr>
        <w:t xml:space="preserve">, and in </w:t>
      </w:r>
      <w:r w:rsidR="0042700B">
        <w:rPr>
          <w:rFonts w:ascii="Times New Roman" w:eastAsia="Trebuchet MS" w:hAnsi="Times New Roman" w:cs="Times New Roman"/>
          <w:sz w:val="24"/>
          <w:szCs w:val="24"/>
          <w:lang w:val="haw-US"/>
        </w:rPr>
        <w:t xml:space="preserve">the </w:t>
      </w:r>
      <w:r w:rsidR="00A7325D">
        <w:rPr>
          <w:rFonts w:ascii="Times New Roman" w:eastAsia="Trebuchet MS" w:hAnsi="Times New Roman" w:cs="Times New Roman"/>
          <w:sz w:val="24"/>
          <w:szCs w:val="24"/>
          <w:lang w:val="haw-US"/>
        </w:rPr>
        <w:t xml:space="preserve">December 1893 </w:t>
      </w:r>
      <w:r>
        <w:rPr>
          <w:rFonts w:ascii="Times New Roman" w:eastAsia="Trebuchet MS" w:hAnsi="Times New Roman" w:cs="Times New Roman"/>
          <w:sz w:val="24"/>
          <w:szCs w:val="24"/>
        </w:rPr>
        <w:t xml:space="preserve">address to the joint houses </w:t>
      </w:r>
      <w:r>
        <w:rPr>
          <w:rFonts w:ascii="Times New Roman" w:eastAsia="Trebuchet MS" w:hAnsi="Times New Roman" w:cs="Times New Roman"/>
          <w:sz w:val="24"/>
          <w:szCs w:val="24"/>
        </w:rPr>
        <w:lastRenderedPageBreak/>
        <w:t xml:space="preserve">of Congress </w:t>
      </w:r>
      <w:r w:rsidR="00A7325D">
        <w:rPr>
          <w:rFonts w:ascii="Times New Roman" w:eastAsia="Trebuchet MS" w:hAnsi="Times New Roman" w:cs="Times New Roman"/>
          <w:sz w:val="24"/>
          <w:szCs w:val="24"/>
          <w:lang w:val="haw-US"/>
        </w:rPr>
        <w:t xml:space="preserve">by </w:t>
      </w:r>
      <w:r w:rsidR="00A7325D">
        <w:rPr>
          <w:rFonts w:ascii="Times New Roman" w:eastAsia="Trebuchet MS" w:hAnsi="Times New Roman" w:cs="Times New Roman"/>
          <w:sz w:val="24"/>
          <w:szCs w:val="24"/>
        </w:rPr>
        <w:t>US President Cleveland</w:t>
      </w:r>
      <w:r w:rsidR="00A00B8B">
        <w:rPr>
          <w:rFonts w:ascii="Times New Roman" w:eastAsia="Trebuchet MS" w:hAnsi="Times New Roman" w:cs="Times New Roman"/>
          <w:sz w:val="24"/>
          <w:szCs w:val="24"/>
        </w:rPr>
        <w:t>.</w:t>
      </w:r>
      <w:ins w:id="472" w:author="Matthew Corry" w:date="2018-05-02T05:34:00Z">
        <w:r w:rsidR="005E3BB7">
          <w:rPr>
            <w:rStyle w:val="EndnoteReference"/>
            <w:rFonts w:ascii="Times New Roman" w:eastAsia="Trebuchet MS" w:hAnsi="Times New Roman" w:cs="Times New Roman"/>
            <w:sz w:val="24"/>
            <w:szCs w:val="24"/>
          </w:rPr>
          <w:endnoteReference w:id="28"/>
        </w:r>
      </w:ins>
      <w:r w:rsidR="00426E9D">
        <w:rPr>
          <w:rFonts w:ascii="Times New Roman" w:eastAsia="Trebuchet MS" w:hAnsi="Times New Roman" w:cs="Times New Roman"/>
          <w:sz w:val="24"/>
          <w:szCs w:val="24"/>
        </w:rPr>
        <w:t xml:space="preserve"> </w:t>
      </w:r>
      <w:r w:rsidR="00A00B8B">
        <w:rPr>
          <w:rFonts w:ascii="Times New Roman" w:eastAsia="Trebuchet MS" w:hAnsi="Times New Roman" w:cs="Times New Roman"/>
          <w:sz w:val="24"/>
          <w:szCs w:val="24"/>
        </w:rPr>
        <w:t>Hawai</w:t>
      </w:r>
      <w:r w:rsidR="00426E9D">
        <w:rPr>
          <w:rFonts w:ascii="Times New Roman" w:eastAsia="Trebuchet MS" w:hAnsi="Times New Roman" w:cs="Times New Roman"/>
          <w:sz w:val="24"/>
          <w:szCs w:val="24"/>
        </w:rPr>
        <w:t>ʻ</w:t>
      </w:r>
      <w:r w:rsidR="00A00B8B">
        <w:rPr>
          <w:rFonts w:ascii="Times New Roman" w:eastAsia="Trebuchet MS" w:hAnsi="Times New Roman" w:cs="Times New Roman"/>
          <w:sz w:val="24"/>
          <w:szCs w:val="24"/>
        </w:rPr>
        <w:t>i</w:t>
      </w:r>
      <w:r w:rsidR="00DC7451">
        <w:rPr>
          <w:rFonts w:ascii="Times New Roman" w:eastAsia="Trebuchet MS" w:hAnsi="Times New Roman" w:cs="Times New Roman"/>
          <w:sz w:val="24"/>
          <w:szCs w:val="24"/>
          <w:lang w:val="haw-US"/>
        </w:rPr>
        <w:t>’s</w:t>
      </w:r>
      <w:r w:rsidR="00A00B8B">
        <w:rPr>
          <w:rFonts w:ascii="Times New Roman" w:eastAsia="Trebuchet MS" w:hAnsi="Times New Roman" w:cs="Times New Roman"/>
          <w:sz w:val="24"/>
          <w:szCs w:val="24"/>
        </w:rPr>
        <w:t xml:space="preserve"> unique historical and contemporary </w:t>
      </w:r>
      <w:r w:rsidR="00DC7451">
        <w:rPr>
          <w:rFonts w:ascii="Times New Roman" w:eastAsia="Trebuchet MS" w:hAnsi="Times New Roman" w:cs="Times New Roman"/>
          <w:sz w:val="24"/>
          <w:szCs w:val="24"/>
          <w:lang w:val="haw-US"/>
        </w:rPr>
        <w:t>backdrop</w:t>
      </w:r>
      <w:r w:rsidR="00A00B8B">
        <w:rPr>
          <w:rFonts w:ascii="Times New Roman" w:eastAsia="Trebuchet MS" w:hAnsi="Times New Roman" w:cs="Times New Roman"/>
          <w:sz w:val="24"/>
          <w:szCs w:val="24"/>
        </w:rPr>
        <w:t xml:space="preserve"> cannot be equated to that of only </w:t>
      </w:r>
      <w:r w:rsidR="00DC7451">
        <w:rPr>
          <w:rFonts w:ascii="Times New Roman" w:eastAsia="Trebuchet MS" w:hAnsi="Times New Roman" w:cs="Times New Roman"/>
          <w:sz w:val="24"/>
          <w:szCs w:val="24"/>
          <w:lang w:val="haw-US"/>
        </w:rPr>
        <w:t>i</w:t>
      </w:r>
      <w:r w:rsidR="00A00B8B">
        <w:rPr>
          <w:rFonts w:ascii="Times New Roman" w:eastAsia="Trebuchet MS" w:hAnsi="Times New Roman" w:cs="Times New Roman"/>
          <w:sz w:val="24"/>
          <w:szCs w:val="24"/>
        </w:rPr>
        <w:t xml:space="preserve">ndigenous </w:t>
      </w:r>
      <w:r w:rsidR="00DC7451">
        <w:rPr>
          <w:rFonts w:ascii="Times New Roman" w:eastAsia="Trebuchet MS" w:hAnsi="Times New Roman" w:cs="Times New Roman"/>
          <w:sz w:val="24"/>
          <w:szCs w:val="24"/>
          <w:lang w:val="haw-US"/>
        </w:rPr>
        <w:t>p</w:t>
      </w:r>
      <w:r w:rsidR="00A00B8B">
        <w:rPr>
          <w:rFonts w:ascii="Times New Roman" w:eastAsia="Trebuchet MS" w:hAnsi="Times New Roman" w:cs="Times New Roman"/>
          <w:sz w:val="24"/>
          <w:szCs w:val="24"/>
        </w:rPr>
        <w:t>eoples</w:t>
      </w:r>
      <w:r w:rsidR="00287B4A">
        <w:rPr>
          <w:rFonts w:ascii="Times New Roman" w:eastAsia="Trebuchet MS" w:hAnsi="Times New Roman" w:cs="Times New Roman"/>
          <w:sz w:val="24"/>
          <w:szCs w:val="24"/>
          <w:lang w:val="haw-US"/>
        </w:rPr>
        <w:t>’</w:t>
      </w:r>
      <w:r w:rsidR="00A00B8B">
        <w:rPr>
          <w:rFonts w:ascii="Times New Roman" w:eastAsia="Trebuchet MS" w:hAnsi="Times New Roman" w:cs="Times New Roman"/>
          <w:sz w:val="24"/>
          <w:szCs w:val="24"/>
        </w:rPr>
        <w:t xml:space="preserve"> </w:t>
      </w:r>
      <w:r w:rsidR="00DC7451">
        <w:rPr>
          <w:rFonts w:ascii="Times New Roman" w:eastAsia="Trebuchet MS" w:hAnsi="Times New Roman" w:cs="Times New Roman"/>
          <w:sz w:val="24"/>
          <w:szCs w:val="24"/>
          <w:lang w:val="haw-US"/>
        </w:rPr>
        <w:t>r</w:t>
      </w:r>
      <w:r w:rsidR="00A00B8B">
        <w:rPr>
          <w:rFonts w:ascii="Times New Roman" w:eastAsia="Trebuchet MS" w:hAnsi="Times New Roman" w:cs="Times New Roman"/>
          <w:sz w:val="24"/>
          <w:szCs w:val="24"/>
        </w:rPr>
        <w:t>ights.</w:t>
      </w:r>
      <w:r w:rsidR="00426E9D">
        <w:rPr>
          <w:rFonts w:ascii="Times New Roman" w:eastAsia="Trebuchet MS" w:hAnsi="Times New Roman" w:cs="Times New Roman"/>
          <w:sz w:val="24"/>
          <w:szCs w:val="24"/>
        </w:rPr>
        <w:t xml:space="preserve"> </w:t>
      </w:r>
      <w:r w:rsidR="00DC7451">
        <w:rPr>
          <w:rFonts w:ascii="Times New Roman" w:eastAsia="Trebuchet MS" w:hAnsi="Times New Roman" w:cs="Times New Roman"/>
          <w:sz w:val="24"/>
          <w:szCs w:val="24"/>
          <w:lang w:val="haw-US"/>
        </w:rPr>
        <w:t>Hawaiʻi’s</w:t>
      </w:r>
      <w:r w:rsidR="00DC7451">
        <w:rPr>
          <w:rFonts w:ascii="Times New Roman" w:eastAsia="Trebuchet MS" w:hAnsi="Times New Roman" w:cs="Times New Roman"/>
          <w:sz w:val="24"/>
          <w:szCs w:val="24"/>
        </w:rPr>
        <w:t xml:space="preserve"> </w:t>
      </w:r>
      <w:r w:rsidR="00A00B8B">
        <w:rPr>
          <w:rFonts w:ascii="Times New Roman" w:eastAsia="Trebuchet MS" w:hAnsi="Times New Roman" w:cs="Times New Roman"/>
          <w:sz w:val="24"/>
          <w:szCs w:val="24"/>
        </w:rPr>
        <w:t xml:space="preserve">rights </w:t>
      </w:r>
      <w:r w:rsidR="00714390">
        <w:rPr>
          <w:rFonts w:ascii="Times New Roman" w:eastAsia="Trebuchet MS" w:hAnsi="Times New Roman" w:cs="Times New Roman"/>
          <w:sz w:val="24"/>
          <w:szCs w:val="24"/>
          <w:lang w:val="haw-US"/>
        </w:rPr>
        <w:t>include</w:t>
      </w:r>
      <w:r w:rsidR="00A00B8B">
        <w:rPr>
          <w:rFonts w:ascii="Times New Roman" w:eastAsia="Trebuchet MS" w:hAnsi="Times New Roman" w:cs="Times New Roman"/>
          <w:sz w:val="24"/>
          <w:szCs w:val="24"/>
        </w:rPr>
        <w:t xml:space="preserve"> the full panoply of self-determination without any limitations of </w:t>
      </w:r>
      <w:r w:rsidR="00C5656F">
        <w:rPr>
          <w:rFonts w:ascii="Times New Roman" w:eastAsia="Trebuchet MS" w:hAnsi="Times New Roman" w:cs="Times New Roman"/>
          <w:sz w:val="24"/>
          <w:szCs w:val="24"/>
        </w:rPr>
        <w:t>US</w:t>
      </w:r>
      <w:r w:rsidR="003B252D">
        <w:rPr>
          <w:rFonts w:ascii="Times New Roman" w:eastAsia="Trebuchet MS" w:hAnsi="Times New Roman" w:cs="Times New Roman"/>
          <w:sz w:val="24"/>
          <w:szCs w:val="24"/>
        </w:rPr>
        <w:t xml:space="preserve"> </w:t>
      </w:r>
      <w:r w:rsidR="00A00B8B">
        <w:rPr>
          <w:rFonts w:ascii="Times New Roman" w:eastAsia="Trebuchet MS" w:hAnsi="Times New Roman" w:cs="Times New Roman"/>
          <w:sz w:val="24"/>
          <w:szCs w:val="24"/>
        </w:rPr>
        <w:t xml:space="preserve">domestic laws </w:t>
      </w:r>
      <w:r w:rsidR="003B252D">
        <w:rPr>
          <w:rFonts w:ascii="Times New Roman" w:eastAsia="Trebuchet MS" w:hAnsi="Times New Roman" w:cs="Times New Roman"/>
          <w:sz w:val="24"/>
          <w:szCs w:val="24"/>
        </w:rPr>
        <w:t xml:space="preserve">or any claims of </w:t>
      </w:r>
      <w:r w:rsidR="00C5656F">
        <w:rPr>
          <w:rFonts w:ascii="Times New Roman" w:eastAsia="Trebuchet MS" w:hAnsi="Times New Roman" w:cs="Times New Roman"/>
          <w:sz w:val="24"/>
          <w:szCs w:val="24"/>
        </w:rPr>
        <w:t>US</w:t>
      </w:r>
      <w:r w:rsidR="003B252D">
        <w:rPr>
          <w:rFonts w:ascii="Times New Roman" w:eastAsia="Trebuchet MS" w:hAnsi="Times New Roman" w:cs="Times New Roman"/>
          <w:sz w:val="24"/>
          <w:szCs w:val="24"/>
        </w:rPr>
        <w:t xml:space="preserve"> exceptionalism from the general rules of international conduct.</w:t>
      </w:r>
      <w:r w:rsidR="00426E9D">
        <w:rPr>
          <w:rFonts w:ascii="Times New Roman" w:eastAsia="Trebuchet MS" w:hAnsi="Times New Roman" w:cs="Times New Roman"/>
          <w:sz w:val="24"/>
          <w:szCs w:val="24"/>
        </w:rPr>
        <w:t xml:space="preserve"> </w:t>
      </w:r>
    </w:p>
    <w:p w14:paraId="7AFBD4E2" w14:textId="77777777" w:rsidR="00E7464D" w:rsidRDefault="005A0905" w:rsidP="00E7464D">
      <w:pPr>
        <w:spacing w:after="0" w:line="480" w:lineRule="auto"/>
        <w:ind w:firstLine="720"/>
        <w:rPr>
          <w:rFonts w:ascii="Times New Roman" w:eastAsia="Trebuchet MS" w:hAnsi="Times New Roman" w:cs="Times New Roman"/>
          <w:sz w:val="24"/>
          <w:szCs w:val="24"/>
        </w:rPr>
      </w:pPr>
      <w:r w:rsidRPr="00305094">
        <w:rPr>
          <w:rFonts w:ascii="Times New Roman" w:eastAsia="Trebuchet MS" w:hAnsi="Times New Roman" w:cs="Times New Roman"/>
          <w:sz w:val="24"/>
          <w:szCs w:val="24"/>
        </w:rPr>
        <w:t>The United Nations, dissatisfied with the poor record of decolonization of its member states, adopted</w:t>
      </w:r>
      <w:del w:id="473" w:author="Matthew Corry" w:date="2018-05-08T06:09:00Z">
        <w:r w:rsidRPr="00305094" w:rsidDel="004177C0">
          <w:rPr>
            <w:rFonts w:ascii="Times New Roman" w:eastAsia="Trebuchet MS" w:hAnsi="Times New Roman" w:cs="Times New Roman"/>
            <w:sz w:val="24"/>
            <w:szCs w:val="24"/>
          </w:rPr>
          <w:delText xml:space="preserve"> </w:delText>
        </w:r>
      </w:del>
      <w:r w:rsidRPr="00305094">
        <w:rPr>
          <w:rFonts w:ascii="Times New Roman" w:eastAsia="Trebuchet MS" w:hAnsi="Times New Roman" w:cs="Times New Roman"/>
          <w:sz w:val="24"/>
          <w:szCs w:val="24"/>
        </w:rPr>
        <w:t xml:space="preserve"> its Declaration on the Granting of Independence to Colonial Countries and Peoples.</w:t>
      </w:r>
      <w:r w:rsidR="00426E9D"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In it, the U</w:t>
      </w:r>
      <w:r w:rsidR="00637B06">
        <w:rPr>
          <w:rFonts w:ascii="Times New Roman" w:eastAsia="Trebuchet MS" w:hAnsi="Times New Roman" w:cs="Times New Roman"/>
          <w:sz w:val="24"/>
          <w:szCs w:val="24"/>
          <w:lang w:val="haw-US"/>
        </w:rPr>
        <w:t>N General Assembly</w:t>
      </w:r>
      <w:r w:rsidRPr="00305094">
        <w:rPr>
          <w:rFonts w:ascii="Times New Roman" w:eastAsia="Trebuchet MS" w:hAnsi="Times New Roman" w:cs="Times New Roman"/>
          <w:sz w:val="24"/>
          <w:szCs w:val="24"/>
        </w:rPr>
        <w:t xml:space="preserve"> </w:t>
      </w:r>
      <w:r w:rsidR="004177C0">
        <w:rPr>
          <w:rFonts w:ascii="Times New Roman" w:eastAsia="Trebuchet MS" w:hAnsi="Times New Roman" w:cs="Times New Roman"/>
          <w:sz w:val="24"/>
          <w:szCs w:val="24"/>
          <w:lang w:val="haw-US"/>
        </w:rPr>
        <w:t xml:space="preserve">(1960) </w:t>
      </w:r>
      <w:r w:rsidRPr="00305094">
        <w:rPr>
          <w:rFonts w:ascii="Times New Roman" w:eastAsia="Trebuchet MS" w:hAnsi="Times New Roman" w:cs="Times New Roman"/>
          <w:sz w:val="24"/>
          <w:szCs w:val="24"/>
        </w:rPr>
        <w:t>declared:</w:t>
      </w:r>
    </w:p>
    <w:p w14:paraId="48B418A4" w14:textId="40222A70" w:rsidR="00E7464D" w:rsidRDefault="005A0905" w:rsidP="00E7464D">
      <w:pPr>
        <w:spacing w:after="0" w:line="240" w:lineRule="auto"/>
        <w:ind w:firstLine="720"/>
        <w:rPr>
          <w:rFonts w:ascii="Times New Roman" w:eastAsia="Times New Roman" w:hAnsi="Times New Roman" w:cs="Times New Roman"/>
          <w:iCs/>
          <w:color w:val="auto"/>
          <w:spacing w:val="-2"/>
          <w:sz w:val="24"/>
          <w:szCs w:val="19"/>
          <w:lang w:val="haw-US"/>
        </w:rPr>
      </w:pPr>
      <w:r w:rsidRPr="009E6FB8">
        <w:rPr>
          <w:rFonts w:ascii="Times New Roman" w:eastAsia="Times New Roman" w:hAnsi="Times New Roman" w:cs="Times New Roman"/>
          <w:iCs/>
          <w:color w:val="auto"/>
          <w:spacing w:val="-2"/>
          <w:sz w:val="24"/>
          <w:szCs w:val="19"/>
        </w:rPr>
        <w:t xml:space="preserve">All peoples have the right to self-determination; </w:t>
      </w:r>
      <w:proofErr w:type="gramStart"/>
      <w:r w:rsidRPr="009E6FB8">
        <w:rPr>
          <w:rFonts w:ascii="Times New Roman" w:eastAsia="Times New Roman" w:hAnsi="Times New Roman" w:cs="Times New Roman"/>
          <w:iCs/>
          <w:color w:val="auto"/>
          <w:spacing w:val="-2"/>
          <w:sz w:val="24"/>
          <w:szCs w:val="19"/>
        </w:rPr>
        <w:t>by virtue of</w:t>
      </w:r>
      <w:proofErr w:type="gramEnd"/>
      <w:r w:rsidRPr="009E6FB8">
        <w:rPr>
          <w:rFonts w:ascii="Times New Roman" w:eastAsia="Times New Roman" w:hAnsi="Times New Roman" w:cs="Times New Roman"/>
          <w:iCs/>
          <w:color w:val="auto"/>
          <w:spacing w:val="-2"/>
          <w:sz w:val="24"/>
          <w:szCs w:val="19"/>
        </w:rPr>
        <w:t xml:space="preserve"> that right they freely determine their political status and freely pursue their economic, social and cultural development.</w:t>
      </w:r>
      <w:r w:rsidR="00714390">
        <w:rPr>
          <w:rFonts w:ascii="Times New Roman" w:eastAsia="Times New Roman" w:hAnsi="Times New Roman" w:cs="Times New Roman"/>
          <w:iCs/>
          <w:color w:val="auto"/>
          <w:spacing w:val="-2"/>
          <w:sz w:val="24"/>
          <w:szCs w:val="19"/>
          <w:lang w:val="haw-US"/>
        </w:rPr>
        <w:t xml:space="preserve"> . . </w:t>
      </w:r>
    </w:p>
    <w:p w14:paraId="01A18C0B" w14:textId="6848B77D" w:rsidR="005A0905" w:rsidRPr="00E7464D" w:rsidRDefault="005A0905" w:rsidP="00E7464D">
      <w:pPr>
        <w:spacing w:after="0" w:line="240" w:lineRule="auto"/>
        <w:ind w:firstLine="720"/>
        <w:rPr>
          <w:rFonts w:ascii="Times New Roman" w:eastAsia="Trebuchet MS" w:hAnsi="Times New Roman" w:cs="Times New Roman"/>
          <w:sz w:val="24"/>
          <w:szCs w:val="24"/>
        </w:rPr>
      </w:pPr>
      <w:r w:rsidRPr="009E6FB8">
        <w:rPr>
          <w:rFonts w:ascii="Times New Roman" w:eastAsia="Times New Roman" w:hAnsi="Times New Roman" w:cs="Times New Roman"/>
          <w:iCs/>
          <w:color w:val="auto"/>
          <w:spacing w:val="-2"/>
          <w:sz w:val="24"/>
          <w:szCs w:val="19"/>
        </w:rPr>
        <w:t xml:space="preserve">Immediate steps shall be taken, in Trust and Non-Self-Governing Territories or all other territories which have not yet attained independence, to transfer all powers to the peoples of those territories, without any conditions or reservations, in accordance with their freely expressed will and desire, without any distinction as to race, creed or color, </w:t>
      </w:r>
      <w:proofErr w:type="gramStart"/>
      <w:r w:rsidRPr="009E6FB8">
        <w:rPr>
          <w:rFonts w:ascii="Times New Roman" w:eastAsia="Times New Roman" w:hAnsi="Times New Roman" w:cs="Times New Roman"/>
          <w:iCs/>
          <w:color w:val="auto"/>
          <w:spacing w:val="-2"/>
          <w:sz w:val="24"/>
          <w:szCs w:val="19"/>
        </w:rPr>
        <w:t>in order to</w:t>
      </w:r>
      <w:proofErr w:type="gramEnd"/>
      <w:r w:rsidRPr="009E6FB8">
        <w:rPr>
          <w:rFonts w:ascii="Times New Roman" w:eastAsia="Times New Roman" w:hAnsi="Times New Roman" w:cs="Times New Roman"/>
          <w:iCs/>
          <w:color w:val="auto"/>
          <w:spacing w:val="-2"/>
          <w:sz w:val="24"/>
          <w:szCs w:val="19"/>
        </w:rPr>
        <w:t xml:space="preserve"> enable them to enjoy complete independence and freedom.</w:t>
      </w:r>
    </w:p>
    <w:p w14:paraId="71325993" w14:textId="77777777" w:rsidR="00E7464D" w:rsidRDefault="00E7464D" w:rsidP="0058349A">
      <w:pPr>
        <w:spacing w:after="0" w:line="480" w:lineRule="auto"/>
        <w:ind w:firstLine="720"/>
        <w:rPr>
          <w:rFonts w:ascii="Times New Roman" w:eastAsia="Trebuchet MS" w:hAnsi="Times New Roman" w:cs="Times New Roman"/>
          <w:sz w:val="24"/>
          <w:szCs w:val="24"/>
        </w:rPr>
      </w:pPr>
    </w:p>
    <w:p w14:paraId="6842B5BD" w14:textId="6832B0F2" w:rsidR="005A0905" w:rsidRDefault="005A0905" w:rsidP="0058349A">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That 1960 declaration is directly applicable to Hawai</w:t>
      </w:r>
      <w:r w:rsidR="00426E9D">
        <w:rPr>
          <w:rFonts w:ascii="Times New Roman" w:eastAsia="Trebuchet MS" w:hAnsi="Times New Roman" w:cs="Times New Roman"/>
          <w:sz w:val="24"/>
          <w:szCs w:val="24"/>
        </w:rPr>
        <w:t>ʻ</w:t>
      </w:r>
      <w:r>
        <w:rPr>
          <w:rFonts w:ascii="Times New Roman" w:eastAsia="Trebuchet MS" w:hAnsi="Times New Roman" w:cs="Times New Roman"/>
          <w:sz w:val="24"/>
          <w:szCs w:val="24"/>
        </w:rPr>
        <w:t>i.</w:t>
      </w:r>
      <w:r w:rsidR="00426E9D">
        <w:rPr>
          <w:rFonts w:ascii="Times New Roman" w:eastAsia="Trebuchet MS" w:hAnsi="Times New Roman" w:cs="Times New Roman"/>
          <w:sz w:val="24"/>
          <w:szCs w:val="24"/>
        </w:rPr>
        <w:t xml:space="preserve"> </w:t>
      </w:r>
      <w:r w:rsidR="00E7464D">
        <w:rPr>
          <w:rFonts w:ascii="Times New Roman" w:eastAsia="Trebuchet MS" w:hAnsi="Times New Roman" w:cs="Times New Roman"/>
          <w:sz w:val="24"/>
          <w:szCs w:val="24"/>
        </w:rPr>
        <w:t xml:space="preserve"> A</w:t>
      </w:r>
      <w:r>
        <w:rPr>
          <w:rFonts w:ascii="Times New Roman" w:eastAsia="Trebuchet MS" w:hAnsi="Times New Roman" w:cs="Times New Roman"/>
          <w:sz w:val="24"/>
          <w:szCs w:val="24"/>
        </w:rPr>
        <w:t>s a non-self-governing territory, we have not yet attained independence</w:t>
      </w:r>
      <w:del w:id="474" w:author="Matthew Corry" w:date="2018-05-02T06:16:00Z">
        <w:r w:rsidDel="00291057">
          <w:rPr>
            <w:rFonts w:ascii="Times New Roman" w:eastAsia="Trebuchet MS" w:hAnsi="Times New Roman" w:cs="Times New Roman"/>
            <w:sz w:val="24"/>
            <w:szCs w:val="24"/>
          </w:rPr>
          <w:delText>,</w:delText>
        </w:r>
      </w:del>
      <w:r>
        <w:rPr>
          <w:rFonts w:ascii="Times New Roman" w:eastAsia="Trebuchet MS" w:hAnsi="Times New Roman" w:cs="Times New Roman"/>
          <w:sz w:val="24"/>
          <w:szCs w:val="24"/>
        </w:rPr>
        <w:t xml:space="preserve"> and are entitled to those immediate steps to transfer all powers to the people of Hawai</w:t>
      </w:r>
      <w:r w:rsidR="00426E9D">
        <w:rPr>
          <w:rFonts w:ascii="Times New Roman" w:eastAsia="Trebuchet MS" w:hAnsi="Times New Roman" w:cs="Times New Roman"/>
          <w:sz w:val="24"/>
          <w:szCs w:val="24"/>
        </w:rPr>
        <w:t>ʻ</w:t>
      </w:r>
      <w:r>
        <w:rPr>
          <w:rFonts w:ascii="Times New Roman" w:eastAsia="Trebuchet MS" w:hAnsi="Times New Roman" w:cs="Times New Roman"/>
          <w:sz w:val="24"/>
          <w:szCs w:val="24"/>
        </w:rPr>
        <w:t>i without any conditions or reservations, to enable us to enjoy complete independence and freedom.</w:t>
      </w:r>
    </w:p>
    <w:p w14:paraId="728B6728" w14:textId="3222A22B" w:rsidR="003236F8" w:rsidRPr="00F55DFC" w:rsidRDefault="0006350B" w:rsidP="00F55DFC">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The twisting of the use of the term Native </w:t>
      </w:r>
      <w:r w:rsidR="00291057">
        <w:rPr>
          <w:rFonts w:ascii="Times New Roman" w:eastAsia="Trebuchet MS" w:hAnsi="Times New Roman" w:cs="Times New Roman"/>
          <w:sz w:val="24"/>
          <w:szCs w:val="24"/>
        </w:rPr>
        <w:t>Hawaiians</w:t>
      </w:r>
      <w:r w:rsidR="00291057">
        <w:rPr>
          <w:rFonts w:ascii="Times New Roman" w:eastAsia="Trebuchet MS" w:hAnsi="Times New Roman" w:cs="Times New Roman"/>
          <w:sz w:val="24"/>
          <w:szCs w:val="24"/>
          <w:lang w:val="haw-US"/>
        </w:rPr>
        <w:t>—</w:t>
      </w:r>
      <w:r>
        <w:rPr>
          <w:rFonts w:ascii="Times New Roman" w:eastAsia="Trebuchet MS" w:hAnsi="Times New Roman" w:cs="Times New Roman"/>
          <w:sz w:val="24"/>
          <w:szCs w:val="24"/>
        </w:rPr>
        <w:t xml:space="preserve">thus limiting the exercise of self-determination to </w:t>
      </w:r>
      <w:r w:rsidR="00E231D8">
        <w:rPr>
          <w:rFonts w:ascii="Times New Roman" w:eastAsia="Trebuchet MS" w:hAnsi="Times New Roman" w:cs="Times New Roman"/>
          <w:sz w:val="24"/>
          <w:szCs w:val="24"/>
        </w:rPr>
        <w:t xml:space="preserve">only </w:t>
      </w:r>
      <w:r>
        <w:rPr>
          <w:rFonts w:ascii="Times New Roman" w:eastAsia="Trebuchet MS" w:hAnsi="Times New Roman" w:cs="Times New Roman"/>
          <w:sz w:val="24"/>
          <w:szCs w:val="24"/>
        </w:rPr>
        <w:t>a limited group of people</w:t>
      </w:r>
      <w:ins w:id="475" w:author="Matthew Corry" w:date="2018-05-02T06:18:00Z">
        <w:r w:rsidR="00291057">
          <w:rPr>
            <w:rFonts w:ascii="Times New Roman" w:eastAsia="Trebuchet MS" w:hAnsi="Times New Roman" w:cs="Times New Roman"/>
            <w:sz w:val="24"/>
            <w:szCs w:val="24"/>
            <w:lang w:val="haw-US"/>
          </w:rPr>
          <w:t>,</w:t>
        </w:r>
      </w:ins>
      <w:r>
        <w:rPr>
          <w:rFonts w:ascii="Times New Roman" w:eastAsia="Trebuchet MS" w:hAnsi="Times New Roman" w:cs="Times New Roman"/>
          <w:sz w:val="24"/>
          <w:szCs w:val="24"/>
        </w:rPr>
        <w:t xml:space="preserve"> while still denying a wider body who can be called Hawaiian nationals</w:t>
      </w:r>
      <w:ins w:id="476" w:author="Matthew Corry" w:date="2018-05-02T06:19:00Z">
        <w:r w:rsidR="00291057">
          <w:rPr>
            <w:rFonts w:ascii="Times New Roman" w:eastAsia="Trebuchet MS" w:hAnsi="Times New Roman" w:cs="Times New Roman"/>
            <w:sz w:val="24"/>
            <w:szCs w:val="24"/>
            <w:lang w:val="haw-US"/>
          </w:rPr>
          <w:t>,</w:t>
        </w:r>
      </w:ins>
      <w:r>
        <w:rPr>
          <w:rFonts w:ascii="Times New Roman" w:eastAsia="Trebuchet MS" w:hAnsi="Times New Roman" w:cs="Times New Roman"/>
          <w:sz w:val="24"/>
          <w:szCs w:val="24"/>
        </w:rPr>
        <w:t xml:space="preserve"> or those entitled to claim such nationality</w:t>
      </w:r>
      <w:del w:id="477" w:author="Matthew Corry" w:date="2018-05-02T06:18:00Z">
        <w:r w:rsidDel="00291057">
          <w:rPr>
            <w:rFonts w:ascii="Times New Roman" w:eastAsia="Trebuchet MS" w:hAnsi="Times New Roman" w:cs="Times New Roman"/>
            <w:sz w:val="24"/>
            <w:szCs w:val="24"/>
          </w:rPr>
          <w:delText xml:space="preserve">, </w:delText>
        </w:r>
      </w:del>
      <w:ins w:id="478" w:author="Matthew Corry" w:date="2018-05-02T06:18:00Z">
        <w:r w:rsidR="00291057">
          <w:rPr>
            <w:rFonts w:ascii="Times New Roman" w:eastAsia="Trebuchet MS" w:hAnsi="Times New Roman" w:cs="Times New Roman"/>
            <w:sz w:val="24"/>
            <w:szCs w:val="24"/>
            <w:lang w:val="haw-US"/>
          </w:rPr>
          <w:t>—</w:t>
        </w:r>
      </w:ins>
      <w:r>
        <w:rPr>
          <w:rFonts w:ascii="Times New Roman" w:eastAsia="Trebuchet MS" w:hAnsi="Times New Roman" w:cs="Times New Roman"/>
          <w:sz w:val="24"/>
          <w:szCs w:val="24"/>
        </w:rPr>
        <w:t xml:space="preserve">should not be allowed as an </w:t>
      </w:r>
      <w:commentRangeStart w:id="479"/>
      <w:r>
        <w:rPr>
          <w:rFonts w:ascii="Times New Roman" w:eastAsia="Trebuchet MS" w:hAnsi="Times New Roman" w:cs="Times New Roman"/>
          <w:sz w:val="24"/>
          <w:szCs w:val="24"/>
        </w:rPr>
        <w:t xml:space="preserve">escape </w:t>
      </w:r>
      <w:commentRangeEnd w:id="479"/>
      <w:r w:rsidR="00291057">
        <w:rPr>
          <w:rStyle w:val="CommentReference"/>
        </w:rPr>
        <w:commentReference w:id="479"/>
      </w:r>
      <w:r w:rsidR="00E7464D">
        <w:rPr>
          <w:rFonts w:ascii="Times New Roman" w:eastAsia="Trebuchet MS" w:hAnsi="Times New Roman" w:cs="Times New Roman"/>
          <w:sz w:val="24"/>
          <w:szCs w:val="24"/>
        </w:rPr>
        <w:t xml:space="preserve"> from its international obligation </w:t>
      </w:r>
      <w:r w:rsidR="00FF7391">
        <w:rPr>
          <w:rFonts w:ascii="Times New Roman" w:eastAsia="Trebuchet MS" w:hAnsi="Times New Roman" w:cs="Times New Roman"/>
          <w:sz w:val="24"/>
          <w:szCs w:val="24"/>
        </w:rPr>
        <w:t>to accord</w:t>
      </w:r>
      <w:r w:rsidR="00E7464D">
        <w:rPr>
          <w:rFonts w:ascii="Times New Roman" w:eastAsia="Trebuchet MS" w:hAnsi="Times New Roman" w:cs="Times New Roman"/>
          <w:sz w:val="24"/>
          <w:szCs w:val="24"/>
        </w:rPr>
        <w:t xml:space="preserve"> self-determination</w:t>
      </w:r>
      <w:r w:rsidR="00FF7391">
        <w:rPr>
          <w:rFonts w:ascii="Times New Roman" w:eastAsia="Trebuchet MS" w:hAnsi="Times New Roman" w:cs="Times New Roman"/>
          <w:sz w:val="24"/>
          <w:szCs w:val="24"/>
        </w:rPr>
        <w:t xml:space="preserve"> to such nationals</w:t>
      </w:r>
      <w:r w:rsidR="00E7464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by the </w:t>
      </w:r>
      <w:r w:rsidR="00C5656F">
        <w:rPr>
          <w:rFonts w:ascii="Times New Roman" w:eastAsia="Trebuchet MS" w:hAnsi="Times New Roman" w:cs="Times New Roman"/>
          <w:sz w:val="24"/>
          <w:szCs w:val="24"/>
        </w:rPr>
        <w:t>US</w:t>
      </w:r>
      <w:r>
        <w:rPr>
          <w:rFonts w:ascii="Times New Roman" w:eastAsia="Trebuchet MS" w:hAnsi="Times New Roman" w:cs="Times New Roman"/>
          <w:sz w:val="24"/>
          <w:szCs w:val="24"/>
        </w:rPr>
        <w:t xml:space="preserve"> colonial government.</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The question of Hawaiian self-determination is indeed a right of the native Hawaiian people.</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But it is far more than that.</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Hawai</w:t>
      </w:r>
      <w:ins w:id="480" w:author="Matthew Corry" w:date="2018-05-02T06:20:00Z">
        <w:r w:rsidR="00291057">
          <w:rPr>
            <w:rFonts w:ascii="Times New Roman" w:eastAsia="Trebuchet MS" w:hAnsi="Times New Roman" w:cs="Times New Roman"/>
            <w:sz w:val="24"/>
            <w:szCs w:val="24"/>
            <w:lang w:val="haw-US"/>
          </w:rPr>
          <w:t>ʻ</w:t>
        </w:r>
      </w:ins>
      <w:r>
        <w:rPr>
          <w:rFonts w:ascii="Times New Roman" w:eastAsia="Trebuchet MS" w:hAnsi="Times New Roman" w:cs="Times New Roman"/>
          <w:sz w:val="24"/>
          <w:szCs w:val="24"/>
        </w:rPr>
        <w:t xml:space="preserve">i’s </w:t>
      </w:r>
      <w:r w:rsidR="00291057">
        <w:rPr>
          <w:rFonts w:ascii="Times New Roman" w:eastAsia="Trebuchet MS" w:hAnsi="Times New Roman" w:cs="Times New Roman"/>
          <w:sz w:val="24"/>
          <w:szCs w:val="24"/>
          <w:lang w:val="haw-US"/>
        </w:rPr>
        <w:t xml:space="preserve">rights of </w:t>
      </w:r>
      <w:r>
        <w:rPr>
          <w:rFonts w:ascii="Times New Roman" w:eastAsia="Trebuchet MS" w:hAnsi="Times New Roman" w:cs="Times New Roman"/>
          <w:sz w:val="24"/>
          <w:szCs w:val="24"/>
        </w:rPr>
        <w:t>self-determination encompass a far larger expanse of people beyond one’s native blood!</w:t>
      </w:r>
    </w:p>
    <w:p w14:paraId="74D23398" w14:textId="75B428D4" w:rsidR="008227D8" w:rsidRPr="00F55DFC" w:rsidRDefault="007B01D7" w:rsidP="00F55DFC">
      <w:pPr>
        <w:pStyle w:val="Heading2"/>
      </w:pPr>
      <w:r w:rsidRPr="00E8147B">
        <w:lastRenderedPageBreak/>
        <w:t xml:space="preserve">How </w:t>
      </w:r>
      <w:r w:rsidR="00E231D8">
        <w:rPr>
          <w:lang w:val="haw-US"/>
        </w:rPr>
        <w:t>do</w:t>
      </w:r>
      <w:r w:rsidR="00E231D8" w:rsidRPr="00E8147B">
        <w:t xml:space="preserve"> </w:t>
      </w:r>
      <w:r w:rsidRPr="00E8147B">
        <w:t xml:space="preserve">the process and the </w:t>
      </w:r>
      <w:r w:rsidR="00E231D8">
        <w:rPr>
          <w:lang w:val="haw-US"/>
        </w:rPr>
        <w:t>Na</w:t>
      </w:r>
      <w:r w:rsidR="00E231D8">
        <w:rPr>
          <w:rFonts w:ascii="Arial" w:hAnsi="Arial" w:cs="Arial"/>
          <w:lang w:val="haw-US"/>
        </w:rPr>
        <w:t>ʻ</w:t>
      </w:r>
      <w:r w:rsidR="00E231D8">
        <w:rPr>
          <w:lang w:val="haw-US"/>
        </w:rPr>
        <w:t xml:space="preserve">i Aupuni </w:t>
      </w:r>
      <w:r w:rsidRPr="00E8147B">
        <w:t xml:space="preserve">document measure up to the </w:t>
      </w:r>
      <w:r w:rsidR="00C5656F">
        <w:t>US</w:t>
      </w:r>
      <w:r w:rsidRPr="00E8147B">
        <w:t xml:space="preserve"> </w:t>
      </w:r>
      <w:r w:rsidR="00637B06">
        <w:rPr>
          <w:lang w:val="haw-US"/>
        </w:rPr>
        <w:t>DOI</w:t>
      </w:r>
      <w:r w:rsidRPr="00E8147B">
        <w:t xml:space="preserve"> </w:t>
      </w:r>
      <w:r w:rsidR="00637B06">
        <w:rPr>
          <w:lang w:val="haw-US"/>
        </w:rPr>
        <w:t>f</w:t>
      </w:r>
      <w:r w:rsidR="00D95C5A">
        <w:t xml:space="preserve">inal </w:t>
      </w:r>
      <w:r w:rsidR="00637B06">
        <w:rPr>
          <w:lang w:val="haw-US"/>
        </w:rPr>
        <w:t>r</w:t>
      </w:r>
      <w:r w:rsidRPr="00E8147B">
        <w:t xml:space="preserve">ule for </w:t>
      </w:r>
      <w:r w:rsidR="00E231D8">
        <w:rPr>
          <w:lang w:val="haw-US"/>
        </w:rPr>
        <w:t>f</w:t>
      </w:r>
      <w:r w:rsidRPr="00E8147B">
        <w:t xml:space="preserve">ederal </w:t>
      </w:r>
      <w:r w:rsidR="00E231D8">
        <w:rPr>
          <w:lang w:val="haw-US"/>
        </w:rPr>
        <w:t>r</w:t>
      </w:r>
      <w:r w:rsidRPr="00E8147B">
        <w:t>ecognition</w:t>
      </w:r>
      <w:r w:rsidR="00EF195A">
        <w:t>?</w:t>
      </w:r>
      <w:r w:rsidR="00426E9D">
        <w:t xml:space="preserve"> </w:t>
      </w:r>
    </w:p>
    <w:p w14:paraId="3BE17C5C" w14:textId="21B70373" w:rsidR="00F12422" w:rsidRDefault="002A0BA9" w:rsidP="0058349A">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Prior to and</w:t>
      </w:r>
      <w:r w:rsidR="009F319A">
        <w:rPr>
          <w:rFonts w:ascii="Times New Roman" w:eastAsia="Trebuchet MS" w:hAnsi="Times New Roman" w:cs="Times New Roman"/>
          <w:sz w:val="24"/>
          <w:szCs w:val="24"/>
        </w:rPr>
        <w:t xml:space="preserve"> during the congregation</w:t>
      </w:r>
      <w:r>
        <w:rPr>
          <w:rFonts w:ascii="Times New Roman" w:eastAsia="Trebuchet MS" w:hAnsi="Times New Roman" w:cs="Times New Roman"/>
          <w:sz w:val="24"/>
          <w:szCs w:val="24"/>
        </w:rPr>
        <w:t xml:space="preserve">, only </w:t>
      </w:r>
      <w:r w:rsidR="0046735A">
        <w:rPr>
          <w:rFonts w:ascii="Times New Roman" w:eastAsia="Trebuchet MS" w:hAnsi="Times New Roman" w:cs="Times New Roman"/>
          <w:sz w:val="24"/>
          <w:szCs w:val="24"/>
        </w:rPr>
        <w:t xml:space="preserve">the </w:t>
      </w:r>
      <w:r w:rsidR="0006350B">
        <w:rPr>
          <w:rFonts w:ascii="Times New Roman" w:eastAsia="Trebuchet MS" w:hAnsi="Times New Roman" w:cs="Times New Roman"/>
          <w:sz w:val="24"/>
          <w:szCs w:val="24"/>
        </w:rPr>
        <w:t>proposed</w:t>
      </w:r>
      <w:r>
        <w:rPr>
          <w:rFonts w:ascii="Times New Roman" w:eastAsia="Trebuchet MS" w:hAnsi="Times New Roman" w:cs="Times New Roman"/>
          <w:sz w:val="24"/>
          <w:szCs w:val="24"/>
        </w:rPr>
        <w:t xml:space="preserve"> rule adopted by the </w:t>
      </w:r>
      <w:r w:rsidR="00637B06">
        <w:rPr>
          <w:rFonts w:ascii="Times New Roman" w:eastAsia="Trebuchet MS" w:hAnsi="Times New Roman" w:cs="Times New Roman"/>
          <w:sz w:val="24"/>
          <w:szCs w:val="24"/>
          <w:lang w:val="haw-US"/>
        </w:rPr>
        <w:t>DOI</w:t>
      </w:r>
      <w:r w:rsidR="00135FF1">
        <w:rPr>
          <w:rFonts w:ascii="Times New Roman" w:eastAsia="Trebuchet MS" w:hAnsi="Times New Roman" w:cs="Times New Roman"/>
          <w:sz w:val="24"/>
          <w:szCs w:val="24"/>
          <w:lang w:val="haw-US"/>
        </w:rPr>
        <w:t xml:space="preserve"> was available</w:t>
      </w:r>
      <w:r w:rsidR="00FF7391">
        <w:rPr>
          <w:rFonts w:ascii="Times New Roman" w:eastAsia="Trebuchet MS" w:hAnsi="Times New Roman" w:cs="Times New Roman"/>
          <w:sz w:val="24"/>
          <w:szCs w:val="24"/>
        </w:rPr>
        <w:t xml:space="preserve">. </w:t>
      </w:r>
      <w:r w:rsidR="00F033DC">
        <w:rPr>
          <w:rFonts w:ascii="Times New Roman" w:eastAsia="Trebuchet MS" w:hAnsi="Times New Roman" w:cs="Times New Roman"/>
          <w:sz w:val="24"/>
          <w:szCs w:val="24"/>
          <w:lang w:val="haw-US"/>
        </w:rPr>
        <w:t xml:space="preserve"> </w:t>
      </w:r>
      <w:r w:rsidR="00700C8B">
        <w:rPr>
          <w:rFonts w:ascii="Times New Roman" w:eastAsia="Trebuchet MS" w:hAnsi="Times New Roman" w:cs="Times New Roman"/>
          <w:sz w:val="24"/>
          <w:szCs w:val="24"/>
        </w:rPr>
        <w:t>In th</w:t>
      </w:r>
      <w:r w:rsidR="0046735A">
        <w:rPr>
          <w:rFonts w:ascii="Times New Roman" w:eastAsia="Trebuchet MS" w:hAnsi="Times New Roman" w:cs="Times New Roman"/>
          <w:sz w:val="24"/>
          <w:szCs w:val="24"/>
        </w:rPr>
        <w:t>at</w:t>
      </w:r>
      <w:r w:rsidR="00700C8B">
        <w:rPr>
          <w:rFonts w:ascii="Times New Roman" w:eastAsia="Trebuchet MS" w:hAnsi="Times New Roman" w:cs="Times New Roman"/>
          <w:sz w:val="24"/>
          <w:szCs w:val="24"/>
        </w:rPr>
        <w:t xml:space="preserve"> rule, t</w:t>
      </w:r>
      <w:r w:rsidR="007B01D7" w:rsidRPr="00E8147B">
        <w:rPr>
          <w:rFonts w:ascii="Times New Roman" w:eastAsia="Trebuchet MS" w:hAnsi="Times New Roman" w:cs="Times New Roman"/>
          <w:sz w:val="24"/>
          <w:szCs w:val="24"/>
        </w:rPr>
        <w:t xml:space="preserve">here </w:t>
      </w:r>
      <w:r w:rsidR="00700C8B">
        <w:rPr>
          <w:rFonts w:ascii="Times New Roman" w:eastAsia="Trebuchet MS" w:hAnsi="Times New Roman" w:cs="Times New Roman"/>
          <w:sz w:val="24"/>
          <w:szCs w:val="24"/>
        </w:rPr>
        <w:t xml:space="preserve">were </w:t>
      </w:r>
      <w:r w:rsidR="007B01D7" w:rsidRPr="00E8147B">
        <w:rPr>
          <w:rFonts w:ascii="Times New Roman" w:eastAsia="Trebuchet MS" w:hAnsi="Times New Roman" w:cs="Times New Roman"/>
          <w:sz w:val="24"/>
          <w:szCs w:val="24"/>
        </w:rPr>
        <w:t>eight criteria to be met before the DOI w</w:t>
      </w:r>
      <w:r w:rsidR="00700C8B">
        <w:rPr>
          <w:rFonts w:ascii="Times New Roman" w:eastAsia="Trebuchet MS" w:hAnsi="Times New Roman" w:cs="Times New Roman"/>
          <w:sz w:val="24"/>
          <w:szCs w:val="24"/>
        </w:rPr>
        <w:t>ould</w:t>
      </w:r>
      <w:r w:rsidR="007B01D7" w:rsidRPr="00E8147B">
        <w:rPr>
          <w:rFonts w:ascii="Times New Roman" w:eastAsia="Trebuchet MS" w:hAnsi="Times New Roman" w:cs="Times New Roman"/>
          <w:sz w:val="24"/>
          <w:szCs w:val="24"/>
        </w:rPr>
        <w:t xml:space="preserve"> consider the governing document to have been properly ratified</w:t>
      </w:r>
      <w:r w:rsidR="00E66AEE">
        <w:rPr>
          <w:rFonts w:ascii="Times New Roman" w:eastAsia="Trebuchet MS" w:hAnsi="Times New Roman" w:cs="Times New Roman"/>
          <w:sz w:val="24"/>
          <w:szCs w:val="24"/>
          <w:lang w:val="haw-US"/>
        </w:rPr>
        <w:t xml:space="preserve"> (Office of the Secretary, Department of the Interior, 2015)</w:t>
      </w:r>
      <w:r w:rsidR="00E66AEE">
        <w:rPr>
          <w:rFonts w:ascii="Times New Roman" w:eastAsia="Trebuchet MS" w:hAnsi="Times New Roman" w:cs="Times New Roman"/>
          <w:sz w:val="24"/>
          <w:szCs w:val="24"/>
        </w:rPr>
        <w:t>.</w:t>
      </w:r>
      <w:r w:rsidR="00E66AEE">
        <w:rPr>
          <w:rStyle w:val="EndnoteReference"/>
          <w:rFonts w:ascii="Times New Roman" w:eastAsia="Trebuchet MS" w:hAnsi="Times New Roman" w:cs="Times New Roman"/>
          <w:sz w:val="24"/>
          <w:szCs w:val="24"/>
          <w:lang w:val="haw-US"/>
        </w:rPr>
        <w:endnoteReference w:id="29"/>
      </w:r>
    </w:p>
    <w:p w14:paraId="4EA2EDF5" w14:textId="5CBB4B94" w:rsidR="0046735A" w:rsidRDefault="005A0905" w:rsidP="0058349A">
      <w:pPr>
        <w:spacing w:after="0" w:line="480" w:lineRule="auto"/>
        <w:ind w:firstLine="720"/>
        <w:rPr>
          <w:rFonts w:ascii="Times New Roman" w:eastAsia="Trebuchet MS" w:hAnsi="Times New Roman" w:cs="Times New Roman"/>
          <w:sz w:val="24"/>
          <w:szCs w:val="24"/>
        </w:rPr>
      </w:pPr>
      <w:r w:rsidRPr="00305094">
        <w:rPr>
          <w:rFonts w:ascii="Times New Roman" w:eastAsia="Trebuchet MS" w:hAnsi="Times New Roman" w:cs="Times New Roman"/>
          <w:sz w:val="24"/>
          <w:szCs w:val="24"/>
        </w:rPr>
        <w:t>Seven and a half month</w:t>
      </w:r>
      <w:r w:rsidR="009F319A" w:rsidRPr="00305094">
        <w:rPr>
          <w:rFonts w:ascii="Times New Roman" w:eastAsia="Trebuchet MS" w:hAnsi="Times New Roman" w:cs="Times New Roman"/>
          <w:sz w:val="24"/>
          <w:szCs w:val="24"/>
        </w:rPr>
        <w:t>s</w:t>
      </w:r>
      <w:r w:rsidRPr="00305094">
        <w:rPr>
          <w:rFonts w:ascii="Times New Roman" w:eastAsia="Trebuchet MS" w:hAnsi="Times New Roman" w:cs="Times New Roman"/>
          <w:sz w:val="24"/>
          <w:szCs w:val="24"/>
        </w:rPr>
        <w:t xml:space="preserve"> after the </w:t>
      </w:r>
      <w:r w:rsidR="00637B06">
        <w:rPr>
          <w:rFonts w:ascii="Times New Roman" w:eastAsia="Trebuchet MS" w:hAnsi="Times New Roman" w:cs="Times New Roman"/>
          <w:sz w:val="24"/>
          <w:szCs w:val="24"/>
          <w:lang w:val="haw-US"/>
        </w:rPr>
        <w:t xml:space="preserve">Naʻi Aupuni </w:t>
      </w:r>
      <w:r w:rsidRPr="00305094">
        <w:rPr>
          <w:rFonts w:ascii="Times New Roman" w:eastAsia="Trebuchet MS" w:hAnsi="Times New Roman" w:cs="Times New Roman"/>
          <w:sz w:val="24"/>
          <w:szCs w:val="24"/>
        </w:rPr>
        <w:t>congregation</w:t>
      </w:r>
      <w:r w:rsidR="00700C8B" w:rsidRPr="00305094">
        <w:rPr>
          <w:rFonts w:ascii="Times New Roman" w:eastAsia="Trebuchet MS" w:hAnsi="Times New Roman" w:cs="Times New Roman"/>
          <w:sz w:val="24"/>
          <w:szCs w:val="24"/>
        </w:rPr>
        <w:t xml:space="preserve"> </w:t>
      </w:r>
      <w:r w:rsidR="00DB2F25" w:rsidRPr="00305094">
        <w:rPr>
          <w:rFonts w:ascii="Times New Roman" w:eastAsia="Trebuchet MS" w:hAnsi="Times New Roman" w:cs="Times New Roman"/>
          <w:sz w:val="24"/>
          <w:szCs w:val="24"/>
        </w:rPr>
        <w:t>adjourned</w:t>
      </w:r>
      <w:r w:rsidR="00617A24" w:rsidRPr="00305094">
        <w:rPr>
          <w:rFonts w:ascii="Times New Roman" w:eastAsia="Trebuchet MS" w:hAnsi="Times New Roman" w:cs="Times New Roman"/>
          <w:sz w:val="24"/>
          <w:szCs w:val="24"/>
        </w:rPr>
        <w:t xml:space="preserve">, </w:t>
      </w:r>
      <w:r w:rsidR="003B252D" w:rsidRPr="00305094">
        <w:rPr>
          <w:rFonts w:ascii="Times New Roman" w:eastAsia="Trebuchet MS" w:hAnsi="Times New Roman" w:cs="Times New Roman"/>
          <w:sz w:val="24"/>
          <w:szCs w:val="24"/>
        </w:rPr>
        <w:t xml:space="preserve">the </w:t>
      </w:r>
      <w:r w:rsidR="00637B06">
        <w:rPr>
          <w:rFonts w:ascii="Times New Roman" w:eastAsia="Trebuchet MS" w:hAnsi="Times New Roman" w:cs="Times New Roman"/>
          <w:sz w:val="24"/>
          <w:szCs w:val="24"/>
          <w:lang w:val="haw-US"/>
        </w:rPr>
        <w:t xml:space="preserve">DOI’s </w:t>
      </w:r>
      <w:commentRangeStart w:id="481"/>
      <w:commentRangeStart w:id="482"/>
      <w:r w:rsidR="00617A24" w:rsidRPr="00305094">
        <w:rPr>
          <w:rFonts w:ascii="Times New Roman" w:eastAsia="Trebuchet MS" w:hAnsi="Times New Roman" w:cs="Times New Roman"/>
          <w:sz w:val="24"/>
          <w:szCs w:val="24"/>
        </w:rPr>
        <w:t>f</w:t>
      </w:r>
      <w:r w:rsidR="00700C8B" w:rsidRPr="00305094">
        <w:rPr>
          <w:rFonts w:ascii="Times New Roman" w:eastAsia="Trebuchet MS" w:hAnsi="Times New Roman" w:cs="Times New Roman"/>
          <w:sz w:val="24"/>
          <w:szCs w:val="24"/>
        </w:rPr>
        <w:t xml:space="preserve">inal </w:t>
      </w:r>
      <w:r w:rsidR="00617A24" w:rsidRPr="00305094">
        <w:rPr>
          <w:rFonts w:ascii="Times New Roman" w:eastAsia="Trebuchet MS" w:hAnsi="Times New Roman" w:cs="Times New Roman"/>
          <w:sz w:val="24"/>
          <w:szCs w:val="24"/>
        </w:rPr>
        <w:t>r</w:t>
      </w:r>
      <w:r w:rsidR="00700C8B" w:rsidRPr="00305094">
        <w:rPr>
          <w:rFonts w:ascii="Times New Roman" w:eastAsia="Trebuchet MS" w:hAnsi="Times New Roman" w:cs="Times New Roman"/>
          <w:sz w:val="24"/>
          <w:szCs w:val="24"/>
        </w:rPr>
        <w:t xml:space="preserve">ule </w:t>
      </w:r>
      <w:r w:rsidR="0006350B" w:rsidRPr="00305094">
        <w:rPr>
          <w:rFonts w:ascii="Times New Roman" w:eastAsia="Trebuchet MS" w:hAnsi="Times New Roman" w:cs="Times New Roman"/>
          <w:sz w:val="24"/>
          <w:szCs w:val="24"/>
        </w:rPr>
        <w:t xml:space="preserve">was </w:t>
      </w:r>
      <w:r w:rsidR="00700C8B" w:rsidRPr="00305094">
        <w:rPr>
          <w:rFonts w:ascii="Times New Roman" w:eastAsia="Trebuchet MS" w:hAnsi="Times New Roman" w:cs="Times New Roman"/>
          <w:sz w:val="24"/>
          <w:szCs w:val="24"/>
        </w:rPr>
        <w:t>adopted</w:t>
      </w:r>
      <w:commentRangeEnd w:id="481"/>
      <w:r w:rsidR="00135FF1">
        <w:rPr>
          <w:rStyle w:val="CommentReference"/>
        </w:rPr>
        <w:commentReference w:id="481"/>
      </w:r>
      <w:commentRangeEnd w:id="482"/>
      <w:r w:rsidR="000F2D0A">
        <w:rPr>
          <w:rStyle w:val="CommentReference"/>
        </w:rPr>
        <w:commentReference w:id="482"/>
      </w:r>
      <w:r w:rsidR="00FF7391">
        <w:rPr>
          <w:rStyle w:val="EndnoteReference"/>
          <w:rFonts w:ascii="Times New Roman" w:eastAsia="Trebuchet MS" w:hAnsi="Times New Roman" w:cs="Times New Roman"/>
          <w:sz w:val="24"/>
          <w:szCs w:val="24"/>
        </w:rPr>
        <w:endnoteReference w:id="30"/>
      </w:r>
      <w:r w:rsidRPr="00305094">
        <w:rPr>
          <w:rFonts w:ascii="Times New Roman" w:eastAsia="Trebuchet MS" w:hAnsi="Times New Roman" w:cs="Times New Roman"/>
          <w:sz w:val="24"/>
          <w:szCs w:val="24"/>
        </w:rPr>
        <w:t>.</w:t>
      </w:r>
      <w:r w:rsidR="00426E9D" w:rsidRPr="00305094">
        <w:rPr>
          <w:rFonts w:ascii="Times New Roman" w:eastAsia="Trebuchet MS" w:hAnsi="Times New Roman" w:cs="Times New Roman"/>
          <w:sz w:val="24"/>
          <w:szCs w:val="24"/>
        </w:rPr>
        <w:t xml:space="preserve"> </w:t>
      </w:r>
      <w:r w:rsidR="00135FF1">
        <w:rPr>
          <w:rFonts w:ascii="Times New Roman" w:eastAsia="Trebuchet MS" w:hAnsi="Times New Roman" w:cs="Times New Roman"/>
          <w:sz w:val="24"/>
          <w:szCs w:val="24"/>
          <w:lang w:val="haw-US"/>
        </w:rPr>
        <w:t>T</w:t>
      </w:r>
      <w:r w:rsidR="0046735A" w:rsidRPr="00305094">
        <w:rPr>
          <w:rFonts w:ascii="Times New Roman" w:eastAsia="Trebuchet MS" w:hAnsi="Times New Roman" w:cs="Times New Roman"/>
          <w:sz w:val="24"/>
          <w:szCs w:val="24"/>
        </w:rPr>
        <w:t>h</w:t>
      </w:r>
      <w:r w:rsidR="00135FF1">
        <w:rPr>
          <w:rFonts w:ascii="Times New Roman" w:eastAsia="Trebuchet MS" w:hAnsi="Times New Roman" w:cs="Times New Roman"/>
          <w:sz w:val="24"/>
          <w:szCs w:val="24"/>
          <w:lang w:val="haw-US"/>
        </w:rPr>
        <w:t>e following analysis</w:t>
      </w:r>
      <w:r w:rsidR="0046735A" w:rsidRPr="00305094">
        <w:rPr>
          <w:rFonts w:ascii="Times New Roman" w:eastAsia="Trebuchet MS" w:hAnsi="Times New Roman" w:cs="Times New Roman"/>
          <w:sz w:val="24"/>
          <w:szCs w:val="24"/>
        </w:rPr>
        <w:t xml:space="preserve"> </w:t>
      </w:r>
      <w:r w:rsidR="00135FF1">
        <w:rPr>
          <w:rFonts w:ascii="Times New Roman" w:eastAsia="Trebuchet MS" w:hAnsi="Times New Roman" w:cs="Times New Roman"/>
          <w:sz w:val="24"/>
          <w:szCs w:val="24"/>
          <w:lang w:val="haw-US"/>
        </w:rPr>
        <w:t>reference</w:t>
      </w:r>
      <w:r w:rsidR="00637B06">
        <w:rPr>
          <w:rFonts w:ascii="Times New Roman" w:eastAsia="Trebuchet MS" w:hAnsi="Times New Roman" w:cs="Times New Roman"/>
          <w:sz w:val="24"/>
          <w:szCs w:val="24"/>
          <w:lang w:val="haw-US"/>
        </w:rPr>
        <w:t>s</w:t>
      </w:r>
      <w:r w:rsidR="0046735A" w:rsidRPr="00305094">
        <w:rPr>
          <w:rFonts w:ascii="Times New Roman" w:eastAsia="Trebuchet MS" w:hAnsi="Times New Roman" w:cs="Times New Roman"/>
          <w:sz w:val="24"/>
          <w:szCs w:val="24"/>
        </w:rPr>
        <w:t xml:space="preserve"> the final rule to </w:t>
      </w:r>
      <w:r w:rsidR="00135FF1">
        <w:rPr>
          <w:rFonts w:ascii="Times New Roman" w:eastAsia="Trebuchet MS" w:hAnsi="Times New Roman" w:cs="Times New Roman"/>
          <w:sz w:val="24"/>
          <w:szCs w:val="24"/>
          <w:lang w:val="haw-US"/>
        </w:rPr>
        <w:t>examine</w:t>
      </w:r>
      <w:r w:rsidR="00135FF1" w:rsidRPr="00305094">
        <w:rPr>
          <w:rFonts w:ascii="Times New Roman" w:eastAsia="Trebuchet MS" w:hAnsi="Times New Roman" w:cs="Times New Roman"/>
          <w:sz w:val="24"/>
          <w:szCs w:val="24"/>
        </w:rPr>
        <w:t xml:space="preserve"> </w:t>
      </w:r>
      <w:r w:rsidR="0046735A" w:rsidRPr="00305094">
        <w:rPr>
          <w:rFonts w:ascii="Times New Roman" w:eastAsia="Trebuchet MS" w:hAnsi="Times New Roman" w:cs="Times New Roman"/>
          <w:sz w:val="24"/>
          <w:szCs w:val="24"/>
        </w:rPr>
        <w:t xml:space="preserve">to what extent the </w:t>
      </w:r>
      <w:r w:rsidR="00135FF1">
        <w:rPr>
          <w:rFonts w:ascii="Times New Roman" w:eastAsia="Trebuchet MS" w:hAnsi="Times New Roman" w:cs="Times New Roman"/>
          <w:sz w:val="24"/>
          <w:szCs w:val="24"/>
          <w:lang w:val="haw-US"/>
        </w:rPr>
        <w:t xml:space="preserve">Naʻi Aupuni </w:t>
      </w:r>
      <w:r w:rsidR="0046735A" w:rsidRPr="00305094">
        <w:rPr>
          <w:rFonts w:ascii="Times New Roman" w:eastAsia="Trebuchet MS" w:hAnsi="Times New Roman" w:cs="Times New Roman"/>
          <w:sz w:val="24"/>
          <w:szCs w:val="24"/>
        </w:rPr>
        <w:t xml:space="preserve">document </w:t>
      </w:r>
      <w:r w:rsidR="00135FF1">
        <w:rPr>
          <w:rFonts w:ascii="Times New Roman" w:eastAsia="Trebuchet MS" w:hAnsi="Times New Roman" w:cs="Times New Roman"/>
          <w:sz w:val="24"/>
          <w:szCs w:val="24"/>
          <w:lang w:val="haw-US"/>
        </w:rPr>
        <w:t>that</w:t>
      </w:r>
      <w:r w:rsidR="00135FF1" w:rsidRPr="00305094">
        <w:rPr>
          <w:rFonts w:ascii="Times New Roman" w:eastAsia="Trebuchet MS" w:hAnsi="Times New Roman" w:cs="Times New Roman"/>
          <w:sz w:val="24"/>
          <w:szCs w:val="24"/>
        </w:rPr>
        <w:t xml:space="preserve"> </w:t>
      </w:r>
      <w:r w:rsidR="0046735A" w:rsidRPr="00305094">
        <w:rPr>
          <w:rFonts w:ascii="Times New Roman" w:eastAsia="Trebuchet MS" w:hAnsi="Times New Roman" w:cs="Times New Roman"/>
          <w:sz w:val="24"/>
          <w:szCs w:val="24"/>
        </w:rPr>
        <w:t>emerged from the</w:t>
      </w:r>
      <w:r w:rsidR="00D96693" w:rsidRPr="00305094">
        <w:rPr>
          <w:rFonts w:ascii="Times New Roman" w:eastAsia="Trebuchet MS" w:hAnsi="Times New Roman" w:cs="Times New Roman"/>
          <w:sz w:val="24"/>
          <w:szCs w:val="24"/>
        </w:rPr>
        <w:t xml:space="preserve"> congregation</w:t>
      </w:r>
      <w:r w:rsidR="0046735A" w:rsidRPr="00305094">
        <w:rPr>
          <w:rFonts w:ascii="Times New Roman" w:eastAsia="Trebuchet MS" w:hAnsi="Times New Roman" w:cs="Times New Roman"/>
          <w:sz w:val="24"/>
          <w:szCs w:val="24"/>
        </w:rPr>
        <w:t xml:space="preserve"> would meet the requirements for </w:t>
      </w:r>
      <w:r w:rsidR="00135FF1">
        <w:rPr>
          <w:rFonts w:ascii="Times New Roman" w:eastAsia="Trebuchet MS" w:hAnsi="Times New Roman" w:cs="Times New Roman"/>
          <w:sz w:val="24"/>
          <w:szCs w:val="24"/>
          <w:lang w:val="haw-US"/>
        </w:rPr>
        <w:t>f</w:t>
      </w:r>
      <w:r w:rsidR="0046735A" w:rsidRPr="00305094">
        <w:rPr>
          <w:rFonts w:ascii="Times New Roman" w:eastAsia="Trebuchet MS" w:hAnsi="Times New Roman" w:cs="Times New Roman"/>
          <w:sz w:val="24"/>
          <w:szCs w:val="24"/>
        </w:rPr>
        <w:t>ederal recognition.</w:t>
      </w:r>
      <w:r w:rsidR="00426E9D" w:rsidRPr="00305094">
        <w:rPr>
          <w:rFonts w:ascii="Times New Roman" w:eastAsia="Trebuchet MS" w:hAnsi="Times New Roman" w:cs="Times New Roman"/>
          <w:sz w:val="24"/>
          <w:szCs w:val="24"/>
        </w:rPr>
        <w:t xml:space="preserve"> </w:t>
      </w:r>
      <w:r w:rsidR="0046735A" w:rsidRPr="00305094">
        <w:rPr>
          <w:rFonts w:ascii="Times New Roman" w:eastAsia="Trebuchet MS" w:hAnsi="Times New Roman" w:cs="Times New Roman"/>
          <w:sz w:val="24"/>
          <w:szCs w:val="24"/>
        </w:rPr>
        <w:t xml:space="preserve">All further reference to the “rule” will </w:t>
      </w:r>
      <w:r w:rsidR="00135FF1">
        <w:rPr>
          <w:rFonts w:ascii="Times New Roman" w:eastAsia="Trebuchet MS" w:hAnsi="Times New Roman" w:cs="Times New Roman"/>
          <w:sz w:val="24"/>
          <w:szCs w:val="24"/>
          <w:lang w:val="haw-US"/>
        </w:rPr>
        <w:t>indicate</w:t>
      </w:r>
      <w:r w:rsidR="0046735A" w:rsidRPr="00305094">
        <w:rPr>
          <w:rFonts w:ascii="Times New Roman" w:eastAsia="Trebuchet MS" w:hAnsi="Times New Roman" w:cs="Times New Roman"/>
          <w:sz w:val="24"/>
          <w:szCs w:val="24"/>
        </w:rPr>
        <w:t xml:space="preserve"> the final rule unless otherwise </w:t>
      </w:r>
      <w:r w:rsidR="00135FF1">
        <w:rPr>
          <w:rFonts w:ascii="Times New Roman" w:eastAsia="Trebuchet MS" w:hAnsi="Times New Roman" w:cs="Times New Roman"/>
          <w:sz w:val="24"/>
          <w:szCs w:val="24"/>
          <w:lang w:val="haw-US"/>
        </w:rPr>
        <w:t>noted</w:t>
      </w:r>
      <w:r w:rsidR="0046735A" w:rsidRPr="00305094">
        <w:rPr>
          <w:rFonts w:ascii="Times New Roman" w:eastAsia="Trebuchet MS" w:hAnsi="Times New Roman" w:cs="Times New Roman"/>
          <w:sz w:val="24"/>
          <w:szCs w:val="24"/>
        </w:rPr>
        <w:t>.</w:t>
      </w:r>
      <w:r w:rsidR="00426E9D" w:rsidRPr="00305094">
        <w:rPr>
          <w:rFonts w:ascii="Times New Roman" w:eastAsia="Trebuchet MS" w:hAnsi="Times New Roman" w:cs="Times New Roman"/>
          <w:sz w:val="24"/>
          <w:szCs w:val="24"/>
        </w:rPr>
        <w:t xml:space="preserve"> </w:t>
      </w:r>
    </w:p>
    <w:p w14:paraId="5E2018FA" w14:textId="51CC42EF" w:rsidR="00E76C20" w:rsidRDefault="007B01D7" w:rsidP="0058349A">
      <w:pPr>
        <w:spacing w:after="0" w:line="480" w:lineRule="auto"/>
        <w:ind w:firstLine="720"/>
        <w:rPr>
          <w:ins w:id="483" w:author="Matthew Corry" w:date="2018-05-02T04:30:00Z"/>
          <w:rFonts w:ascii="Times New Roman" w:eastAsia="Trebuchet MS" w:hAnsi="Times New Roman" w:cs="Times New Roman"/>
          <w:sz w:val="24"/>
          <w:szCs w:val="24"/>
        </w:rPr>
      </w:pPr>
      <w:r w:rsidRPr="00E8147B">
        <w:rPr>
          <w:rFonts w:ascii="Times New Roman" w:eastAsia="Trebuchet MS" w:hAnsi="Times New Roman" w:cs="Times New Roman"/>
          <w:sz w:val="24"/>
          <w:szCs w:val="24"/>
        </w:rPr>
        <w:t xml:space="preserve">The </w:t>
      </w:r>
      <w:r w:rsidR="00617A24">
        <w:rPr>
          <w:rFonts w:ascii="Times New Roman" w:eastAsia="Trebuchet MS" w:hAnsi="Times New Roman" w:cs="Times New Roman"/>
          <w:sz w:val="24"/>
          <w:szCs w:val="24"/>
        </w:rPr>
        <w:t>r</w:t>
      </w:r>
      <w:r w:rsidR="00700C8B">
        <w:rPr>
          <w:rFonts w:ascii="Times New Roman" w:eastAsia="Trebuchet MS" w:hAnsi="Times New Roman" w:cs="Times New Roman"/>
          <w:sz w:val="24"/>
          <w:szCs w:val="24"/>
        </w:rPr>
        <w:t>ule</w:t>
      </w:r>
      <w:r w:rsidR="0006350B">
        <w:rPr>
          <w:rFonts w:ascii="Times New Roman" w:eastAsia="Trebuchet MS" w:hAnsi="Times New Roman" w:cs="Times New Roman"/>
          <w:sz w:val="24"/>
          <w:szCs w:val="24"/>
        </w:rPr>
        <w:t>’</w:t>
      </w:r>
      <w:r w:rsidR="00700C8B">
        <w:rPr>
          <w:rFonts w:ascii="Times New Roman" w:eastAsia="Trebuchet MS" w:hAnsi="Times New Roman" w:cs="Times New Roman"/>
          <w:sz w:val="24"/>
          <w:szCs w:val="24"/>
        </w:rPr>
        <w:t xml:space="preserve">s </w:t>
      </w:r>
      <w:r w:rsidRPr="00E8147B">
        <w:rPr>
          <w:rFonts w:ascii="Times New Roman" w:eastAsia="Trebuchet MS" w:hAnsi="Times New Roman" w:cs="Times New Roman"/>
          <w:sz w:val="24"/>
          <w:szCs w:val="24"/>
        </w:rPr>
        <w:t>first criteri</w:t>
      </w:r>
      <w:r w:rsidR="00306D9B">
        <w:rPr>
          <w:rFonts w:ascii="Times New Roman" w:eastAsia="Trebuchet MS" w:hAnsi="Times New Roman" w:cs="Times New Roman"/>
          <w:sz w:val="24"/>
          <w:szCs w:val="24"/>
          <w:lang w:val="haw-US"/>
        </w:rPr>
        <w:t>on</w:t>
      </w:r>
      <w:r w:rsidRPr="00E8147B">
        <w:rPr>
          <w:rFonts w:ascii="Times New Roman" w:eastAsia="Trebuchet MS" w:hAnsi="Times New Roman" w:cs="Times New Roman"/>
          <w:sz w:val="24"/>
          <w:szCs w:val="24"/>
        </w:rPr>
        <w:t xml:space="preserve"> </w:t>
      </w:r>
      <w:r w:rsidR="0006350B">
        <w:rPr>
          <w:rFonts w:ascii="Times New Roman" w:eastAsia="Trebuchet MS" w:hAnsi="Times New Roman" w:cs="Times New Roman"/>
          <w:sz w:val="24"/>
          <w:szCs w:val="24"/>
        </w:rPr>
        <w:t xml:space="preserve">(§50.11) </w:t>
      </w:r>
      <w:r w:rsidRPr="00E8147B">
        <w:rPr>
          <w:rFonts w:ascii="Times New Roman" w:eastAsia="Trebuchet MS" w:hAnsi="Times New Roman" w:cs="Times New Roman"/>
          <w:sz w:val="24"/>
          <w:szCs w:val="24"/>
        </w:rPr>
        <w:t>calls for a narrative with supporting documentation describing how the Native Hawaiian community drafted the document, including how the document was based on meaningful input from representative segments of the Native Hawaiian community and reflects the will of the community.</w:t>
      </w:r>
      <w:del w:id="484" w:author="Matthew Corry" w:date="2018-05-08T06:22:00Z">
        <w:r w:rsidR="00426E9D" w:rsidDel="00E63BAD">
          <w:rPr>
            <w:rFonts w:ascii="Times New Roman" w:eastAsia="Trebuchet MS" w:hAnsi="Times New Roman" w:cs="Times New Roman"/>
            <w:sz w:val="24"/>
            <w:szCs w:val="24"/>
          </w:rPr>
          <w:delText xml:space="preserve"> </w:delText>
        </w:r>
      </w:del>
    </w:p>
    <w:p w14:paraId="106B1480" w14:textId="6D116EC3" w:rsidR="00E76C20" w:rsidRDefault="008B37B0" w:rsidP="0058349A">
      <w:pPr>
        <w:spacing w:after="0" w:line="480" w:lineRule="auto"/>
        <w:ind w:firstLine="720"/>
        <w:rPr>
          <w:ins w:id="485" w:author="Matthew Corry" w:date="2018-05-02T04:30:00Z"/>
          <w:rFonts w:ascii="Times New Roman" w:eastAsia="Trebuchet MS" w:hAnsi="Times New Roman" w:cs="Times New Roman"/>
          <w:sz w:val="24"/>
          <w:szCs w:val="24"/>
        </w:rPr>
      </w:pPr>
      <w:r>
        <w:rPr>
          <w:rFonts w:ascii="Times New Roman" w:eastAsia="Trebuchet MS" w:hAnsi="Times New Roman" w:cs="Times New Roman"/>
          <w:sz w:val="24"/>
          <w:szCs w:val="24"/>
          <w:lang w:val="haw-US"/>
        </w:rPr>
        <w:t>Whether the document reflects t</w:t>
      </w:r>
      <w:r w:rsidRPr="00E8147B">
        <w:rPr>
          <w:rFonts w:ascii="Times New Roman" w:eastAsia="Trebuchet MS" w:hAnsi="Times New Roman" w:cs="Times New Roman"/>
          <w:sz w:val="24"/>
          <w:szCs w:val="24"/>
        </w:rPr>
        <w:t xml:space="preserve">he will of the community </w:t>
      </w:r>
      <w:r>
        <w:rPr>
          <w:rFonts w:ascii="Times New Roman" w:eastAsia="Trebuchet MS" w:hAnsi="Times New Roman" w:cs="Times New Roman"/>
          <w:sz w:val="24"/>
          <w:szCs w:val="24"/>
          <w:lang w:val="haw-US"/>
        </w:rPr>
        <w:t>could</w:t>
      </w:r>
      <w:r w:rsidRPr="00E8147B">
        <w:rPr>
          <w:rFonts w:ascii="Times New Roman" w:eastAsia="Trebuchet MS" w:hAnsi="Times New Roman" w:cs="Times New Roman"/>
          <w:sz w:val="24"/>
          <w:szCs w:val="24"/>
        </w:rPr>
        <w:t xml:space="preserve"> be </w:t>
      </w:r>
      <w:r>
        <w:rPr>
          <w:rFonts w:ascii="Times New Roman" w:eastAsia="Trebuchet MS" w:hAnsi="Times New Roman" w:cs="Times New Roman"/>
          <w:sz w:val="24"/>
          <w:szCs w:val="24"/>
          <w:lang w:val="haw-US"/>
        </w:rPr>
        <w:t>assessed if</w:t>
      </w:r>
      <w:r w:rsidRPr="00E8147B">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lang w:val="haw-US"/>
        </w:rPr>
        <w:t xml:space="preserve">the document were to be </w:t>
      </w:r>
      <w:r>
        <w:rPr>
          <w:rFonts w:ascii="Times New Roman" w:eastAsia="Trebuchet MS" w:hAnsi="Times New Roman" w:cs="Times New Roman"/>
          <w:sz w:val="24"/>
          <w:szCs w:val="24"/>
        </w:rPr>
        <w:t>ratified</w:t>
      </w:r>
      <w:r w:rsidRPr="00E8147B">
        <w:rPr>
          <w:rFonts w:ascii="Times New Roman" w:eastAsia="Trebuchet MS" w:hAnsi="Times New Roman" w:cs="Times New Roman"/>
          <w:sz w:val="24"/>
          <w:szCs w:val="24"/>
        </w:rPr>
        <w:t>.</w:t>
      </w:r>
      <w:r>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lang w:val="haw-US"/>
        </w:rPr>
        <w:t>W</w:t>
      </w:r>
      <w:r w:rsidR="007A50CA">
        <w:rPr>
          <w:rFonts w:ascii="Times New Roman" w:eastAsia="Trebuchet MS" w:hAnsi="Times New Roman" w:cs="Times New Roman"/>
          <w:sz w:val="24"/>
          <w:szCs w:val="24"/>
          <w:lang w:val="haw-US"/>
        </w:rPr>
        <w:t>hether</w:t>
      </w:r>
      <w:r w:rsidR="007A50CA" w:rsidRPr="00E8147B">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th</w:t>
      </w:r>
      <w:r w:rsidR="00F37B39">
        <w:rPr>
          <w:rFonts w:ascii="Times New Roman" w:eastAsia="Trebuchet MS" w:hAnsi="Times New Roman" w:cs="Times New Roman"/>
          <w:sz w:val="24"/>
          <w:szCs w:val="24"/>
          <w:lang w:val="haw-US"/>
        </w:rPr>
        <w:t>ose who</w:t>
      </w:r>
      <w:r w:rsidR="007B01D7" w:rsidRPr="00E8147B">
        <w:rPr>
          <w:rFonts w:ascii="Times New Roman" w:eastAsia="Trebuchet MS" w:hAnsi="Times New Roman" w:cs="Times New Roman"/>
          <w:sz w:val="24"/>
          <w:szCs w:val="24"/>
        </w:rPr>
        <w:t xml:space="preserve"> drafte</w:t>
      </w:r>
      <w:r w:rsidR="00F37B39">
        <w:rPr>
          <w:rFonts w:ascii="Times New Roman" w:eastAsia="Trebuchet MS" w:hAnsi="Times New Roman" w:cs="Times New Roman"/>
          <w:sz w:val="24"/>
          <w:szCs w:val="24"/>
          <w:lang w:val="haw-US"/>
        </w:rPr>
        <w:t>d</w:t>
      </w:r>
      <w:r>
        <w:rPr>
          <w:rFonts w:ascii="Times New Roman" w:eastAsia="Trebuchet MS" w:hAnsi="Times New Roman" w:cs="Times New Roman"/>
          <w:sz w:val="24"/>
          <w:szCs w:val="24"/>
          <w:lang w:val="haw-US"/>
        </w:rPr>
        <w:t xml:space="preserve"> </w:t>
      </w:r>
      <w:r w:rsidR="007B01D7" w:rsidRPr="00E8147B">
        <w:rPr>
          <w:rFonts w:ascii="Times New Roman" w:eastAsia="Trebuchet MS" w:hAnsi="Times New Roman" w:cs="Times New Roman"/>
          <w:sz w:val="24"/>
          <w:szCs w:val="24"/>
        </w:rPr>
        <w:t>the</w:t>
      </w:r>
      <w:r w:rsidR="00D96693">
        <w:rPr>
          <w:rFonts w:ascii="Times New Roman" w:eastAsia="Trebuchet MS" w:hAnsi="Times New Roman" w:cs="Times New Roman"/>
          <w:sz w:val="24"/>
          <w:szCs w:val="24"/>
        </w:rPr>
        <w:t xml:space="preserve"> </w:t>
      </w:r>
      <w:r w:rsidR="00F37B39">
        <w:rPr>
          <w:rFonts w:ascii="Times New Roman" w:eastAsia="Trebuchet MS" w:hAnsi="Times New Roman" w:cs="Times New Roman"/>
          <w:sz w:val="24"/>
          <w:szCs w:val="24"/>
          <w:lang w:val="haw-US"/>
        </w:rPr>
        <w:t>Naʻi Aupuni</w:t>
      </w:r>
      <w:r w:rsidR="00F37B39">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 xml:space="preserve">document were “representative segments” of the </w:t>
      </w:r>
      <w:r>
        <w:rPr>
          <w:rFonts w:ascii="Times New Roman" w:eastAsia="Trebuchet MS" w:hAnsi="Times New Roman" w:cs="Times New Roman"/>
          <w:sz w:val="24"/>
          <w:szCs w:val="24"/>
          <w:lang w:val="haw-US"/>
        </w:rPr>
        <w:t>N</w:t>
      </w:r>
      <w:r w:rsidR="007A50CA">
        <w:rPr>
          <w:rFonts w:ascii="Times New Roman" w:eastAsia="Trebuchet MS" w:hAnsi="Times New Roman" w:cs="Times New Roman"/>
          <w:sz w:val="24"/>
          <w:szCs w:val="24"/>
          <w:lang w:val="haw-US"/>
        </w:rPr>
        <w:t xml:space="preserve">ative Hawaiian </w:t>
      </w:r>
      <w:r w:rsidR="007B01D7" w:rsidRPr="00E8147B">
        <w:rPr>
          <w:rFonts w:ascii="Times New Roman" w:eastAsia="Trebuchet MS" w:hAnsi="Times New Roman" w:cs="Times New Roman"/>
          <w:sz w:val="24"/>
          <w:szCs w:val="24"/>
        </w:rPr>
        <w:t>community</w:t>
      </w:r>
      <w:r w:rsidRPr="00E8147B">
        <w:rPr>
          <w:rFonts w:ascii="Times New Roman" w:eastAsia="Trebuchet MS" w:hAnsi="Times New Roman" w:cs="Times New Roman"/>
          <w:sz w:val="24"/>
          <w:szCs w:val="24"/>
        </w:rPr>
        <w:t xml:space="preserve"> may be questioned</w:t>
      </w:r>
      <w:r w:rsidR="007B01D7" w:rsidRPr="00E8147B">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The fact that there were 15</w:t>
      </w:r>
      <w:r w:rsidR="005C63ED">
        <w:rPr>
          <w:rFonts w:ascii="Times New Roman" w:eastAsia="Trebuchet MS" w:hAnsi="Times New Roman" w:cs="Times New Roman"/>
          <w:sz w:val="24"/>
          <w:szCs w:val="24"/>
          <w:lang w:val="haw-US"/>
        </w:rPr>
        <w:t>6</w:t>
      </w:r>
      <w:r w:rsidR="007B01D7" w:rsidRPr="00E8147B">
        <w:rPr>
          <w:rFonts w:ascii="Times New Roman" w:eastAsia="Trebuchet MS" w:hAnsi="Times New Roman" w:cs="Times New Roman"/>
          <w:sz w:val="24"/>
          <w:szCs w:val="24"/>
        </w:rPr>
        <w:t xml:space="preserve"> participants at th</w:t>
      </w:r>
      <w:r>
        <w:rPr>
          <w:rFonts w:ascii="Times New Roman" w:eastAsia="Trebuchet MS" w:hAnsi="Times New Roman" w:cs="Times New Roman"/>
          <w:sz w:val="24"/>
          <w:szCs w:val="24"/>
          <w:lang w:val="haw-US"/>
        </w:rPr>
        <w:t>e</w:t>
      </w:r>
      <w:r w:rsidR="00D96693">
        <w:rPr>
          <w:rFonts w:ascii="Times New Roman" w:eastAsia="Trebuchet MS" w:hAnsi="Times New Roman" w:cs="Times New Roman"/>
          <w:sz w:val="24"/>
          <w:szCs w:val="24"/>
        </w:rPr>
        <w:t xml:space="preserve"> congregation</w:t>
      </w:r>
      <w:r w:rsidR="007B01D7" w:rsidRPr="00E8147B">
        <w:rPr>
          <w:rFonts w:ascii="Times New Roman" w:eastAsia="Trebuchet MS" w:hAnsi="Times New Roman" w:cs="Times New Roman"/>
          <w:sz w:val="24"/>
          <w:szCs w:val="24"/>
        </w:rPr>
        <w:t xml:space="preserve"> from all parts of the world could be used to indicate the representative segments.</w:t>
      </w:r>
      <w:r w:rsidR="00426E9D">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The fact that the drafters were not elected</w:t>
      </w:r>
      <w:r w:rsidR="005A2CF0">
        <w:rPr>
          <w:rFonts w:ascii="Times New Roman" w:eastAsia="Trebuchet MS" w:hAnsi="Times New Roman" w:cs="Times New Roman"/>
          <w:sz w:val="24"/>
          <w:szCs w:val="24"/>
        </w:rPr>
        <w:t xml:space="preserve"> may be excused by the fact that the </w:t>
      </w:r>
      <w:r w:rsidR="002B21F7">
        <w:rPr>
          <w:rStyle w:val="CommentReference"/>
        </w:rPr>
        <w:commentReference w:id="486"/>
      </w:r>
      <w:r w:rsidR="005A2CF0">
        <w:rPr>
          <w:rStyle w:val="CommentReference"/>
        </w:rPr>
        <w:commentReference w:id="487"/>
      </w:r>
      <w:r w:rsidR="007B01D7" w:rsidRPr="00E8147B">
        <w:rPr>
          <w:rFonts w:ascii="Times New Roman" w:eastAsia="Trebuchet MS" w:hAnsi="Times New Roman" w:cs="Times New Roman"/>
          <w:sz w:val="24"/>
          <w:szCs w:val="24"/>
        </w:rPr>
        <w:t xml:space="preserve"> Supreme Court order</w:t>
      </w:r>
      <w:r w:rsidR="005A2CF0">
        <w:rPr>
          <w:rFonts w:ascii="Times New Roman" w:eastAsia="Trebuchet MS" w:hAnsi="Times New Roman" w:cs="Times New Roman"/>
          <w:sz w:val="24"/>
          <w:szCs w:val="24"/>
        </w:rPr>
        <w:t>ed in a temporary restrainng order</w:t>
      </w:r>
      <w:r w:rsidR="007B01D7" w:rsidRPr="00E8147B">
        <w:rPr>
          <w:rFonts w:ascii="Times New Roman" w:eastAsia="Trebuchet MS" w:hAnsi="Times New Roman" w:cs="Times New Roman"/>
          <w:sz w:val="24"/>
          <w:szCs w:val="24"/>
        </w:rPr>
        <w:t xml:space="preserve"> not to count the votes and announce the result.</w:t>
      </w:r>
      <w:r w:rsidR="00426E9D">
        <w:rPr>
          <w:rFonts w:ascii="Times New Roman" w:eastAsia="Trebuchet MS" w:hAnsi="Times New Roman" w:cs="Times New Roman"/>
          <w:sz w:val="24"/>
          <w:szCs w:val="24"/>
        </w:rPr>
        <w:t xml:space="preserve"> </w:t>
      </w:r>
      <w:r w:rsidR="005A2CF0">
        <w:rPr>
          <w:rFonts w:ascii="Times New Roman" w:eastAsia="Trebuchet MS" w:hAnsi="Times New Roman" w:cs="Times New Roman"/>
          <w:sz w:val="24"/>
          <w:szCs w:val="24"/>
        </w:rPr>
        <w:t xml:space="preserve"> However, that excuse remains merely an excuse and will not adequately substitute as support for the representativeness of the members of the congregation.  </w:t>
      </w:r>
      <w:r w:rsidR="00A5158C">
        <w:rPr>
          <w:rFonts w:ascii="Times New Roman" w:eastAsia="Trebuchet MS" w:hAnsi="Times New Roman" w:cs="Times New Roman"/>
          <w:sz w:val="24"/>
          <w:szCs w:val="24"/>
          <w:lang w:val="haw-US"/>
        </w:rPr>
        <w:t>W</w:t>
      </w:r>
      <w:r w:rsidR="0006350B">
        <w:rPr>
          <w:rFonts w:ascii="Times New Roman" w:eastAsia="Trebuchet MS" w:hAnsi="Times New Roman" w:cs="Times New Roman"/>
          <w:sz w:val="24"/>
          <w:szCs w:val="24"/>
        </w:rPr>
        <w:t xml:space="preserve">hatever the </w:t>
      </w:r>
      <w:r>
        <w:rPr>
          <w:rFonts w:ascii="Times New Roman" w:eastAsia="Trebuchet MS" w:hAnsi="Times New Roman" w:cs="Times New Roman"/>
          <w:sz w:val="24"/>
          <w:szCs w:val="24"/>
          <w:lang w:val="haw-US"/>
        </w:rPr>
        <w:t>reason</w:t>
      </w:r>
      <w:r w:rsidR="0006350B">
        <w:rPr>
          <w:rFonts w:ascii="Times New Roman" w:eastAsia="Trebuchet MS" w:hAnsi="Times New Roman" w:cs="Times New Roman"/>
          <w:sz w:val="24"/>
          <w:szCs w:val="24"/>
        </w:rPr>
        <w:t xml:space="preserve"> for the selection of these participants</w:t>
      </w:r>
      <w:r w:rsidR="00435B66">
        <w:rPr>
          <w:rFonts w:ascii="Times New Roman" w:eastAsia="Trebuchet MS" w:hAnsi="Times New Roman" w:cs="Times New Roman"/>
          <w:sz w:val="24"/>
          <w:szCs w:val="24"/>
          <w:lang w:val="haw-US"/>
        </w:rPr>
        <w:t xml:space="preserve">, the fact that </w:t>
      </w:r>
      <w:r w:rsidR="0006350B">
        <w:rPr>
          <w:rFonts w:ascii="Times New Roman" w:eastAsia="Trebuchet MS" w:hAnsi="Times New Roman" w:cs="Times New Roman"/>
          <w:sz w:val="24"/>
          <w:szCs w:val="24"/>
        </w:rPr>
        <w:t xml:space="preserve">they were nominated by </w:t>
      </w:r>
      <w:r w:rsidR="0006350B">
        <w:rPr>
          <w:rFonts w:ascii="Times New Roman" w:eastAsia="Trebuchet MS" w:hAnsi="Times New Roman" w:cs="Times New Roman"/>
          <w:sz w:val="24"/>
          <w:szCs w:val="24"/>
        </w:rPr>
        <w:lastRenderedPageBreak/>
        <w:t xml:space="preserve">a minimum of </w:t>
      </w:r>
      <w:r>
        <w:rPr>
          <w:rFonts w:ascii="Times New Roman" w:eastAsia="Trebuchet MS" w:hAnsi="Times New Roman" w:cs="Times New Roman"/>
          <w:sz w:val="24"/>
          <w:szCs w:val="24"/>
          <w:lang w:val="haw-US"/>
        </w:rPr>
        <w:t>ten</w:t>
      </w:r>
      <w:r w:rsidR="0006350B">
        <w:rPr>
          <w:rFonts w:ascii="Times New Roman" w:eastAsia="Trebuchet MS" w:hAnsi="Times New Roman" w:cs="Times New Roman"/>
          <w:sz w:val="24"/>
          <w:szCs w:val="24"/>
        </w:rPr>
        <w:t xml:space="preserve"> others does not seem to be an adequate foundation to the claim that </w:t>
      </w:r>
      <w:r w:rsidR="001914A0">
        <w:rPr>
          <w:rFonts w:ascii="Times New Roman" w:eastAsia="Trebuchet MS" w:hAnsi="Times New Roman" w:cs="Times New Roman"/>
          <w:sz w:val="24"/>
          <w:szCs w:val="24"/>
        </w:rPr>
        <w:t xml:space="preserve">this </w:t>
      </w:r>
      <w:r w:rsidR="0006350B">
        <w:rPr>
          <w:rFonts w:ascii="Times New Roman" w:eastAsia="Trebuchet MS" w:hAnsi="Times New Roman" w:cs="Times New Roman"/>
          <w:sz w:val="24"/>
          <w:szCs w:val="24"/>
        </w:rPr>
        <w:t>was a representative segment of the community.</w:t>
      </w:r>
      <w:r w:rsidR="00426E9D">
        <w:rPr>
          <w:rFonts w:ascii="Times New Roman" w:eastAsia="Trebuchet MS" w:hAnsi="Times New Roman" w:cs="Times New Roman"/>
          <w:sz w:val="24"/>
          <w:szCs w:val="24"/>
        </w:rPr>
        <w:t xml:space="preserve"> </w:t>
      </w:r>
      <w:r w:rsidR="001914A0">
        <w:rPr>
          <w:rFonts w:ascii="Times New Roman" w:eastAsia="Trebuchet MS" w:hAnsi="Times New Roman" w:cs="Times New Roman"/>
          <w:sz w:val="24"/>
          <w:szCs w:val="24"/>
        </w:rPr>
        <w:t>On this criteri</w:t>
      </w:r>
      <w:r w:rsidR="00435B66">
        <w:rPr>
          <w:rFonts w:ascii="Times New Roman" w:eastAsia="Trebuchet MS" w:hAnsi="Times New Roman" w:cs="Times New Roman"/>
          <w:sz w:val="24"/>
          <w:szCs w:val="24"/>
          <w:lang w:val="haw-US"/>
        </w:rPr>
        <w:t>on</w:t>
      </w:r>
      <w:r w:rsidR="001914A0">
        <w:rPr>
          <w:rFonts w:ascii="Times New Roman" w:eastAsia="Trebuchet MS" w:hAnsi="Times New Roman" w:cs="Times New Roman"/>
          <w:sz w:val="24"/>
          <w:szCs w:val="24"/>
        </w:rPr>
        <w:t xml:space="preserve"> the </w:t>
      </w:r>
      <w:r w:rsidR="00A5158C">
        <w:rPr>
          <w:rFonts w:ascii="Times New Roman" w:eastAsia="Trebuchet MS" w:hAnsi="Times New Roman" w:cs="Times New Roman"/>
          <w:sz w:val="24"/>
          <w:szCs w:val="24"/>
          <w:lang w:val="haw-US"/>
        </w:rPr>
        <w:t xml:space="preserve">Naʻi Aupuni </w:t>
      </w:r>
      <w:r w:rsidR="00D96693">
        <w:rPr>
          <w:rFonts w:ascii="Times New Roman" w:eastAsia="Trebuchet MS" w:hAnsi="Times New Roman" w:cs="Times New Roman"/>
          <w:sz w:val="24"/>
          <w:szCs w:val="24"/>
        </w:rPr>
        <w:t xml:space="preserve">congregation’s document </w:t>
      </w:r>
      <w:r w:rsidR="001914A0">
        <w:rPr>
          <w:rFonts w:ascii="Times New Roman" w:eastAsia="Trebuchet MS" w:hAnsi="Times New Roman" w:cs="Times New Roman"/>
          <w:sz w:val="24"/>
          <w:szCs w:val="24"/>
        </w:rPr>
        <w:t>fails.</w:t>
      </w:r>
    </w:p>
    <w:p w14:paraId="76FE38A1" w14:textId="589E4BCE" w:rsidR="00E76C20" w:rsidRDefault="00F64E32" w:rsidP="0058349A">
      <w:pPr>
        <w:spacing w:after="0" w:line="480" w:lineRule="auto"/>
        <w:ind w:firstLine="720"/>
        <w:rPr>
          <w:ins w:id="488" w:author="Matthew Corry" w:date="2018-05-02T04:31:00Z"/>
          <w:rFonts w:ascii="Times New Roman" w:eastAsia="Trebuchet MS" w:hAnsi="Times New Roman" w:cs="Times New Roman"/>
          <w:sz w:val="24"/>
          <w:szCs w:val="24"/>
        </w:rPr>
      </w:pPr>
      <w:r>
        <w:rPr>
          <w:rFonts w:ascii="Times New Roman" w:eastAsia="Trebuchet MS" w:hAnsi="Times New Roman" w:cs="Times New Roman"/>
          <w:sz w:val="24"/>
          <w:szCs w:val="24"/>
          <w:lang w:val="haw-US"/>
        </w:rPr>
        <w:t xml:space="preserve">For </w:t>
      </w:r>
      <w:r w:rsidRPr="00305094">
        <w:rPr>
          <w:rFonts w:ascii="Times New Roman" w:eastAsia="Trebuchet MS" w:hAnsi="Times New Roman" w:cs="Times New Roman"/>
          <w:sz w:val="24"/>
          <w:szCs w:val="24"/>
        </w:rPr>
        <w:t xml:space="preserve">a Native Hawaiian government </w:t>
      </w:r>
      <w:r>
        <w:rPr>
          <w:rFonts w:ascii="Times New Roman" w:eastAsia="Trebuchet MS" w:hAnsi="Times New Roman" w:cs="Times New Roman"/>
          <w:sz w:val="24"/>
          <w:szCs w:val="24"/>
          <w:lang w:val="haw-US"/>
        </w:rPr>
        <w:t>t</w:t>
      </w:r>
      <w:r w:rsidR="00EF195A" w:rsidRPr="00305094">
        <w:rPr>
          <w:rFonts w:ascii="Times New Roman" w:eastAsia="Trebuchet MS" w:hAnsi="Times New Roman" w:cs="Times New Roman"/>
          <w:sz w:val="24"/>
          <w:szCs w:val="24"/>
        </w:rPr>
        <w:t xml:space="preserve">o reestablish a formal government-to-government relationship with the United States, </w:t>
      </w:r>
      <w:r w:rsidR="00CF567E">
        <w:rPr>
          <w:rFonts w:ascii="Times New Roman" w:eastAsia="Trebuchet MS" w:hAnsi="Times New Roman" w:cs="Times New Roman"/>
          <w:sz w:val="24"/>
          <w:szCs w:val="24"/>
          <w:lang w:val="haw-US"/>
        </w:rPr>
        <w:t>t</w:t>
      </w:r>
      <w:r w:rsidR="00CF567E" w:rsidRPr="008C736F">
        <w:rPr>
          <w:rFonts w:ascii="Times New Roman" w:eastAsia="Trebuchet MS" w:hAnsi="Times New Roman" w:cs="Times New Roman"/>
          <w:sz w:val="24"/>
          <w:szCs w:val="24"/>
        </w:rPr>
        <w:t>he</w:t>
      </w:r>
      <w:r w:rsidR="00CF567E" w:rsidRPr="00305094">
        <w:rPr>
          <w:rFonts w:ascii="Times New Roman" w:eastAsia="Trebuchet MS" w:hAnsi="Times New Roman" w:cs="Times New Roman"/>
          <w:sz w:val="24"/>
          <w:szCs w:val="24"/>
        </w:rPr>
        <w:t xml:space="preserve"> rule (§50.12) requires that </w:t>
      </w:r>
      <w:r>
        <w:rPr>
          <w:rFonts w:ascii="Times New Roman" w:eastAsia="Trebuchet MS" w:hAnsi="Times New Roman" w:cs="Times New Roman"/>
          <w:sz w:val="24"/>
          <w:szCs w:val="24"/>
          <w:lang w:val="haw-US"/>
        </w:rPr>
        <w:t>the</w:t>
      </w:r>
      <w:r w:rsidR="00EF195A" w:rsidRPr="00305094">
        <w:rPr>
          <w:rFonts w:ascii="Times New Roman" w:eastAsia="Trebuchet MS" w:hAnsi="Times New Roman" w:cs="Times New Roman"/>
          <w:sz w:val="24"/>
          <w:szCs w:val="24"/>
        </w:rPr>
        <w:t xml:space="preserve"> Native Hawaiian government have a constitution or other governing document ratified both by a majority vote of Native Hawaiians and by a majority vote of those Native Hawaiians who qualify as HHCA Native Hawaiians.</w:t>
      </w:r>
      <w:r w:rsidR="00426E9D" w:rsidRPr="00305094">
        <w:rPr>
          <w:rFonts w:ascii="Times New Roman" w:eastAsia="Trebuchet MS" w:hAnsi="Times New Roman" w:cs="Times New Roman"/>
          <w:sz w:val="24"/>
          <w:szCs w:val="24"/>
        </w:rPr>
        <w:t xml:space="preserve"> </w:t>
      </w:r>
      <w:r w:rsidR="008C736F" w:rsidRPr="00305094">
        <w:rPr>
          <w:rFonts w:ascii="Times New Roman" w:eastAsia="Trebuchet MS" w:hAnsi="Times New Roman" w:cs="Times New Roman"/>
          <w:sz w:val="24"/>
          <w:szCs w:val="24"/>
        </w:rPr>
        <w:t xml:space="preserve">“Native Hawaiians” </w:t>
      </w:r>
      <w:r w:rsidR="00B125DC">
        <w:rPr>
          <w:rFonts w:ascii="Times New Roman" w:eastAsia="Trebuchet MS" w:hAnsi="Times New Roman" w:cs="Times New Roman"/>
          <w:sz w:val="24"/>
          <w:szCs w:val="24"/>
          <w:lang w:val="haw-US"/>
        </w:rPr>
        <w:t>are</w:t>
      </w:r>
      <w:r w:rsidR="008C736F" w:rsidRPr="00305094">
        <w:rPr>
          <w:rFonts w:ascii="Times New Roman" w:eastAsia="Trebuchet MS" w:hAnsi="Times New Roman" w:cs="Times New Roman"/>
          <w:sz w:val="24"/>
          <w:szCs w:val="24"/>
        </w:rPr>
        <w:t xml:space="preserve"> defined as individual</w:t>
      </w:r>
      <w:r w:rsidR="00B125DC">
        <w:rPr>
          <w:rFonts w:ascii="Times New Roman" w:eastAsia="Trebuchet MS" w:hAnsi="Times New Roman" w:cs="Times New Roman"/>
          <w:sz w:val="24"/>
          <w:szCs w:val="24"/>
          <w:lang w:val="haw-US"/>
        </w:rPr>
        <w:t>s</w:t>
      </w:r>
      <w:r w:rsidR="008C736F" w:rsidRPr="00305094">
        <w:rPr>
          <w:rFonts w:ascii="Times New Roman" w:eastAsia="Trebuchet MS" w:hAnsi="Times New Roman" w:cs="Times New Roman"/>
          <w:sz w:val="24"/>
          <w:szCs w:val="24"/>
        </w:rPr>
        <w:t xml:space="preserve"> who </w:t>
      </w:r>
      <w:r w:rsidR="00B125DC">
        <w:rPr>
          <w:rFonts w:ascii="Times New Roman" w:eastAsia="Trebuchet MS" w:hAnsi="Times New Roman" w:cs="Times New Roman"/>
          <w:sz w:val="24"/>
          <w:szCs w:val="24"/>
          <w:lang w:val="haw-US"/>
        </w:rPr>
        <w:t>are</w:t>
      </w:r>
      <w:r w:rsidR="008C736F" w:rsidRPr="00305094">
        <w:rPr>
          <w:rFonts w:ascii="Times New Roman" w:eastAsia="Trebuchet MS" w:hAnsi="Times New Roman" w:cs="Times New Roman"/>
          <w:sz w:val="24"/>
          <w:szCs w:val="24"/>
        </w:rPr>
        <w:t xml:space="preserve"> descendant</w:t>
      </w:r>
      <w:r w:rsidR="00B125DC">
        <w:rPr>
          <w:rFonts w:ascii="Times New Roman" w:eastAsia="Trebuchet MS" w:hAnsi="Times New Roman" w:cs="Times New Roman"/>
          <w:sz w:val="24"/>
          <w:szCs w:val="24"/>
          <w:lang w:val="haw-US"/>
        </w:rPr>
        <w:t>s</w:t>
      </w:r>
      <w:r w:rsidR="008C736F" w:rsidRPr="00305094">
        <w:rPr>
          <w:rFonts w:ascii="Times New Roman" w:eastAsia="Trebuchet MS" w:hAnsi="Times New Roman" w:cs="Times New Roman"/>
          <w:sz w:val="24"/>
          <w:szCs w:val="24"/>
        </w:rPr>
        <w:t xml:space="preserve"> of the aboriginal people who, prior to 1778, occupied and exercised sovereignty in the area that now constitutes the </w:t>
      </w:r>
      <w:r w:rsidR="00B125DC">
        <w:rPr>
          <w:rFonts w:ascii="Times New Roman" w:eastAsia="Trebuchet MS" w:hAnsi="Times New Roman" w:cs="Times New Roman"/>
          <w:sz w:val="24"/>
          <w:szCs w:val="24"/>
          <w:lang w:val="haw-US"/>
        </w:rPr>
        <w:t>s</w:t>
      </w:r>
      <w:r w:rsidR="008C736F" w:rsidRPr="00305094">
        <w:rPr>
          <w:rFonts w:ascii="Times New Roman" w:eastAsia="Trebuchet MS" w:hAnsi="Times New Roman" w:cs="Times New Roman"/>
          <w:sz w:val="24"/>
          <w:szCs w:val="24"/>
        </w:rPr>
        <w:t>tate of Hawai</w:t>
      </w:r>
      <w:r w:rsidR="00B125DC">
        <w:rPr>
          <w:rFonts w:ascii="Times New Roman" w:eastAsia="Trebuchet MS" w:hAnsi="Times New Roman" w:cs="Times New Roman"/>
          <w:sz w:val="24"/>
          <w:szCs w:val="24"/>
          <w:lang w:val="haw-US"/>
        </w:rPr>
        <w:t>ʻ</w:t>
      </w:r>
      <w:r w:rsidR="008C736F" w:rsidRPr="00305094">
        <w:rPr>
          <w:rFonts w:ascii="Times New Roman" w:eastAsia="Trebuchet MS" w:hAnsi="Times New Roman" w:cs="Times New Roman"/>
          <w:sz w:val="24"/>
          <w:szCs w:val="24"/>
        </w:rPr>
        <w:t xml:space="preserve">i. </w:t>
      </w:r>
      <w:commentRangeStart w:id="489"/>
      <w:commentRangeStart w:id="490"/>
      <w:r w:rsidR="008C736F" w:rsidRPr="00305094">
        <w:rPr>
          <w:rFonts w:ascii="Times New Roman" w:eastAsia="Trebuchet MS" w:hAnsi="Times New Roman" w:cs="Times New Roman"/>
          <w:sz w:val="24"/>
          <w:szCs w:val="24"/>
        </w:rPr>
        <w:t xml:space="preserve">An </w:t>
      </w:r>
      <w:r w:rsidR="003101FB">
        <w:rPr>
          <w:rFonts w:ascii="Times New Roman" w:eastAsia="Trebuchet MS" w:hAnsi="Times New Roman" w:cs="Times New Roman"/>
          <w:sz w:val="24"/>
          <w:szCs w:val="24"/>
          <w:lang w:val="haw-US"/>
        </w:rPr>
        <w:t>“</w:t>
      </w:r>
      <w:r w:rsidR="008C736F" w:rsidRPr="00305094">
        <w:rPr>
          <w:rFonts w:ascii="Times New Roman" w:eastAsia="Trebuchet MS" w:hAnsi="Times New Roman" w:cs="Times New Roman"/>
          <w:sz w:val="24"/>
          <w:szCs w:val="24"/>
        </w:rPr>
        <w:t xml:space="preserve">HHCA </w:t>
      </w:r>
      <w:r w:rsidR="00603EC7">
        <w:rPr>
          <w:rFonts w:ascii="Times New Roman" w:eastAsia="Trebuchet MS" w:hAnsi="Times New Roman" w:cs="Times New Roman"/>
          <w:sz w:val="24"/>
          <w:szCs w:val="24"/>
        </w:rPr>
        <w:t xml:space="preserve">eligible </w:t>
      </w:r>
      <w:r w:rsidR="008C736F" w:rsidRPr="00305094">
        <w:rPr>
          <w:rFonts w:ascii="Times New Roman" w:eastAsia="Trebuchet MS" w:hAnsi="Times New Roman" w:cs="Times New Roman"/>
          <w:sz w:val="24"/>
          <w:szCs w:val="24"/>
        </w:rPr>
        <w:t>Native Hawaiian</w:t>
      </w:r>
      <w:r w:rsidR="003101FB">
        <w:rPr>
          <w:rFonts w:ascii="Times New Roman" w:eastAsia="Trebuchet MS" w:hAnsi="Times New Roman" w:cs="Times New Roman"/>
          <w:sz w:val="24"/>
          <w:szCs w:val="24"/>
          <w:lang w:val="haw-US"/>
        </w:rPr>
        <w:t>”</w:t>
      </w:r>
      <w:r w:rsidR="008C736F" w:rsidRPr="00305094">
        <w:rPr>
          <w:rFonts w:ascii="Times New Roman" w:eastAsia="Trebuchet MS" w:hAnsi="Times New Roman" w:cs="Times New Roman"/>
          <w:sz w:val="24"/>
          <w:szCs w:val="24"/>
        </w:rPr>
        <w:t xml:space="preserve"> is</w:t>
      </w:r>
      <w:r w:rsidR="005A2CF0">
        <w:rPr>
          <w:rFonts w:ascii="Times New Roman" w:eastAsia="Trebuchet MS" w:hAnsi="Times New Roman" w:cs="Times New Roman"/>
          <w:sz w:val="24"/>
          <w:szCs w:val="24"/>
        </w:rPr>
        <w:t xml:space="preserve"> a person who </w:t>
      </w:r>
      <w:r w:rsidR="00603EC7">
        <w:rPr>
          <w:rFonts w:ascii="Times New Roman" w:eastAsia="Trebuchet MS" w:hAnsi="Times New Roman" w:cs="Times New Roman"/>
          <w:sz w:val="24"/>
          <w:szCs w:val="24"/>
        </w:rPr>
        <w:t>meets the definition of “native Hawaiian” in the Hawaiian Homes Commission Act, regardless of whether the individual resides on</w:t>
      </w:r>
      <w:r w:rsidR="0008464F">
        <w:rPr>
          <w:rFonts w:ascii="Times New Roman" w:eastAsia="Trebuchet MS" w:hAnsi="Times New Roman" w:cs="Times New Roman"/>
          <w:sz w:val="24"/>
          <w:szCs w:val="24"/>
        </w:rPr>
        <w:t xml:space="preserve"> </w:t>
      </w:r>
      <w:r w:rsidR="00603EC7">
        <w:rPr>
          <w:rFonts w:ascii="Times New Roman" w:eastAsia="Trebuchet MS" w:hAnsi="Times New Roman" w:cs="Times New Roman"/>
          <w:sz w:val="24"/>
          <w:szCs w:val="24"/>
        </w:rPr>
        <w:t>Hawaiian home lands, is an HHCA lessee, is on  wait list, or receives benefits under the act</w:t>
      </w:r>
      <w:r w:rsidR="008C736F" w:rsidRPr="00305094">
        <w:rPr>
          <w:rFonts w:ascii="Times New Roman" w:eastAsia="Trebuchet MS" w:hAnsi="Times New Roman" w:cs="Times New Roman"/>
          <w:sz w:val="24"/>
          <w:szCs w:val="24"/>
        </w:rPr>
        <w:t>.</w:t>
      </w:r>
      <w:r w:rsidR="00861213">
        <w:rPr>
          <w:rStyle w:val="EndnoteReference"/>
          <w:rFonts w:ascii="Times New Roman" w:eastAsia="Trebuchet MS" w:hAnsi="Times New Roman" w:cs="Times New Roman"/>
          <w:sz w:val="24"/>
          <w:szCs w:val="24"/>
        </w:rPr>
        <w:endnoteReference w:id="31"/>
      </w:r>
      <w:r w:rsidR="00426E9D" w:rsidRPr="00305094">
        <w:rPr>
          <w:rFonts w:ascii="Times New Roman" w:eastAsia="Trebuchet MS" w:hAnsi="Times New Roman" w:cs="Times New Roman"/>
          <w:sz w:val="24"/>
          <w:szCs w:val="24"/>
        </w:rPr>
        <w:t xml:space="preserve"> </w:t>
      </w:r>
      <w:commentRangeEnd w:id="489"/>
      <w:r w:rsidR="003101FB">
        <w:rPr>
          <w:rStyle w:val="CommentReference"/>
        </w:rPr>
        <w:commentReference w:id="489"/>
      </w:r>
      <w:commentRangeEnd w:id="490"/>
      <w:r w:rsidR="0008464F">
        <w:rPr>
          <w:rFonts w:ascii="Times New Roman" w:eastAsia="Trebuchet MS" w:hAnsi="Times New Roman" w:cs="Times New Roman"/>
          <w:sz w:val="24"/>
          <w:szCs w:val="24"/>
        </w:rPr>
        <w:t>The Final Rule uses the term HHCA Native Hawaiian as simply “a Native Hawaiian individual who meets he definition of “native Hawaiian” in HHCA sec. 201(a)(7).”</w:t>
      </w:r>
      <w:r w:rsidR="00463A2F">
        <w:rPr>
          <w:rStyle w:val="EndnoteReference"/>
          <w:rFonts w:ascii="Times New Roman" w:eastAsia="Trebuchet MS" w:hAnsi="Times New Roman" w:cs="Times New Roman"/>
          <w:sz w:val="24"/>
          <w:szCs w:val="24"/>
        </w:rPr>
        <w:endnoteReference w:id="32"/>
      </w:r>
      <w:r w:rsidR="0008464F">
        <w:rPr>
          <w:rFonts w:ascii="Times New Roman" w:eastAsia="Trebuchet MS" w:hAnsi="Times New Roman" w:cs="Times New Roman"/>
          <w:sz w:val="24"/>
          <w:szCs w:val="24"/>
        </w:rPr>
        <w:t xml:space="preserve">  </w:t>
      </w:r>
      <w:r w:rsidR="005A2CF0">
        <w:rPr>
          <w:rStyle w:val="CommentReference"/>
        </w:rPr>
        <w:commentReference w:id="490"/>
      </w:r>
      <w:r w:rsidR="00861213">
        <w:rPr>
          <w:rFonts w:ascii="Times New Roman" w:eastAsia="Trebuchet MS" w:hAnsi="Times New Roman" w:cs="Times New Roman"/>
          <w:sz w:val="24"/>
          <w:szCs w:val="24"/>
          <w:lang w:val="haw-US"/>
        </w:rPr>
        <w:t xml:space="preserve">To ensure </w:t>
      </w:r>
      <w:r w:rsidR="00861213" w:rsidRPr="00305094">
        <w:rPr>
          <w:rFonts w:ascii="Times New Roman" w:eastAsia="Trebuchet MS" w:hAnsi="Times New Roman" w:cs="Times New Roman"/>
          <w:sz w:val="24"/>
          <w:szCs w:val="24"/>
        </w:rPr>
        <w:t xml:space="preserve">an objective measure </w:t>
      </w:r>
      <w:r w:rsidR="006D2909">
        <w:rPr>
          <w:rFonts w:ascii="Times New Roman" w:eastAsia="Trebuchet MS" w:hAnsi="Times New Roman" w:cs="Times New Roman"/>
          <w:sz w:val="24"/>
          <w:szCs w:val="24"/>
          <w:lang w:val="haw-US"/>
        </w:rPr>
        <w:t>so</w:t>
      </w:r>
      <w:r w:rsidR="00861213" w:rsidRPr="00305094">
        <w:rPr>
          <w:rFonts w:ascii="Times New Roman" w:eastAsia="Trebuchet MS" w:hAnsi="Times New Roman" w:cs="Times New Roman"/>
          <w:sz w:val="24"/>
          <w:szCs w:val="24"/>
        </w:rPr>
        <w:t xml:space="preserve"> </w:t>
      </w:r>
      <w:r w:rsidR="00DF435A">
        <w:rPr>
          <w:rFonts w:ascii="Times New Roman" w:eastAsia="Trebuchet MS" w:hAnsi="Times New Roman" w:cs="Times New Roman"/>
          <w:sz w:val="24"/>
          <w:szCs w:val="24"/>
          <w:lang w:val="haw-US"/>
        </w:rPr>
        <w:t xml:space="preserve">that </w:t>
      </w:r>
      <w:r w:rsidR="00861213" w:rsidRPr="00305094">
        <w:rPr>
          <w:rFonts w:ascii="Times New Roman" w:eastAsia="Trebuchet MS" w:hAnsi="Times New Roman" w:cs="Times New Roman"/>
          <w:sz w:val="24"/>
          <w:szCs w:val="24"/>
        </w:rPr>
        <w:t>the vote represents the views of the Native Hawaiian community as a whole</w:t>
      </w:r>
      <w:r w:rsidR="00861213">
        <w:rPr>
          <w:rFonts w:ascii="Times New Roman" w:eastAsia="Trebuchet MS" w:hAnsi="Times New Roman" w:cs="Times New Roman"/>
          <w:sz w:val="24"/>
          <w:szCs w:val="24"/>
          <w:lang w:val="haw-US"/>
        </w:rPr>
        <w:t>, t</w:t>
      </w:r>
      <w:r w:rsidR="008C736F" w:rsidRPr="00305094">
        <w:rPr>
          <w:rFonts w:ascii="Times New Roman" w:eastAsia="Trebuchet MS" w:hAnsi="Times New Roman" w:cs="Times New Roman"/>
          <w:sz w:val="24"/>
          <w:szCs w:val="24"/>
        </w:rPr>
        <w:t xml:space="preserve">he rule requires a minimum of </w:t>
      </w:r>
      <w:r w:rsidR="00B125DC">
        <w:rPr>
          <w:rFonts w:ascii="Times New Roman" w:eastAsia="Trebuchet MS" w:hAnsi="Times New Roman" w:cs="Times New Roman"/>
          <w:sz w:val="24"/>
          <w:szCs w:val="24"/>
          <w:lang w:val="haw-US"/>
        </w:rPr>
        <w:t>thirty thousand</w:t>
      </w:r>
      <w:r w:rsidR="008C736F" w:rsidRPr="00305094">
        <w:rPr>
          <w:rFonts w:ascii="Times New Roman" w:eastAsia="Trebuchet MS" w:hAnsi="Times New Roman" w:cs="Times New Roman"/>
          <w:sz w:val="24"/>
          <w:szCs w:val="24"/>
        </w:rPr>
        <w:t xml:space="preserve"> affirmative votes from Native Hawaiian voters, including a minimum of</w:t>
      </w:r>
      <w:r w:rsidR="008C736F" w:rsidRPr="001B3F06">
        <w:rPr>
          <w:rFonts w:ascii="Times New Roman" w:hAnsi="Times New Roman" w:cs="Times New Roman"/>
          <w:sz w:val="24"/>
          <w:szCs w:val="24"/>
        </w:rPr>
        <w:t xml:space="preserve"> </w:t>
      </w:r>
      <w:r w:rsidR="00B125DC">
        <w:rPr>
          <w:rFonts w:ascii="Times New Roman" w:hAnsi="Times New Roman" w:cs="Times New Roman"/>
          <w:sz w:val="24"/>
          <w:szCs w:val="24"/>
          <w:lang w:val="haw-US"/>
        </w:rPr>
        <w:t>nine thousand</w:t>
      </w:r>
      <w:r w:rsidR="008C736F" w:rsidRPr="001B3F06">
        <w:rPr>
          <w:rFonts w:ascii="Times New Roman" w:hAnsi="Times New Roman" w:cs="Times New Roman"/>
          <w:sz w:val="24"/>
          <w:szCs w:val="24"/>
        </w:rPr>
        <w:t xml:space="preserve"> </w:t>
      </w:r>
      <w:r w:rsidR="008C736F" w:rsidRPr="00305094">
        <w:rPr>
          <w:rFonts w:ascii="Times New Roman" w:eastAsia="Trebuchet MS" w:hAnsi="Times New Roman" w:cs="Times New Roman"/>
          <w:sz w:val="24"/>
          <w:szCs w:val="24"/>
        </w:rPr>
        <w:t>affirmative votes from HHCA Native Hawaiians.</w:t>
      </w:r>
      <w:r w:rsidR="001B3F06" w:rsidRPr="00305094">
        <w:rPr>
          <w:rFonts w:ascii="Times New Roman" w:eastAsia="Trebuchet MS" w:hAnsi="Times New Roman" w:cs="Times New Roman"/>
          <w:sz w:val="24"/>
          <w:szCs w:val="24"/>
        </w:rPr>
        <w:t xml:space="preserve"> </w:t>
      </w:r>
    </w:p>
    <w:p w14:paraId="2FA3FC61" w14:textId="7AF46E21" w:rsidR="003236F8" w:rsidRPr="00305094" w:rsidDel="005B1281" w:rsidRDefault="009F319A" w:rsidP="00195E03">
      <w:pPr>
        <w:spacing w:after="0" w:line="480" w:lineRule="auto"/>
        <w:ind w:firstLine="720"/>
        <w:rPr>
          <w:del w:id="492" w:author="Matthew Corry" w:date="2018-05-04T05:02:00Z"/>
          <w:rFonts w:ascii="Times New Roman" w:eastAsia="Trebuchet MS" w:hAnsi="Times New Roman" w:cs="Times New Roman"/>
          <w:sz w:val="24"/>
          <w:szCs w:val="24"/>
        </w:rPr>
      </w:pPr>
      <w:r w:rsidRPr="00305094">
        <w:rPr>
          <w:rFonts w:ascii="Times New Roman" w:eastAsia="Trebuchet MS" w:hAnsi="Times New Roman" w:cs="Times New Roman"/>
          <w:sz w:val="24"/>
          <w:szCs w:val="24"/>
        </w:rPr>
        <w:t xml:space="preserve">The </w:t>
      </w:r>
      <w:r w:rsidR="00A54D99" w:rsidRPr="00305094">
        <w:rPr>
          <w:rFonts w:ascii="Times New Roman" w:eastAsia="Trebuchet MS" w:hAnsi="Times New Roman" w:cs="Times New Roman"/>
          <w:sz w:val="24"/>
          <w:szCs w:val="24"/>
        </w:rPr>
        <w:t xml:space="preserve">ratification provision </w:t>
      </w:r>
      <w:r w:rsidR="00A54D99">
        <w:rPr>
          <w:rFonts w:ascii="Times New Roman" w:eastAsia="Trebuchet MS" w:hAnsi="Times New Roman" w:cs="Times New Roman"/>
          <w:sz w:val="24"/>
          <w:szCs w:val="24"/>
          <w:lang w:val="haw-US"/>
        </w:rPr>
        <w:t>of the Naʻi Aupuni</w:t>
      </w:r>
      <w:r w:rsidR="00A54D99" w:rsidRPr="00305094">
        <w:rPr>
          <w:rFonts w:ascii="Times New Roman" w:eastAsia="Trebuchet MS" w:hAnsi="Times New Roman" w:cs="Times New Roman"/>
          <w:sz w:val="24"/>
          <w:szCs w:val="24"/>
        </w:rPr>
        <w:t xml:space="preserve"> </w:t>
      </w:r>
      <w:r w:rsidR="00B125DC">
        <w:rPr>
          <w:rFonts w:ascii="Times New Roman" w:eastAsia="Trebuchet MS" w:hAnsi="Times New Roman" w:cs="Times New Roman"/>
          <w:sz w:val="24"/>
          <w:szCs w:val="24"/>
          <w:lang w:val="haw-US"/>
        </w:rPr>
        <w:t>c</w:t>
      </w:r>
      <w:r w:rsidR="0006350B" w:rsidRPr="00305094">
        <w:rPr>
          <w:rFonts w:ascii="Times New Roman" w:eastAsia="Trebuchet MS" w:hAnsi="Times New Roman" w:cs="Times New Roman"/>
          <w:sz w:val="24"/>
          <w:szCs w:val="24"/>
        </w:rPr>
        <w:t xml:space="preserve">onstitution fails </w:t>
      </w:r>
      <w:r w:rsidRPr="00305094">
        <w:rPr>
          <w:rFonts w:ascii="Times New Roman" w:eastAsia="Trebuchet MS" w:hAnsi="Times New Roman" w:cs="Times New Roman"/>
          <w:sz w:val="24"/>
          <w:szCs w:val="24"/>
        </w:rPr>
        <w:t>to meet the final rule</w:t>
      </w:r>
      <w:r w:rsidR="0006350B" w:rsidRPr="00305094">
        <w:rPr>
          <w:rFonts w:ascii="Times New Roman" w:eastAsia="Trebuchet MS" w:hAnsi="Times New Roman" w:cs="Times New Roman"/>
          <w:sz w:val="24"/>
          <w:szCs w:val="24"/>
        </w:rPr>
        <w:t xml:space="preserve"> in that it simply calls for a majority vote of eligible citizens </w:t>
      </w:r>
      <w:r w:rsidR="00DF435A">
        <w:rPr>
          <w:rFonts w:ascii="Times New Roman" w:eastAsia="Trebuchet MS" w:hAnsi="Times New Roman" w:cs="Times New Roman"/>
          <w:sz w:val="24"/>
          <w:szCs w:val="24"/>
          <w:lang w:val="haw-US"/>
        </w:rPr>
        <w:t>ages eighteen and older</w:t>
      </w:r>
      <w:r w:rsidR="0006350B" w:rsidRPr="00305094">
        <w:rPr>
          <w:rFonts w:ascii="Times New Roman" w:eastAsia="Trebuchet MS" w:hAnsi="Times New Roman" w:cs="Times New Roman"/>
          <w:sz w:val="24"/>
          <w:szCs w:val="24"/>
        </w:rPr>
        <w:t xml:space="preserve"> to adopt the constitution.</w:t>
      </w:r>
      <w:r w:rsidR="00426E9D" w:rsidRPr="00305094">
        <w:rPr>
          <w:rFonts w:ascii="Times New Roman" w:eastAsia="Trebuchet MS" w:hAnsi="Times New Roman" w:cs="Times New Roman"/>
          <w:sz w:val="24"/>
          <w:szCs w:val="24"/>
        </w:rPr>
        <w:t xml:space="preserve"> </w:t>
      </w:r>
      <w:r w:rsidR="0006350B" w:rsidRPr="00305094">
        <w:rPr>
          <w:rFonts w:ascii="Times New Roman" w:eastAsia="Trebuchet MS" w:hAnsi="Times New Roman" w:cs="Times New Roman"/>
          <w:sz w:val="24"/>
          <w:szCs w:val="24"/>
        </w:rPr>
        <w:t xml:space="preserve">The </w:t>
      </w:r>
      <w:r w:rsidR="001720B9">
        <w:rPr>
          <w:rFonts w:ascii="Times New Roman" w:eastAsia="Trebuchet MS" w:hAnsi="Times New Roman" w:cs="Times New Roman"/>
          <w:sz w:val="24"/>
          <w:szCs w:val="24"/>
          <w:lang w:val="haw-US"/>
        </w:rPr>
        <w:t>f</w:t>
      </w:r>
      <w:r w:rsidR="0006350B" w:rsidRPr="00305094">
        <w:rPr>
          <w:rFonts w:ascii="Times New Roman" w:eastAsia="Trebuchet MS" w:hAnsi="Times New Roman" w:cs="Times New Roman"/>
          <w:sz w:val="24"/>
          <w:szCs w:val="24"/>
        </w:rPr>
        <w:t xml:space="preserve">inal </w:t>
      </w:r>
      <w:r w:rsidR="001720B9">
        <w:rPr>
          <w:rFonts w:ascii="Times New Roman" w:eastAsia="Trebuchet MS" w:hAnsi="Times New Roman" w:cs="Times New Roman"/>
          <w:sz w:val="24"/>
          <w:szCs w:val="24"/>
          <w:lang w:val="haw-US"/>
        </w:rPr>
        <w:t>r</w:t>
      </w:r>
      <w:r w:rsidR="0006350B" w:rsidRPr="00305094">
        <w:rPr>
          <w:rFonts w:ascii="Times New Roman" w:eastAsia="Trebuchet MS" w:hAnsi="Times New Roman" w:cs="Times New Roman"/>
          <w:sz w:val="24"/>
          <w:szCs w:val="24"/>
        </w:rPr>
        <w:t xml:space="preserve">ule does provide that a second vote </w:t>
      </w:r>
      <w:r w:rsidR="00E04B1D">
        <w:rPr>
          <w:rFonts w:ascii="Times New Roman" w:eastAsia="Trebuchet MS" w:hAnsi="Times New Roman" w:cs="Times New Roman"/>
          <w:sz w:val="24"/>
          <w:szCs w:val="24"/>
          <w:lang w:val="haw-US"/>
        </w:rPr>
        <w:t>may</w:t>
      </w:r>
      <w:r w:rsidR="00E04B1D" w:rsidRPr="00305094">
        <w:rPr>
          <w:rFonts w:ascii="Times New Roman" w:eastAsia="Trebuchet MS" w:hAnsi="Times New Roman" w:cs="Times New Roman"/>
          <w:sz w:val="24"/>
          <w:szCs w:val="24"/>
        </w:rPr>
        <w:t xml:space="preserve"> </w:t>
      </w:r>
      <w:r w:rsidR="0006350B" w:rsidRPr="00305094">
        <w:rPr>
          <w:rFonts w:ascii="Times New Roman" w:eastAsia="Trebuchet MS" w:hAnsi="Times New Roman" w:cs="Times New Roman"/>
          <w:sz w:val="24"/>
          <w:szCs w:val="24"/>
        </w:rPr>
        <w:t>be taken once a first vote adopting the document as its constitution has been accomplished.</w:t>
      </w:r>
      <w:r w:rsidR="00426E9D" w:rsidRPr="00305094">
        <w:rPr>
          <w:rFonts w:ascii="Times New Roman" w:eastAsia="Trebuchet MS" w:hAnsi="Times New Roman" w:cs="Times New Roman"/>
          <w:sz w:val="24"/>
          <w:szCs w:val="24"/>
        </w:rPr>
        <w:t xml:space="preserve"> </w:t>
      </w:r>
      <w:r w:rsidR="0006350B" w:rsidRPr="00305094">
        <w:rPr>
          <w:rFonts w:ascii="Times New Roman" w:eastAsia="Trebuchet MS" w:hAnsi="Times New Roman" w:cs="Times New Roman"/>
          <w:sz w:val="24"/>
          <w:szCs w:val="24"/>
        </w:rPr>
        <w:t xml:space="preserve">In that second vote, however, separate vote tallies for HHCA Native Hawaiians and for all Native Hawaiian voters must be kept. </w:t>
      </w:r>
      <w:r w:rsidR="00FA3F10">
        <w:rPr>
          <w:rFonts w:ascii="Times New Roman" w:eastAsia="Trebuchet MS" w:hAnsi="Times New Roman" w:cs="Times New Roman"/>
          <w:sz w:val="24"/>
          <w:szCs w:val="24"/>
        </w:rPr>
        <w:t xml:space="preserve">  As of this writing, nothing has happened to advance the document.</w:t>
      </w:r>
    </w:p>
    <w:p w14:paraId="7CD5D9BC" w14:textId="4611977C" w:rsidR="0006350B" w:rsidRDefault="007B01D7" w:rsidP="0058349A">
      <w:pPr>
        <w:spacing w:after="0" w:line="480" w:lineRule="auto"/>
        <w:ind w:firstLine="720"/>
        <w:rPr>
          <w:rFonts w:ascii="Times New Roman" w:eastAsia="Trebuchet MS" w:hAnsi="Times New Roman" w:cs="Times New Roman"/>
          <w:sz w:val="24"/>
          <w:szCs w:val="24"/>
        </w:rPr>
      </w:pPr>
      <w:r w:rsidRPr="00E8147B">
        <w:rPr>
          <w:rFonts w:ascii="Times New Roman" w:eastAsia="Trebuchet MS" w:hAnsi="Times New Roman" w:cs="Times New Roman"/>
          <w:sz w:val="24"/>
          <w:szCs w:val="24"/>
        </w:rPr>
        <w:lastRenderedPageBreak/>
        <w:t>The second criteri</w:t>
      </w:r>
      <w:r w:rsidR="00DF435A">
        <w:rPr>
          <w:rFonts w:ascii="Times New Roman" w:eastAsia="Trebuchet MS" w:hAnsi="Times New Roman" w:cs="Times New Roman"/>
          <w:sz w:val="24"/>
          <w:szCs w:val="24"/>
          <w:lang w:val="haw-US"/>
        </w:rPr>
        <w:t>on</w:t>
      </w:r>
      <w:r w:rsidRPr="00E8147B">
        <w:rPr>
          <w:rFonts w:ascii="Times New Roman" w:eastAsia="Trebuchet MS" w:hAnsi="Times New Roman" w:cs="Times New Roman"/>
          <w:sz w:val="24"/>
          <w:szCs w:val="24"/>
        </w:rPr>
        <w:t xml:space="preserve"> c</w:t>
      </w:r>
      <w:r w:rsidR="0006350B">
        <w:rPr>
          <w:rFonts w:ascii="Times New Roman" w:eastAsia="Trebuchet MS" w:hAnsi="Times New Roman" w:cs="Times New Roman"/>
          <w:sz w:val="24"/>
          <w:szCs w:val="24"/>
        </w:rPr>
        <w:t>all</w:t>
      </w:r>
      <w:r w:rsidR="00DF435A">
        <w:rPr>
          <w:rFonts w:ascii="Times New Roman" w:eastAsia="Trebuchet MS" w:hAnsi="Times New Roman" w:cs="Times New Roman"/>
          <w:sz w:val="24"/>
          <w:szCs w:val="24"/>
          <w:lang w:val="haw-US"/>
        </w:rPr>
        <w:t>s</w:t>
      </w:r>
      <w:r w:rsidRPr="00E8147B">
        <w:rPr>
          <w:rFonts w:ascii="Times New Roman" w:eastAsia="Trebuchet MS" w:hAnsi="Times New Roman" w:cs="Times New Roman"/>
          <w:sz w:val="24"/>
          <w:szCs w:val="24"/>
        </w:rPr>
        <w:t xml:space="preserve"> for verifying that participants were appropriate Native Hawaiians.</w:t>
      </w:r>
      <w:r w:rsidR="00426E9D">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DHHL records</w:t>
      </w:r>
      <w:r w:rsidR="005B1281">
        <w:rPr>
          <w:rFonts w:ascii="Times New Roman" w:eastAsia="Trebuchet MS" w:hAnsi="Times New Roman" w:cs="Times New Roman"/>
          <w:sz w:val="24"/>
          <w:szCs w:val="24"/>
          <w:lang w:val="haw-US"/>
        </w:rPr>
        <w:t>,</w:t>
      </w:r>
      <w:r w:rsidRPr="00E8147B">
        <w:rPr>
          <w:rFonts w:ascii="Times New Roman" w:eastAsia="Trebuchet MS" w:hAnsi="Times New Roman" w:cs="Times New Roman"/>
          <w:sz w:val="24"/>
          <w:szCs w:val="24"/>
        </w:rPr>
        <w:t xml:space="preserve"> or another state commission or agency </w:t>
      </w:r>
      <w:r w:rsidR="00E04B1D">
        <w:rPr>
          <w:rFonts w:ascii="Times New Roman" w:eastAsia="Trebuchet MS" w:hAnsi="Times New Roman" w:cs="Times New Roman"/>
          <w:sz w:val="24"/>
          <w:szCs w:val="24"/>
          <w:lang w:val="haw-US"/>
        </w:rPr>
        <w:t>that</w:t>
      </w:r>
      <w:r w:rsidR="00E04B1D" w:rsidRPr="00E8147B">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verifies descent, could be used</w:t>
      </w:r>
      <w:r w:rsidR="005B1281">
        <w:rPr>
          <w:rFonts w:ascii="Times New Roman" w:eastAsia="Trebuchet MS" w:hAnsi="Times New Roman" w:cs="Times New Roman"/>
          <w:sz w:val="24"/>
          <w:szCs w:val="24"/>
          <w:lang w:val="haw-US"/>
        </w:rPr>
        <w:t xml:space="preserve"> for this purpose</w:t>
      </w:r>
      <w:r w:rsidRPr="00E8147B">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del w:id="493" w:author="Matthew Corry" w:date="2018-05-02T04:31:00Z">
        <w:r w:rsidR="0006350B" w:rsidDel="00E76C20">
          <w:rPr>
            <w:rFonts w:ascii="Times New Roman" w:eastAsia="Trebuchet MS" w:hAnsi="Times New Roman" w:cs="Times New Roman"/>
            <w:sz w:val="24"/>
            <w:szCs w:val="24"/>
          </w:rPr>
          <w:tab/>
        </w:r>
      </w:del>
    </w:p>
    <w:p w14:paraId="688EF7F0" w14:textId="4FDC2CF9" w:rsidR="009F319A" w:rsidRDefault="0006350B" w:rsidP="0058349A">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In the </w:t>
      </w:r>
      <w:r w:rsidR="00E04B1D">
        <w:rPr>
          <w:rFonts w:ascii="Times New Roman" w:eastAsia="Trebuchet MS" w:hAnsi="Times New Roman" w:cs="Times New Roman"/>
          <w:sz w:val="24"/>
          <w:szCs w:val="24"/>
          <w:lang w:val="haw-US"/>
        </w:rPr>
        <w:t xml:space="preserve">DOI’s </w:t>
      </w:r>
      <w:r>
        <w:rPr>
          <w:rFonts w:ascii="Times New Roman" w:eastAsia="Trebuchet MS" w:hAnsi="Times New Roman" w:cs="Times New Roman"/>
          <w:sz w:val="24"/>
          <w:szCs w:val="24"/>
        </w:rPr>
        <w:t>proposed rule, there was a specific requirement that Native Hawaiian</w:t>
      </w:r>
      <w:r w:rsidR="00E04B1D">
        <w:rPr>
          <w:rFonts w:ascii="Times New Roman" w:eastAsia="Trebuchet MS" w:hAnsi="Times New Roman" w:cs="Times New Roman"/>
          <w:sz w:val="24"/>
          <w:szCs w:val="24"/>
          <w:lang w:val="haw-US"/>
        </w:rPr>
        <w:t>s</w:t>
      </w:r>
      <w:r w:rsidR="007A544B">
        <w:rPr>
          <w:rFonts w:ascii="Times New Roman" w:eastAsia="Trebuchet MS" w:hAnsi="Times New Roman" w:cs="Times New Roman"/>
          <w:sz w:val="24"/>
          <w:szCs w:val="24"/>
          <w:lang w:val="haw-US"/>
        </w:rPr>
        <w:t xml:space="preserve">, </w:t>
      </w:r>
      <w:proofErr w:type="gramStart"/>
      <w:r w:rsidR="007A544B">
        <w:rPr>
          <w:rFonts w:ascii="Times New Roman" w:eastAsia="Trebuchet MS" w:hAnsi="Times New Roman" w:cs="Times New Roman"/>
          <w:sz w:val="24"/>
          <w:szCs w:val="24"/>
          <w:lang w:val="haw-US"/>
        </w:rPr>
        <w:t>in order</w:t>
      </w:r>
      <w:r w:rsidR="00E04B1D">
        <w:rPr>
          <w:rFonts w:ascii="Times New Roman" w:eastAsia="Trebuchet MS" w:hAnsi="Times New Roman" w:cs="Times New Roman"/>
          <w:sz w:val="24"/>
          <w:szCs w:val="24"/>
          <w:lang w:val="haw-US"/>
        </w:rPr>
        <w:t xml:space="preserve"> </w:t>
      </w:r>
      <w:r>
        <w:rPr>
          <w:rFonts w:ascii="Times New Roman" w:eastAsia="Trebuchet MS" w:hAnsi="Times New Roman" w:cs="Times New Roman"/>
          <w:sz w:val="24"/>
          <w:szCs w:val="24"/>
        </w:rPr>
        <w:t>to</w:t>
      </w:r>
      <w:proofErr w:type="gramEnd"/>
      <w:r>
        <w:rPr>
          <w:rFonts w:ascii="Times New Roman" w:eastAsia="Trebuchet MS" w:hAnsi="Times New Roman" w:cs="Times New Roman"/>
          <w:sz w:val="24"/>
          <w:szCs w:val="24"/>
        </w:rPr>
        <w:t xml:space="preserve"> qualify under the federal guideline</w:t>
      </w:r>
      <w:r w:rsidR="00E04B1D">
        <w:rPr>
          <w:rFonts w:ascii="Times New Roman" w:eastAsia="Trebuchet MS" w:hAnsi="Times New Roman" w:cs="Times New Roman"/>
          <w:sz w:val="24"/>
          <w:szCs w:val="24"/>
          <w:lang w:val="haw-US"/>
        </w:rPr>
        <w:t xml:space="preserve">, </w:t>
      </w:r>
      <w:r>
        <w:rPr>
          <w:rFonts w:ascii="Times New Roman" w:eastAsia="Trebuchet MS" w:hAnsi="Times New Roman" w:cs="Times New Roman"/>
          <w:sz w:val="24"/>
          <w:szCs w:val="24"/>
        </w:rPr>
        <w:t>must be US citizen</w:t>
      </w:r>
      <w:r w:rsidR="00E04B1D">
        <w:rPr>
          <w:rFonts w:ascii="Times New Roman" w:eastAsia="Trebuchet MS" w:hAnsi="Times New Roman" w:cs="Times New Roman"/>
          <w:sz w:val="24"/>
          <w:szCs w:val="24"/>
          <w:lang w:val="haw-US"/>
        </w:rPr>
        <w:t>s</w:t>
      </w:r>
      <w:r w:rsidR="00F033DC">
        <w:rPr>
          <w:rFonts w:ascii="Times New Roman" w:eastAsia="Trebuchet MS" w:hAnsi="Times New Roman" w:cs="Times New Roman"/>
          <w:sz w:val="24"/>
          <w:szCs w:val="24"/>
          <w:lang w:val="haw-US"/>
        </w:rPr>
        <w:t xml:space="preserve"> (Office of the Secretary, Department of the Interior, 2015)</w:t>
      </w:r>
      <w:r>
        <w:rPr>
          <w:rFonts w:ascii="Times New Roman" w:eastAsia="Trebuchet MS" w:hAnsi="Times New Roman" w:cs="Times New Roman"/>
          <w:sz w:val="24"/>
          <w:szCs w:val="24"/>
        </w:rPr>
        <w:t>.</w:t>
      </w:r>
      <w:r w:rsidR="00E04B1D">
        <w:rPr>
          <w:rStyle w:val="EndnoteReference"/>
          <w:rFonts w:ascii="Times New Roman" w:eastAsia="Trebuchet MS" w:hAnsi="Times New Roman" w:cs="Times New Roman"/>
          <w:sz w:val="24"/>
          <w:szCs w:val="24"/>
        </w:rPr>
        <w:endnoteReference w:id="33"/>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The final rule </w:t>
      </w:r>
      <w:r w:rsidR="00E04B1D">
        <w:rPr>
          <w:rFonts w:ascii="Times New Roman" w:eastAsia="Trebuchet MS" w:hAnsi="Times New Roman" w:cs="Times New Roman"/>
          <w:sz w:val="24"/>
          <w:szCs w:val="24"/>
          <w:lang w:val="haw-US"/>
        </w:rPr>
        <w:t xml:space="preserve">made a significant revision by </w:t>
      </w:r>
      <w:r>
        <w:rPr>
          <w:rFonts w:ascii="Times New Roman" w:eastAsia="Trebuchet MS" w:hAnsi="Times New Roman" w:cs="Times New Roman"/>
          <w:sz w:val="24"/>
          <w:szCs w:val="24"/>
        </w:rPr>
        <w:t>exclud</w:t>
      </w:r>
      <w:r w:rsidR="00E04B1D">
        <w:rPr>
          <w:rFonts w:ascii="Times New Roman" w:eastAsia="Trebuchet MS" w:hAnsi="Times New Roman" w:cs="Times New Roman"/>
          <w:sz w:val="24"/>
          <w:szCs w:val="24"/>
          <w:lang w:val="haw-US"/>
        </w:rPr>
        <w:t>ing</w:t>
      </w:r>
      <w:r>
        <w:rPr>
          <w:rFonts w:ascii="Times New Roman" w:eastAsia="Trebuchet MS" w:hAnsi="Times New Roman" w:cs="Times New Roman"/>
          <w:sz w:val="24"/>
          <w:szCs w:val="24"/>
        </w:rPr>
        <w:t xml:space="preserve"> that citizenship requirement</w:t>
      </w:r>
      <w:r w:rsidR="00E04B1D">
        <w:rPr>
          <w:rFonts w:ascii="Times New Roman" w:eastAsia="Trebuchet MS" w:hAnsi="Times New Roman" w:cs="Times New Roman"/>
          <w:sz w:val="24"/>
          <w:szCs w:val="24"/>
          <w:lang w:val="haw-US"/>
        </w:rPr>
        <w:t>.</w:t>
      </w:r>
      <w:r w:rsidR="00E04B1D">
        <w:rPr>
          <w:rStyle w:val="EndnoteReference"/>
          <w:rFonts w:ascii="Times New Roman" w:eastAsia="Trebuchet MS" w:hAnsi="Times New Roman" w:cs="Times New Roman"/>
          <w:sz w:val="24"/>
          <w:szCs w:val="24"/>
        </w:rPr>
        <w:endnoteReference w:id="34"/>
      </w:r>
    </w:p>
    <w:p w14:paraId="15EEAB56" w14:textId="4FEED972" w:rsidR="003236F8" w:rsidRPr="00305094" w:rsidRDefault="00344E9A" w:rsidP="0058349A">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Many advocates for Hawaiian independence have been kept out of </w:t>
      </w:r>
      <w:r w:rsidR="00E265AE">
        <w:rPr>
          <w:rFonts w:ascii="Times New Roman" w:eastAsia="Trebuchet MS" w:hAnsi="Times New Roman" w:cs="Times New Roman"/>
          <w:sz w:val="24"/>
          <w:szCs w:val="24"/>
        </w:rPr>
        <w:t>Hawaiʻi</w:t>
      </w:r>
      <w:r w:rsidR="00E265AE">
        <w:rPr>
          <w:rFonts w:ascii="Times New Roman" w:eastAsia="Trebuchet MS" w:hAnsi="Times New Roman" w:cs="Times New Roman"/>
          <w:sz w:val="24"/>
          <w:szCs w:val="24"/>
          <w:lang w:val="haw-US"/>
        </w:rPr>
        <w:t>’s</w:t>
      </w:r>
      <w:r w:rsidR="00E265AE" w:rsidDel="00E04B1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political life because of their insistence that they are not </w:t>
      </w:r>
      <w:r w:rsidR="00C5656F">
        <w:rPr>
          <w:rFonts w:ascii="Times New Roman" w:eastAsia="Trebuchet MS" w:hAnsi="Times New Roman" w:cs="Times New Roman"/>
          <w:sz w:val="24"/>
          <w:szCs w:val="24"/>
        </w:rPr>
        <w:t>US</w:t>
      </w:r>
      <w:r>
        <w:rPr>
          <w:rFonts w:ascii="Times New Roman" w:eastAsia="Trebuchet MS" w:hAnsi="Times New Roman" w:cs="Times New Roman"/>
          <w:sz w:val="24"/>
          <w:szCs w:val="24"/>
        </w:rPr>
        <w:t xml:space="preserve"> citizens</w:t>
      </w:r>
      <w:r w:rsidR="00FA3F10">
        <w:rPr>
          <w:rFonts w:ascii="Times New Roman" w:eastAsia="Trebuchet MS" w:hAnsi="Times New Roman" w:cs="Times New Roman"/>
          <w:sz w:val="24"/>
          <w:szCs w:val="24"/>
        </w:rPr>
        <w:t>, claiming instead their Hawaiian nationality</w:t>
      </w:r>
      <w:r>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As a result, such advocates are not permitted to vote in </w:t>
      </w:r>
      <w:r w:rsidR="00C5656F">
        <w:rPr>
          <w:rFonts w:ascii="Times New Roman" w:eastAsia="Trebuchet MS" w:hAnsi="Times New Roman" w:cs="Times New Roman"/>
          <w:sz w:val="24"/>
          <w:szCs w:val="24"/>
        </w:rPr>
        <w:t>US</w:t>
      </w:r>
      <w:r>
        <w:rPr>
          <w:rFonts w:ascii="Times New Roman" w:eastAsia="Trebuchet MS" w:hAnsi="Times New Roman" w:cs="Times New Roman"/>
          <w:sz w:val="24"/>
          <w:szCs w:val="24"/>
        </w:rPr>
        <w:t xml:space="preserve"> and </w:t>
      </w:r>
      <w:r w:rsidR="00FA3F10">
        <w:rPr>
          <w:rFonts w:ascii="Times New Roman" w:eastAsia="Trebuchet MS" w:hAnsi="Times New Roman" w:cs="Times New Roman"/>
          <w:sz w:val="24"/>
          <w:szCs w:val="24"/>
        </w:rPr>
        <w:t>S</w:t>
      </w:r>
      <w:r>
        <w:rPr>
          <w:rFonts w:ascii="Times New Roman" w:eastAsia="Trebuchet MS" w:hAnsi="Times New Roman" w:cs="Times New Roman"/>
          <w:sz w:val="24"/>
          <w:szCs w:val="24"/>
        </w:rPr>
        <w:t xml:space="preserve">tate elections, including </w:t>
      </w:r>
      <w:r w:rsidR="00E265AE">
        <w:rPr>
          <w:rFonts w:ascii="Times New Roman" w:eastAsia="Trebuchet MS" w:hAnsi="Times New Roman" w:cs="Times New Roman"/>
          <w:sz w:val="24"/>
          <w:szCs w:val="24"/>
          <w:lang w:val="haw-US"/>
        </w:rPr>
        <w:t xml:space="preserve">elections for </w:t>
      </w:r>
      <w:r>
        <w:rPr>
          <w:rFonts w:ascii="Times New Roman" w:eastAsia="Trebuchet MS" w:hAnsi="Times New Roman" w:cs="Times New Roman"/>
          <w:sz w:val="24"/>
          <w:szCs w:val="24"/>
        </w:rPr>
        <w:t>the Office of Hawaiian Affairs</w:t>
      </w:r>
      <w:r w:rsidR="00E265AE">
        <w:rPr>
          <w:rFonts w:ascii="Times New Roman" w:eastAsia="Trebuchet MS" w:hAnsi="Times New Roman" w:cs="Times New Roman"/>
          <w:sz w:val="24"/>
          <w:szCs w:val="24"/>
          <w:lang w:val="haw-US"/>
        </w:rPr>
        <w:t>.</w:t>
      </w:r>
      <w:r>
        <w:rPr>
          <w:rFonts w:ascii="Times New Roman" w:eastAsia="Trebuchet MS" w:hAnsi="Times New Roman" w:cs="Times New Roman"/>
          <w:sz w:val="24"/>
          <w:szCs w:val="24"/>
        </w:rPr>
        <w:t xml:space="preserve"> </w:t>
      </w:r>
      <w:r w:rsidR="00FA3F10">
        <w:rPr>
          <w:rFonts w:ascii="Times New Roman" w:eastAsia="Trebuchet MS" w:hAnsi="Times New Roman" w:cs="Times New Roman"/>
          <w:sz w:val="24"/>
          <w:szCs w:val="24"/>
        </w:rPr>
        <w:t xml:space="preserve">They cannot hold political office in the State government.  </w:t>
      </w:r>
      <w:r w:rsidR="00E265AE">
        <w:rPr>
          <w:rFonts w:ascii="Times New Roman" w:eastAsia="Trebuchet MS" w:hAnsi="Times New Roman" w:cs="Times New Roman"/>
          <w:sz w:val="24"/>
          <w:szCs w:val="24"/>
          <w:lang w:val="haw-US"/>
        </w:rPr>
        <w:t>These advocates also</w:t>
      </w:r>
      <w:r>
        <w:rPr>
          <w:rFonts w:ascii="Times New Roman" w:eastAsia="Trebuchet MS" w:hAnsi="Times New Roman" w:cs="Times New Roman"/>
          <w:sz w:val="24"/>
          <w:szCs w:val="24"/>
        </w:rPr>
        <w:t xml:space="preserve"> run into difficulty when applying for employment</w:t>
      </w:r>
      <w:r w:rsidR="00E265AE">
        <w:rPr>
          <w:rFonts w:ascii="Times New Roman" w:eastAsia="Trebuchet MS" w:hAnsi="Times New Roman" w:cs="Times New Roman"/>
          <w:sz w:val="24"/>
          <w:szCs w:val="24"/>
          <w:lang w:val="haw-US"/>
        </w:rPr>
        <w:t>, not being</w:t>
      </w:r>
      <w:r>
        <w:rPr>
          <w:rFonts w:ascii="Times New Roman" w:eastAsia="Trebuchet MS" w:hAnsi="Times New Roman" w:cs="Times New Roman"/>
          <w:sz w:val="24"/>
          <w:szCs w:val="24"/>
        </w:rPr>
        <w:t xml:space="preserve"> able or willing to claim </w:t>
      </w:r>
      <w:r w:rsidR="00C5656F">
        <w:rPr>
          <w:rFonts w:ascii="Times New Roman" w:eastAsia="Trebuchet MS" w:hAnsi="Times New Roman" w:cs="Times New Roman"/>
          <w:sz w:val="24"/>
          <w:szCs w:val="24"/>
        </w:rPr>
        <w:t>US</w:t>
      </w:r>
      <w:r>
        <w:rPr>
          <w:rFonts w:ascii="Times New Roman" w:eastAsia="Trebuchet MS" w:hAnsi="Times New Roman" w:cs="Times New Roman"/>
          <w:sz w:val="24"/>
          <w:szCs w:val="24"/>
        </w:rPr>
        <w:t xml:space="preserve"> citizenship or to “produce papers” to </w:t>
      </w:r>
      <w:r w:rsidR="00C5656F">
        <w:rPr>
          <w:rFonts w:ascii="Times New Roman" w:eastAsia="Trebuchet MS" w:hAnsi="Times New Roman" w:cs="Times New Roman"/>
          <w:sz w:val="24"/>
          <w:szCs w:val="24"/>
        </w:rPr>
        <w:t>show they are lawfully in the U</w:t>
      </w:r>
      <w:r w:rsidR="00C5656F" w:rsidRPr="00305094">
        <w:rPr>
          <w:rFonts w:ascii="Times New Roman" w:eastAsia="Trebuchet MS" w:hAnsi="Times New Roman" w:cs="Times New Roman"/>
          <w:sz w:val="24"/>
          <w:szCs w:val="24"/>
        </w:rPr>
        <w:t xml:space="preserve">nited </w:t>
      </w:r>
      <w:r>
        <w:rPr>
          <w:rFonts w:ascii="Times New Roman" w:eastAsia="Trebuchet MS" w:hAnsi="Times New Roman" w:cs="Times New Roman"/>
          <w:sz w:val="24"/>
          <w:szCs w:val="24"/>
        </w:rPr>
        <w:t>S</w:t>
      </w:r>
      <w:r w:rsidR="00C5656F" w:rsidRPr="00305094">
        <w:rPr>
          <w:rFonts w:ascii="Times New Roman" w:eastAsia="Trebuchet MS" w:hAnsi="Times New Roman" w:cs="Times New Roman"/>
          <w:sz w:val="24"/>
          <w:szCs w:val="24"/>
        </w:rPr>
        <w:t>tates</w:t>
      </w:r>
      <w:r>
        <w:rPr>
          <w:rFonts w:ascii="Times New Roman" w:eastAsia="Trebuchet MS" w:hAnsi="Times New Roman" w:cs="Times New Roman"/>
          <w:sz w:val="24"/>
          <w:szCs w:val="24"/>
        </w:rPr>
        <w:t xml:space="preserve"> and able to obtain employment.</w:t>
      </w:r>
      <w:r w:rsidR="00426E9D">
        <w:rPr>
          <w:rFonts w:ascii="Times New Roman" w:eastAsia="Trebuchet MS" w:hAnsi="Times New Roman" w:cs="Times New Roman"/>
          <w:sz w:val="24"/>
          <w:szCs w:val="24"/>
        </w:rPr>
        <w:t xml:space="preserve"> </w:t>
      </w:r>
      <w:r w:rsidR="00FA3F10">
        <w:rPr>
          <w:rFonts w:ascii="Times New Roman" w:eastAsia="Trebuchet MS" w:hAnsi="Times New Roman" w:cs="Times New Roman"/>
          <w:sz w:val="24"/>
          <w:szCs w:val="24"/>
        </w:rPr>
        <w:t xml:space="preserve">They are not able to meet the driver’s license requirements, as well as the federal security requirement for flying interisland.  </w:t>
      </w:r>
      <w:r>
        <w:rPr>
          <w:rFonts w:ascii="Times New Roman" w:eastAsia="Trebuchet MS" w:hAnsi="Times New Roman" w:cs="Times New Roman"/>
          <w:sz w:val="24"/>
          <w:szCs w:val="24"/>
        </w:rPr>
        <w:t>Th</w:t>
      </w:r>
      <w:r w:rsidR="00E265AE">
        <w:rPr>
          <w:rFonts w:ascii="Times New Roman" w:eastAsia="Trebuchet MS" w:hAnsi="Times New Roman" w:cs="Times New Roman"/>
          <w:sz w:val="24"/>
          <w:szCs w:val="24"/>
          <w:lang w:val="haw-US"/>
        </w:rPr>
        <w:t>e change in citizenship requirements in the DOI’s</w:t>
      </w:r>
      <w:r w:rsidR="00E265AE">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final rule </w:t>
      </w:r>
      <w:r w:rsidR="00E04B1D">
        <w:rPr>
          <w:rFonts w:ascii="Times New Roman" w:eastAsia="Trebuchet MS" w:hAnsi="Times New Roman" w:cs="Times New Roman"/>
          <w:sz w:val="24"/>
          <w:szCs w:val="24"/>
          <w:lang w:val="haw-US"/>
        </w:rPr>
        <w:t>sheds</w:t>
      </w:r>
      <w:r>
        <w:rPr>
          <w:rFonts w:ascii="Times New Roman" w:eastAsia="Trebuchet MS" w:hAnsi="Times New Roman" w:cs="Times New Roman"/>
          <w:sz w:val="24"/>
          <w:szCs w:val="24"/>
        </w:rPr>
        <w:t xml:space="preserve"> new light on th</w:t>
      </w:r>
      <w:r w:rsidR="00E265AE">
        <w:rPr>
          <w:rFonts w:ascii="Times New Roman" w:eastAsia="Trebuchet MS" w:hAnsi="Times New Roman" w:cs="Times New Roman"/>
          <w:sz w:val="24"/>
          <w:szCs w:val="24"/>
          <w:lang w:val="haw-US"/>
        </w:rPr>
        <w:t>e</w:t>
      </w:r>
      <w:r>
        <w:rPr>
          <w:rFonts w:ascii="Times New Roman" w:eastAsia="Trebuchet MS" w:hAnsi="Times New Roman" w:cs="Times New Roman"/>
          <w:sz w:val="24"/>
          <w:szCs w:val="24"/>
        </w:rPr>
        <w:t xml:space="preserve"> necessity of </w:t>
      </w:r>
      <w:r w:rsidR="00683B30">
        <w:rPr>
          <w:rFonts w:ascii="Times New Roman" w:eastAsia="Trebuchet MS" w:hAnsi="Times New Roman" w:cs="Times New Roman"/>
          <w:sz w:val="24"/>
          <w:szCs w:val="24"/>
        </w:rPr>
        <w:t>US</w:t>
      </w:r>
      <w:r>
        <w:rPr>
          <w:rFonts w:ascii="Times New Roman" w:eastAsia="Trebuchet MS" w:hAnsi="Times New Roman" w:cs="Times New Roman"/>
          <w:sz w:val="24"/>
          <w:szCs w:val="24"/>
        </w:rPr>
        <w:t xml:space="preserve"> citizenship for Native Hawaiians</w:t>
      </w:r>
      <w:r w:rsidR="00FA3F10">
        <w:rPr>
          <w:rFonts w:ascii="Times New Roman" w:eastAsia="Trebuchet MS" w:hAnsi="Times New Roman" w:cs="Times New Roman"/>
          <w:sz w:val="24"/>
          <w:szCs w:val="24"/>
        </w:rPr>
        <w:t xml:space="preserve"> and may indicate a turn away from this continued marginalization of such Hawaiian nationals from the centers of the Hawai`i society</w:t>
      </w:r>
      <w:r>
        <w:rPr>
          <w:rFonts w:ascii="Times New Roman" w:eastAsia="Trebuchet MS" w:hAnsi="Times New Roman" w:cs="Times New Roman"/>
          <w:sz w:val="24"/>
          <w:szCs w:val="24"/>
        </w:rPr>
        <w:t>.</w:t>
      </w:r>
    </w:p>
    <w:p w14:paraId="1C2AB077" w14:textId="4F459770" w:rsidR="003D2B3B" w:rsidRDefault="007B01D7" w:rsidP="000F2D0A">
      <w:pPr>
        <w:spacing w:after="0" w:line="480" w:lineRule="auto"/>
        <w:ind w:firstLine="720"/>
        <w:rPr>
          <w:rFonts w:ascii="Times New Roman" w:eastAsia="Trebuchet MS" w:hAnsi="Times New Roman" w:cs="Times New Roman"/>
          <w:sz w:val="24"/>
          <w:szCs w:val="24"/>
        </w:rPr>
      </w:pPr>
      <w:r w:rsidRPr="00E8147B">
        <w:rPr>
          <w:rFonts w:ascii="Times New Roman" w:eastAsia="Trebuchet MS" w:hAnsi="Times New Roman" w:cs="Times New Roman"/>
          <w:sz w:val="24"/>
          <w:szCs w:val="24"/>
        </w:rPr>
        <w:t>The third criteri</w:t>
      </w:r>
      <w:r w:rsidR="00E04B1D">
        <w:rPr>
          <w:rFonts w:ascii="Times New Roman" w:eastAsia="Trebuchet MS" w:hAnsi="Times New Roman" w:cs="Times New Roman"/>
          <w:sz w:val="24"/>
          <w:szCs w:val="24"/>
          <w:lang w:val="haw-US"/>
        </w:rPr>
        <w:t>on</w:t>
      </w:r>
      <w:r w:rsidR="004E52C8" w:rsidRPr="004E52C8">
        <w:rPr>
          <w:rFonts w:ascii="Times New Roman" w:eastAsia="Trebuchet MS" w:hAnsi="Times New Roman" w:cs="Times New Roman"/>
          <w:sz w:val="24"/>
          <w:szCs w:val="24"/>
        </w:rPr>
        <w:t xml:space="preserve"> </w:t>
      </w:r>
      <w:r w:rsidR="004E52C8">
        <w:rPr>
          <w:rFonts w:ascii="Times New Roman" w:eastAsia="Trebuchet MS" w:hAnsi="Times New Roman" w:cs="Times New Roman"/>
          <w:sz w:val="24"/>
          <w:szCs w:val="24"/>
        </w:rPr>
        <w:t xml:space="preserve">of the </w:t>
      </w:r>
      <w:r w:rsidR="00D207BF">
        <w:rPr>
          <w:rFonts w:ascii="Times New Roman" w:eastAsia="Trebuchet MS" w:hAnsi="Times New Roman" w:cs="Times New Roman"/>
          <w:sz w:val="24"/>
          <w:szCs w:val="24"/>
          <w:lang w:val="haw-US"/>
        </w:rPr>
        <w:t xml:space="preserve">final </w:t>
      </w:r>
      <w:r w:rsidR="004E52C8">
        <w:rPr>
          <w:rFonts w:ascii="Times New Roman" w:eastAsia="Trebuchet MS" w:hAnsi="Times New Roman" w:cs="Times New Roman"/>
          <w:sz w:val="24"/>
          <w:szCs w:val="24"/>
        </w:rPr>
        <w:t>rule</w:t>
      </w:r>
      <w:r w:rsidRPr="00E8147B">
        <w:rPr>
          <w:rFonts w:ascii="Times New Roman" w:eastAsia="Trebuchet MS" w:hAnsi="Times New Roman" w:cs="Times New Roman"/>
          <w:sz w:val="24"/>
          <w:szCs w:val="24"/>
        </w:rPr>
        <w:t xml:space="preserve">, found at </w:t>
      </w:r>
      <w:r w:rsidRPr="00344E9A">
        <w:rPr>
          <w:rFonts w:ascii="Times New Roman" w:eastAsia="Trebuchet MS" w:hAnsi="Times New Roman" w:cs="Times New Roman"/>
          <w:sz w:val="24"/>
          <w:szCs w:val="24"/>
        </w:rPr>
        <w:t>§50.13</w:t>
      </w:r>
      <w:r w:rsidR="00E04B1D">
        <w:rPr>
          <w:rFonts w:ascii="Times New Roman" w:eastAsia="Trebuchet MS" w:hAnsi="Times New Roman" w:cs="Times New Roman"/>
          <w:sz w:val="24"/>
          <w:szCs w:val="24"/>
          <w:lang w:val="haw-US"/>
        </w:rPr>
        <w:t>,</w:t>
      </w:r>
      <w:r w:rsidR="00DB783A">
        <w:rPr>
          <w:rFonts w:ascii="Times New Roman" w:eastAsia="Trebuchet MS" w:hAnsi="Times New Roman" w:cs="Times New Roman"/>
          <w:sz w:val="24"/>
          <w:szCs w:val="24"/>
        </w:rPr>
        <w:t xml:space="preserve"> </w:t>
      </w:r>
      <w:r w:rsidRPr="00E8147B">
        <w:rPr>
          <w:rFonts w:ascii="Times New Roman" w:eastAsia="Trebuchet MS" w:hAnsi="Times New Roman" w:cs="Times New Roman"/>
          <w:sz w:val="24"/>
          <w:szCs w:val="24"/>
        </w:rPr>
        <w:t>is not met</w:t>
      </w:r>
      <w:r w:rsidR="0006350B" w:rsidRPr="0006350B">
        <w:rPr>
          <w:rFonts w:ascii="Times New Roman" w:eastAsia="Trebuchet MS" w:hAnsi="Times New Roman" w:cs="Times New Roman"/>
          <w:sz w:val="24"/>
          <w:szCs w:val="24"/>
        </w:rPr>
        <w:t xml:space="preserve"> </w:t>
      </w:r>
      <w:r w:rsidR="0006350B">
        <w:rPr>
          <w:rFonts w:ascii="Times New Roman" w:eastAsia="Trebuchet MS" w:hAnsi="Times New Roman" w:cs="Times New Roman"/>
          <w:sz w:val="24"/>
          <w:szCs w:val="24"/>
        </w:rPr>
        <w:t xml:space="preserve">by the </w:t>
      </w:r>
      <w:r w:rsidR="00BA02E7">
        <w:rPr>
          <w:rFonts w:ascii="Times New Roman" w:eastAsia="Trebuchet MS" w:hAnsi="Times New Roman" w:cs="Times New Roman"/>
          <w:sz w:val="24"/>
          <w:szCs w:val="24"/>
          <w:lang w:val="haw-US"/>
        </w:rPr>
        <w:t>Naʻi Aupuni document</w:t>
      </w:r>
      <w:r w:rsidR="003D2B3B">
        <w:rPr>
          <w:rFonts w:ascii="Times New Roman" w:eastAsia="Trebuchet MS" w:hAnsi="Times New Roman" w:cs="Times New Roman"/>
          <w:sz w:val="24"/>
          <w:szCs w:val="24"/>
          <w:lang w:val="haw-US"/>
        </w:rPr>
        <w:t xml:space="preserve">. The table below summarizes how the Naʻi Aupuni document </w:t>
      </w:r>
      <w:r w:rsidR="00D207BF">
        <w:rPr>
          <w:rFonts w:ascii="Times New Roman" w:eastAsia="Trebuchet MS" w:hAnsi="Times New Roman" w:cs="Times New Roman"/>
          <w:sz w:val="24"/>
          <w:szCs w:val="24"/>
          <w:lang w:val="haw-US"/>
        </w:rPr>
        <w:t>aligns with</w:t>
      </w:r>
      <w:r w:rsidR="003D2B3B">
        <w:rPr>
          <w:rFonts w:ascii="Times New Roman" w:eastAsia="Trebuchet MS" w:hAnsi="Times New Roman" w:cs="Times New Roman"/>
          <w:sz w:val="24"/>
          <w:szCs w:val="24"/>
          <w:lang w:val="haw-US"/>
        </w:rPr>
        <w:t xml:space="preserve"> </w:t>
      </w:r>
      <w:r w:rsidR="00444D0A" w:rsidRPr="00344E9A">
        <w:rPr>
          <w:rFonts w:ascii="Times New Roman" w:eastAsia="Trebuchet MS" w:hAnsi="Times New Roman" w:cs="Times New Roman"/>
          <w:sz w:val="24"/>
          <w:szCs w:val="24"/>
        </w:rPr>
        <w:t>§50.13</w:t>
      </w:r>
      <w:r w:rsidR="003D2B3B">
        <w:rPr>
          <w:rFonts w:ascii="Times New Roman" w:eastAsia="Trebuchet MS" w:hAnsi="Times New Roman" w:cs="Times New Roman"/>
          <w:sz w:val="24"/>
          <w:szCs w:val="24"/>
          <w:lang w:val="haw-US"/>
        </w:rPr>
        <w:t>.</w:t>
      </w:r>
    </w:p>
    <w:p w14:paraId="3BCF8937" w14:textId="23CFE18B" w:rsidR="000F2D0A" w:rsidRDefault="000F2D0A" w:rsidP="000F2D0A">
      <w:pPr>
        <w:spacing w:after="0" w:line="480" w:lineRule="auto"/>
        <w:ind w:firstLine="720"/>
        <w:rPr>
          <w:rFonts w:ascii="Times New Roman" w:eastAsia="Trebuchet MS" w:hAnsi="Times New Roman" w:cs="Times New Roman"/>
          <w:sz w:val="24"/>
          <w:szCs w:val="24"/>
        </w:rPr>
      </w:pPr>
    </w:p>
    <w:p w14:paraId="790C4DCF" w14:textId="77777777" w:rsidR="000F2D0A" w:rsidRDefault="000F2D0A" w:rsidP="000F2D0A">
      <w:pPr>
        <w:spacing w:after="0" w:line="480" w:lineRule="auto"/>
        <w:ind w:firstLine="720"/>
        <w:rPr>
          <w:ins w:id="499" w:author="Matthew Corry" w:date="2018-05-03T08:23:00Z"/>
          <w:rFonts w:ascii="Times New Roman" w:eastAsia="Trebuchet MS" w:hAnsi="Times New Roman" w:cs="Times New Roman"/>
          <w:sz w:val="24"/>
          <w:szCs w:val="24"/>
        </w:rPr>
      </w:pPr>
    </w:p>
    <w:p w14:paraId="70929920" w14:textId="71F4DFD3" w:rsidR="003D2B3B" w:rsidRPr="009E6FB8" w:rsidRDefault="003D2B3B" w:rsidP="009E6FB8">
      <w:pPr>
        <w:spacing w:after="0" w:line="480" w:lineRule="auto"/>
        <w:rPr>
          <w:ins w:id="500" w:author="Matthew Corry" w:date="2018-05-03T08:24:00Z"/>
          <w:rFonts w:ascii="Arial Narrow" w:eastAsia="Trebuchet MS" w:hAnsi="Arial Narrow" w:cs="Times New Roman"/>
          <w:sz w:val="24"/>
          <w:szCs w:val="24"/>
          <w:lang w:val="haw-US"/>
        </w:rPr>
      </w:pPr>
      <w:commentRangeStart w:id="501"/>
      <w:commentRangeStart w:id="502"/>
      <w:commentRangeStart w:id="503"/>
      <w:ins w:id="504" w:author="Matthew Corry" w:date="2018-05-03T08:24:00Z">
        <w:r w:rsidRPr="009E6FB8">
          <w:rPr>
            <w:rFonts w:ascii="Arial Narrow" w:eastAsia="Trebuchet MS" w:hAnsi="Arial Narrow" w:cs="Times New Roman"/>
            <w:sz w:val="24"/>
            <w:szCs w:val="24"/>
            <w:lang w:val="haw-US"/>
          </w:rPr>
          <w:t xml:space="preserve">Table 1. </w:t>
        </w:r>
      </w:ins>
      <w:commentRangeEnd w:id="501"/>
      <w:ins w:id="505" w:author="Matthew Corry" w:date="2018-05-03T12:28:00Z">
        <w:r w:rsidR="00444D0A" w:rsidRPr="009E6FB8">
          <w:rPr>
            <w:rStyle w:val="CommentReference"/>
            <w:rFonts w:ascii="Arial Narrow" w:hAnsi="Arial Narrow"/>
          </w:rPr>
          <w:commentReference w:id="501"/>
        </w:r>
      </w:ins>
      <w:commentRangeEnd w:id="502"/>
      <w:r w:rsidR="00FE4D38">
        <w:rPr>
          <w:rStyle w:val="CommentReference"/>
        </w:rPr>
        <w:commentReference w:id="502"/>
      </w:r>
      <w:commentRangeEnd w:id="503"/>
      <w:r w:rsidR="00FE4D38">
        <w:rPr>
          <w:rStyle w:val="CommentReference"/>
        </w:rPr>
        <w:commentReference w:id="503"/>
      </w:r>
      <w:ins w:id="506" w:author="Matthew Corry" w:date="2018-05-03T08:24:00Z">
        <w:r w:rsidRPr="009E6FB8">
          <w:rPr>
            <w:rFonts w:ascii="Arial Narrow" w:eastAsia="Trebuchet MS" w:hAnsi="Arial Narrow" w:cs="Times New Roman"/>
            <w:sz w:val="24"/>
            <w:szCs w:val="24"/>
            <w:lang w:val="haw-US"/>
          </w:rPr>
          <w:t>Alignment of Na</w:t>
        </w:r>
        <w:r w:rsidRPr="009E6FB8">
          <w:rPr>
            <w:rFonts w:ascii="Arial" w:eastAsia="Trebuchet MS" w:hAnsi="Arial" w:cs="Arial"/>
            <w:sz w:val="24"/>
            <w:szCs w:val="24"/>
            <w:lang w:val="haw-US"/>
          </w:rPr>
          <w:t>ʻ</w:t>
        </w:r>
        <w:r w:rsidRPr="009E6FB8">
          <w:rPr>
            <w:rFonts w:ascii="Arial Narrow" w:eastAsia="Trebuchet MS" w:hAnsi="Arial Narrow" w:cs="Times New Roman"/>
            <w:sz w:val="24"/>
            <w:szCs w:val="24"/>
            <w:lang w:val="haw-US"/>
          </w:rPr>
          <w:t xml:space="preserve">i Aupuni document with </w:t>
        </w:r>
        <w:r w:rsidRPr="009E6FB8">
          <w:rPr>
            <w:rFonts w:ascii="Arial Narrow" w:eastAsia="Trebuchet MS" w:hAnsi="Arial Narrow" w:cs="Times New Roman"/>
            <w:sz w:val="24"/>
            <w:szCs w:val="24"/>
          </w:rPr>
          <w:t>§50.13</w:t>
        </w:r>
        <w:r w:rsidRPr="009E6FB8">
          <w:rPr>
            <w:rFonts w:ascii="Arial Narrow" w:eastAsia="Trebuchet MS" w:hAnsi="Arial Narrow" w:cs="Times New Roman"/>
            <w:sz w:val="24"/>
            <w:szCs w:val="24"/>
            <w:lang w:val="haw-US"/>
          </w:rPr>
          <w:t xml:space="preserve"> of the DOI’s final rule</w:t>
        </w:r>
      </w:ins>
      <w:ins w:id="507" w:author="Matthew Corry" w:date="2018-05-03T08:28:00Z">
        <w:r w:rsidR="00AF35E6" w:rsidRPr="009E6FB8">
          <w:rPr>
            <w:rFonts w:ascii="Arial Narrow" w:eastAsia="Trebuchet MS" w:hAnsi="Arial Narrow" w:cs="Times New Roman"/>
            <w:sz w:val="24"/>
            <w:szCs w:val="24"/>
            <w:lang w:val="haw-US"/>
          </w:rPr>
          <w:t xml:space="preserve"> on governing documents</w:t>
        </w:r>
      </w:ins>
    </w:p>
    <w:tbl>
      <w:tblPr>
        <w:tblStyle w:val="TableGrid"/>
        <w:tblW w:w="0" w:type="auto"/>
        <w:tblLook w:val="04A0" w:firstRow="1" w:lastRow="0" w:firstColumn="1" w:lastColumn="0" w:noHBand="0" w:noVBand="1"/>
      </w:tblPr>
      <w:tblGrid>
        <w:gridCol w:w="3775"/>
        <w:gridCol w:w="1530"/>
        <w:gridCol w:w="4016"/>
      </w:tblGrid>
      <w:tr w:rsidR="00444D0A" w:rsidRPr="00444D0A" w14:paraId="4A362722" w14:textId="77777777" w:rsidTr="00BD492C">
        <w:trPr>
          <w:tblHeader/>
          <w:ins w:id="508" w:author="Matthew Corry" w:date="2018-05-03T08:25:00Z"/>
        </w:trPr>
        <w:tc>
          <w:tcPr>
            <w:tcW w:w="3775" w:type="dxa"/>
            <w:shd w:val="clear" w:color="auto" w:fill="D9D9D9" w:themeFill="background1" w:themeFillShade="D9"/>
          </w:tcPr>
          <w:p w14:paraId="733C3948" w14:textId="55DD296E" w:rsidR="003D2B3B" w:rsidRPr="009E6FB8" w:rsidRDefault="00AF35E6" w:rsidP="009E6FB8">
            <w:pPr>
              <w:spacing w:before="40" w:after="40"/>
              <w:rPr>
                <w:ins w:id="509" w:author="Matthew Corry" w:date="2018-05-03T08:25:00Z"/>
                <w:rFonts w:ascii="Arial Narrow" w:eastAsia="Arial Unicode MS" w:hAnsi="Arial Narrow" w:cs="Arial"/>
                <w:b/>
                <w:lang w:val="haw-US"/>
              </w:rPr>
            </w:pPr>
            <w:ins w:id="510" w:author="Matthew Corry" w:date="2018-05-03T08:27:00Z">
              <w:r w:rsidRPr="009E6FB8">
                <w:rPr>
                  <w:rFonts w:ascii="Arial Narrow" w:eastAsia="Arial Unicode MS" w:hAnsi="Arial Narrow" w:cs="Arial"/>
                  <w:b/>
                  <w:lang w:val="haw-US"/>
                </w:rPr>
                <w:lastRenderedPageBreak/>
                <w:t>Requirement</w:t>
              </w:r>
            </w:ins>
            <w:ins w:id="511" w:author="Matthew Corry" w:date="2018-05-03T12:59:00Z">
              <w:r w:rsidR="00BB197F">
                <w:rPr>
                  <w:rFonts w:ascii="Arial Narrow" w:eastAsia="Arial Unicode MS" w:hAnsi="Arial Narrow" w:cs="Arial"/>
                  <w:b/>
                  <w:lang w:val="haw-US"/>
                </w:rPr>
                <w:t xml:space="preserve"> of DOI’s final rule</w:t>
              </w:r>
            </w:ins>
          </w:p>
        </w:tc>
        <w:tc>
          <w:tcPr>
            <w:tcW w:w="1530" w:type="dxa"/>
            <w:shd w:val="clear" w:color="auto" w:fill="D9D9D9" w:themeFill="background1" w:themeFillShade="D9"/>
          </w:tcPr>
          <w:p w14:paraId="686E77B7" w14:textId="48CD2412" w:rsidR="003D2B3B" w:rsidRPr="009E6FB8" w:rsidRDefault="00AF35E6" w:rsidP="009E6FB8">
            <w:pPr>
              <w:spacing w:before="40" w:after="40"/>
              <w:rPr>
                <w:ins w:id="512" w:author="Matthew Corry" w:date="2018-05-03T08:25:00Z"/>
                <w:rFonts w:ascii="Arial Narrow" w:eastAsia="Arial Unicode MS" w:hAnsi="Arial Narrow" w:cs="Arial"/>
                <w:b/>
                <w:lang w:val="haw-US"/>
              </w:rPr>
            </w:pPr>
            <w:ins w:id="513" w:author="Matthew Corry" w:date="2018-05-03T08:27:00Z">
              <w:r w:rsidRPr="009E6FB8">
                <w:rPr>
                  <w:rFonts w:ascii="Arial Narrow" w:eastAsia="Arial Unicode MS" w:hAnsi="Arial Narrow" w:cs="Arial"/>
                  <w:b/>
                  <w:lang w:val="haw-US"/>
                </w:rPr>
                <w:t>Criterion met?</w:t>
              </w:r>
            </w:ins>
          </w:p>
        </w:tc>
        <w:tc>
          <w:tcPr>
            <w:tcW w:w="4016" w:type="dxa"/>
            <w:shd w:val="clear" w:color="auto" w:fill="D9D9D9" w:themeFill="background1" w:themeFillShade="D9"/>
          </w:tcPr>
          <w:p w14:paraId="70F38B5B" w14:textId="6FEC0A6F" w:rsidR="003D2B3B" w:rsidRPr="009E6FB8" w:rsidRDefault="00AF35E6" w:rsidP="009E6FB8">
            <w:pPr>
              <w:spacing w:before="40" w:after="40"/>
              <w:rPr>
                <w:ins w:id="514" w:author="Matthew Corry" w:date="2018-05-03T08:25:00Z"/>
                <w:rFonts w:ascii="Arial Narrow" w:eastAsia="Arial Unicode MS" w:hAnsi="Arial Narrow" w:cs="Arial"/>
                <w:b/>
                <w:lang w:val="haw-US"/>
              </w:rPr>
            </w:pPr>
            <w:ins w:id="515" w:author="Matthew Corry" w:date="2018-05-03T08:27:00Z">
              <w:r w:rsidRPr="009E6FB8">
                <w:rPr>
                  <w:rFonts w:ascii="Arial Narrow" w:eastAsia="Arial Unicode MS" w:hAnsi="Arial Narrow" w:cs="Arial"/>
                  <w:b/>
                  <w:lang w:val="haw-US"/>
                </w:rPr>
                <w:t xml:space="preserve">Comments </w:t>
              </w:r>
            </w:ins>
          </w:p>
        </w:tc>
      </w:tr>
      <w:tr w:rsidR="003D2B3B" w:rsidRPr="00444D0A" w14:paraId="5F05EB75" w14:textId="77777777" w:rsidTr="009E6FB8">
        <w:trPr>
          <w:ins w:id="516" w:author="Matthew Corry" w:date="2018-05-03T08:25:00Z"/>
        </w:trPr>
        <w:tc>
          <w:tcPr>
            <w:tcW w:w="3775" w:type="dxa"/>
          </w:tcPr>
          <w:p w14:paraId="1A880D9C" w14:textId="39A87B3A" w:rsidR="003D2B3B" w:rsidRPr="009E6FB8" w:rsidRDefault="00AF35E6" w:rsidP="009E6FB8">
            <w:pPr>
              <w:spacing w:before="40" w:after="40"/>
              <w:rPr>
                <w:ins w:id="517" w:author="Matthew Corry" w:date="2018-05-03T08:25:00Z"/>
                <w:rFonts w:ascii="Arial Narrow" w:eastAsia="Arial Unicode MS" w:hAnsi="Arial Narrow" w:cs="Arial"/>
              </w:rPr>
            </w:pPr>
            <w:commentRangeStart w:id="518"/>
            <w:commentRangeStart w:id="519"/>
            <w:ins w:id="520" w:author="Matthew Corry" w:date="2018-05-03T08:28:00Z">
              <w:r w:rsidRPr="009E6FB8">
                <w:rPr>
                  <w:rFonts w:ascii="Arial Narrow" w:eastAsia="Arial Unicode MS" w:hAnsi="Arial Narrow" w:cs="Arial"/>
                </w:rPr>
                <w:t>State the government’s official name</w:t>
              </w:r>
              <w:commentRangeEnd w:id="518"/>
              <w:r w:rsidRPr="009E6FB8">
                <w:rPr>
                  <w:rStyle w:val="CommentReference"/>
                  <w:rFonts w:ascii="Arial Narrow" w:eastAsia="Arial Unicode MS" w:hAnsi="Arial Narrow" w:cs="Arial"/>
                  <w:sz w:val="22"/>
                  <w:szCs w:val="22"/>
                </w:rPr>
                <w:commentReference w:id="518"/>
              </w:r>
            </w:ins>
            <w:commentRangeEnd w:id="519"/>
            <w:r w:rsidR="00FE4D38">
              <w:rPr>
                <w:rStyle w:val="CommentReference"/>
              </w:rPr>
              <w:commentReference w:id="519"/>
            </w:r>
          </w:p>
        </w:tc>
        <w:tc>
          <w:tcPr>
            <w:tcW w:w="1530" w:type="dxa"/>
          </w:tcPr>
          <w:p w14:paraId="707ECD5F" w14:textId="20CEAF6A" w:rsidR="003D2B3B" w:rsidRPr="009E6FB8" w:rsidRDefault="00AF35E6" w:rsidP="009E6FB8">
            <w:pPr>
              <w:spacing w:before="40" w:after="40"/>
              <w:rPr>
                <w:ins w:id="521" w:author="Matthew Corry" w:date="2018-05-03T08:25:00Z"/>
                <w:rFonts w:ascii="Arial Narrow" w:eastAsia="Arial Unicode MS" w:hAnsi="Arial Narrow" w:cs="Arial"/>
                <w:lang w:val="haw-US"/>
              </w:rPr>
            </w:pPr>
            <w:ins w:id="522" w:author="Matthew Corry" w:date="2018-05-03T08:29:00Z">
              <w:r w:rsidRPr="009E6FB8">
                <w:rPr>
                  <w:rFonts w:ascii="Arial Narrow" w:eastAsia="Arial Unicode MS" w:hAnsi="Arial Narrow" w:cs="Arial"/>
                  <w:lang w:val="haw-US"/>
                </w:rPr>
                <w:t>No</w:t>
              </w:r>
            </w:ins>
          </w:p>
        </w:tc>
        <w:tc>
          <w:tcPr>
            <w:tcW w:w="4016" w:type="dxa"/>
          </w:tcPr>
          <w:p w14:paraId="4B999C17" w14:textId="259A27BB" w:rsidR="003D2B3B" w:rsidRPr="009E6FB8" w:rsidRDefault="00AF35E6" w:rsidP="009E6FB8">
            <w:pPr>
              <w:spacing w:before="40" w:after="40"/>
              <w:rPr>
                <w:ins w:id="523" w:author="Matthew Corry" w:date="2018-05-03T08:25:00Z"/>
                <w:rFonts w:ascii="Arial Narrow" w:eastAsia="Arial Unicode MS" w:hAnsi="Arial Narrow" w:cs="Arial"/>
                <w:lang w:val="haw-US"/>
              </w:rPr>
            </w:pPr>
            <w:ins w:id="524" w:author="Matthew Corry" w:date="2018-05-03T08:28:00Z">
              <w:r w:rsidRPr="009E6FB8">
                <w:rPr>
                  <w:rFonts w:ascii="Arial Narrow" w:eastAsia="Arial Unicode MS" w:hAnsi="Arial Narrow" w:cs="Arial"/>
                </w:rPr>
                <w:t xml:space="preserve">There is no name in the </w:t>
              </w:r>
            </w:ins>
            <w:ins w:id="525" w:author="Matthew Corry" w:date="2018-05-03T13:00:00Z">
              <w:r w:rsidR="00BB197F">
                <w:rPr>
                  <w:rFonts w:ascii="Arial Narrow" w:eastAsia="Arial Unicode MS" w:hAnsi="Arial Narrow" w:cs="Arial"/>
                  <w:lang w:val="haw-US"/>
                </w:rPr>
                <w:t xml:space="preserve">Naʻi Aupuni </w:t>
              </w:r>
            </w:ins>
            <w:ins w:id="526" w:author="Matthew Corry" w:date="2018-05-03T08:28:00Z">
              <w:r w:rsidRPr="009E6FB8">
                <w:rPr>
                  <w:rFonts w:ascii="Arial Narrow" w:eastAsia="Arial Unicode MS" w:hAnsi="Arial Narrow" w:cs="Arial"/>
                </w:rPr>
                <w:t>document</w:t>
              </w:r>
            </w:ins>
            <w:r w:rsidR="00FE4D38">
              <w:rPr>
                <w:rFonts w:ascii="Arial Narrow" w:eastAsia="Arial Unicode MS" w:hAnsi="Arial Narrow" w:cs="Arial"/>
              </w:rPr>
              <w:t xml:space="preserve"> for the government</w:t>
            </w:r>
            <w:ins w:id="527" w:author="Matthew Corry" w:date="2018-05-03T12:22:00Z">
              <w:r w:rsidR="00444D0A" w:rsidRPr="009E6FB8">
                <w:rPr>
                  <w:rFonts w:ascii="Arial Narrow" w:eastAsia="Arial Unicode MS" w:hAnsi="Arial Narrow" w:cs="Arial"/>
                  <w:lang w:val="haw-US"/>
                </w:rPr>
                <w:t>.</w:t>
              </w:r>
            </w:ins>
          </w:p>
        </w:tc>
      </w:tr>
      <w:tr w:rsidR="003D2B3B" w:rsidRPr="00444D0A" w14:paraId="03811442" w14:textId="77777777" w:rsidTr="009E6FB8">
        <w:trPr>
          <w:ins w:id="528" w:author="Matthew Corry" w:date="2018-05-03T08:25:00Z"/>
        </w:trPr>
        <w:tc>
          <w:tcPr>
            <w:tcW w:w="3775" w:type="dxa"/>
          </w:tcPr>
          <w:p w14:paraId="0126BDD3" w14:textId="0759F312" w:rsidR="003D2B3B" w:rsidRPr="009E6FB8" w:rsidRDefault="00AF35E6" w:rsidP="009E6FB8">
            <w:pPr>
              <w:spacing w:before="40" w:after="40"/>
              <w:rPr>
                <w:ins w:id="529" w:author="Matthew Corry" w:date="2018-05-03T08:25:00Z"/>
                <w:rFonts w:ascii="Arial Narrow" w:eastAsia="Arial Unicode MS" w:hAnsi="Arial Narrow" w:cs="Arial"/>
              </w:rPr>
            </w:pPr>
            <w:ins w:id="530" w:author="Matthew Corry" w:date="2018-05-03T08:29:00Z">
              <w:r w:rsidRPr="009E6FB8">
                <w:rPr>
                  <w:rFonts w:ascii="Arial Narrow" w:eastAsia="Arial Unicode MS" w:hAnsi="Arial Narrow" w:cs="Arial"/>
                </w:rPr>
                <w:t>Prescribe the manner in which the government exercises its sovereign powers</w:t>
              </w:r>
            </w:ins>
          </w:p>
        </w:tc>
        <w:tc>
          <w:tcPr>
            <w:tcW w:w="1530" w:type="dxa"/>
          </w:tcPr>
          <w:p w14:paraId="464D04B8" w14:textId="342C3FFD" w:rsidR="003D2B3B" w:rsidRPr="009E6FB8" w:rsidRDefault="00AF35E6" w:rsidP="009E6FB8">
            <w:pPr>
              <w:spacing w:before="40" w:after="40"/>
              <w:rPr>
                <w:ins w:id="531" w:author="Matthew Corry" w:date="2018-05-03T08:25:00Z"/>
                <w:rFonts w:ascii="Arial Narrow" w:eastAsia="Arial Unicode MS" w:hAnsi="Arial Narrow" w:cs="Arial"/>
                <w:lang w:val="haw-US"/>
              </w:rPr>
            </w:pPr>
            <w:ins w:id="532" w:author="Matthew Corry" w:date="2018-05-03T08:29:00Z">
              <w:r w:rsidRPr="009E6FB8">
                <w:rPr>
                  <w:rFonts w:ascii="Arial Narrow" w:eastAsia="Arial Unicode MS" w:hAnsi="Arial Narrow" w:cs="Arial"/>
                  <w:lang w:val="haw-US"/>
                </w:rPr>
                <w:t>Yes</w:t>
              </w:r>
            </w:ins>
          </w:p>
        </w:tc>
        <w:tc>
          <w:tcPr>
            <w:tcW w:w="4016" w:type="dxa"/>
          </w:tcPr>
          <w:p w14:paraId="13BAE21C" w14:textId="3181915F" w:rsidR="003D2B3B" w:rsidRPr="009E6FB8" w:rsidRDefault="00D207BF" w:rsidP="009E6FB8">
            <w:pPr>
              <w:spacing w:before="40" w:after="40"/>
              <w:rPr>
                <w:ins w:id="533" w:author="Matthew Corry" w:date="2018-05-03T08:25:00Z"/>
                <w:rFonts w:ascii="Arial Narrow" w:eastAsia="Arial Unicode MS" w:hAnsi="Arial Narrow" w:cs="Arial"/>
                <w:lang w:val="haw-US"/>
              </w:rPr>
            </w:pPr>
            <w:ins w:id="534" w:author="Matthew Corry" w:date="2018-05-03T12:35:00Z">
              <w:r>
                <w:rPr>
                  <w:rFonts w:ascii="Arial Narrow" w:eastAsia="Arial Unicode MS" w:hAnsi="Arial Narrow" w:cs="Arial"/>
                  <w:lang w:val="haw-US"/>
                </w:rPr>
                <w:t>This concept is explained</w:t>
              </w:r>
            </w:ins>
            <w:ins w:id="535" w:author="Matthew Corry" w:date="2018-05-03T08:29:00Z">
              <w:r w:rsidR="00AF35E6" w:rsidRPr="009E6FB8">
                <w:rPr>
                  <w:rFonts w:ascii="Arial Narrow" w:eastAsia="Arial Unicode MS" w:hAnsi="Arial Narrow" w:cs="Arial"/>
                  <w:lang w:val="haw-US"/>
                </w:rPr>
                <w:t xml:space="preserve"> t</w:t>
              </w:r>
              <w:r w:rsidR="00AF35E6" w:rsidRPr="009E6FB8">
                <w:rPr>
                  <w:rFonts w:ascii="Arial Narrow" w:eastAsia="Arial Unicode MS" w:hAnsi="Arial Narrow" w:cs="Arial"/>
                </w:rPr>
                <w:t>hroughout the document</w:t>
              </w:r>
            </w:ins>
            <w:ins w:id="536" w:author="Matthew Corry" w:date="2018-05-03T12:35:00Z">
              <w:r>
                <w:rPr>
                  <w:rFonts w:ascii="Arial Narrow" w:eastAsia="Arial Unicode MS" w:hAnsi="Arial Narrow" w:cs="Arial"/>
                  <w:lang w:val="haw-US"/>
                </w:rPr>
                <w:t>.</w:t>
              </w:r>
            </w:ins>
          </w:p>
        </w:tc>
      </w:tr>
      <w:tr w:rsidR="003D2B3B" w:rsidRPr="00444D0A" w14:paraId="5A0829B2" w14:textId="77777777" w:rsidTr="009E6FB8">
        <w:trPr>
          <w:ins w:id="537" w:author="Matthew Corry" w:date="2018-05-03T08:25:00Z"/>
        </w:trPr>
        <w:tc>
          <w:tcPr>
            <w:tcW w:w="3775" w:type="dxa"/>
          </w:tcPr>
          <w:p w14:paraId="09F2D16A" w14:textId="0CB052D2" w:rsidR="003D2B3B" w:rsidRPr="009E6FB8" w:rsidRDefault="00AF35E6" w:rsidP="009E6FB8">
            <w:pPr>
              <w:spacing w:before="40" w:after="40"/>
              <w:rPr>
                <w:ins w:id="538" w:author="Matthew Corry" w:date="2018-05-03T08:25:00Z"/>
                <w:rFonts w:ascii="Arial Narrow" w:eastAsia="Arial Unicode MS" w:hAnsi="Arial Narrow" w:cs="Arial"/>
              </w:rPr>
            </w:pPr>
            <w:ins w:id="539" w:author="Matthew Corry" w:date="2018-05-03T08:29:00Z">
              <w:r w:rsidRPr="009E6FB8">
                <w:rPr>
                  <w:rFonts w:ascii="Arial Narrow" w:eastAsia="Arial Unicode MS" w:hAnsi="Arial Narrow" w:cs="Arial"/>
                </w:rPr>
                <w:t>Establish the institutions and structure of the government, and of its political subdivisions (if any) that are defined in a fair and reasonable manner</w:t>
              </w:r>
            </w:ins>
          </w:p>
        </w:tc>
        <w:tc>
          <w:tcPr>
            <w:tcW w:w="1530" w:type="dxa"/>
          </w:tcPr>
          <w:p w14:paraId="43589424" w14:textId="71365582" w:rsidR="003D2B3B" w:rsidRPr="009E6FB8" w:rsidRDefault="00277C23" w:rsidP="009E6FB8">
            <w:pPr>
              <w:spacing w:before="40" w:after="40"/>
              <w:rPr>
                <w:ins w:id="540" w:author="Matthew Corry" w:date="2018-05-03T08:25:00Z"/>
                <w:rFonts w:ascii="Arial Narrow" w:eastAsia="Arial Unicode MS" w:hAnsi="Arial Narrow" w:cs="Arial"/>
                <w:lang w:val="haw-US"/>
              </w:rPr>
            </w:pPr>
            <w:ins w:id="541" w:author="Matthew Corry" w:date="2018-05-03T08:53:00Z">
              <w:r w:rsidRPr="009E6FB8">
                <w:rPr>
                  <w:rFonts w:ascii="Arial Narrow" w:eastAsia="Arial Unicode MS" w:hAnsi="Arial Narrow" w:cs="Arial"/>
                  <w:lang w:val="haw-US"/>
                </w:rPr>
                <w:t>Uncertain</w:t>
              </w:r>
            </w:ins>
          </w:p>
        </w:tc>
        <w:tc>
          <w:tcPr>
            <w:tcW w:w="4016" w:type="dxa"/>
          </w:tcPr>
          <w:p w14:paraId="3838119B" w14:textId="160B2AE2" w:rsidR="003D2B3B" w:rsidRPr="009E6FB8" w:rsidRDefault="00AF35E6" w:rsidP="009E6FB8">
            <w:pPr>
              <w:spacing w:before="40" w:after="40"/>
              <w:rPr>
                <w:ins w:id="542" w:author="Matthew Corry" w:date="2018-05-03T08:25:00Z"/>
                <w:rFonts w:ascii="Arial Narrow" w:eastAsia="Arial Unicode MS" w:hAnsi="Arial Narrow" w:cs="Arial"/>
                <w:lang w:val="haw-US"/>
              </w:rPr>
            </w:pPr>
            <w:ins w:id="543" w:author="Matthew Corry" w:date="2018-05-03T08:30:00Z">
              <w:r w:rsidRPr="009E6FB8">
                <w:rPr>
                  <w:rFonts w:ascii="Arial Narrow" w:eastAsia="Arial Unicode MS" w:hAnsi="Arial Narrow" w:cs="Arial"/>
                </w:rPr>
                <w:t xml:space="preserve">The method of selecting members of the legislative authority </w:t>
              </w:r>
            </w:ins>
            <w:ins w:id="544" w:author="Matthew Corry" w:date="2018-05-03T12:35:00Z">
              <w:r w:rsidR="00D207BF">
                <w:rPr>
                  <w:rFonts w:ascii="Arial Narrow" w:eastAsia="Arial Unicode MS" w:hAnsi="Arial Narrow" w:cs="Arial"/>
                  <w:lang w:val="haw-US"/>
                </w:rPr>
                <w:t>may</w:t>
              </w:r>
            </w:ins>
            <w:ins w:id="545" w:author="Matthew Corry" w:date="2018-05-03T08:30:00Z">
              <w:r w:rsidRPr="009E6FB8">
                <w:rPr>
                  <w:rFonts w:ascii="Arial Narrow" w:eastAsia="Arial Unicode MS" w:hAnsi="Arial Narrow" w:cs="Arial"/>
                </w:rPr>
                <w:t xml:space="preserve"> </w:t>
              </w:r>
              <w:r w:rsidR="00444D0A" w:rsidRPr="009E6FB8">
                <w:rPr>
                  <w:rFonts w:ascii="Arial Narrow" w:eastAsia="Arial Unicode MS" w:hAnsi="Arial Narrow" w:cs="Arial"/>
                </w:rPr>
                <w:t>be questioned</w:t>
              </w:r>
            </w:ins>
            <w:ins w:id="546" w:author="Matthew Corry" w:date="2018-05-03T12:36:00Z">
              <w:r w:rsidR="00D207BF">
                <w:rPr>
                  <w:rFonts w:ascii="Arial Narrow" w:eastAsia="Arial Unicode MS" w:hAnsi="Arial Narrow" w:cs="Arial"/>
                  <w:lang w:val="haw-US"/>
                </w:rPr>
                <w:t>,</w:t>
              </w:r>
            </w:ins>
            <w:ins w:id="547" w:author="Matthew Corry" w:date="2018-05-03T08:30:00Z">
              <w:r w:rsidR="00444D0A" w:rsidRPr="009E6FB8">
                <w:rPr>
                  <w:rFonts w:ascii="Arial Narrow" w:eastAsia="Arial Unicode MS" w:hAnsi="Arial Narrow" w:cs="Arial"/>
                </w:rPr>
                <w:t xml:space="preserve"> and </w:t>
              </w:r>
            </w:ins>
            <w:ins w:id="548" w:author="Matthew Corry" w:date="2018-05-03T12:36:00Z">
              <w:r w:rsidR="00D207BF">
                <w:rPr>
                  <w:rFonts w:ascii="Arial Narrow" w:eastAsia="Arial Unicode MS" w:hAnsi="Arial Narrow" w:cs="Arial"/>
                  <w:lang w:val="haw-US"/>
                </w:rPr>
                <w:t xml:space="preserve">the </w:t>
              </w:r>
              <w:r w:rsidR="00D207BF" w:rsidRPr="000D097E">
                <w:rPr>
                  <w:rFonts w:ascii="Arial Narrow" w:eastAsia="Arial Unicode MS" w:hAnsi="Arial Narrow" w:cs="Arial"/>
                </w:rPr>
                <w:t>manner of selecting representatives</w:t>
              </w:r>
              <w:r w:rsidR="00D207BF" w:rsidRPr="00444D0A">
                <w:rPr>
                  <w:rFonts w:ascii="Arial Narrow" w:eastAsia="Arial Unicode MS" w:hAnsi="Arial Narrow" w:cs="Arial"/>
                </w:rPr>
                <w:t xml:space="preserve"> </w:t>
              </w:r>
            </w:ins>
            <w:ins w:id="549" w:author="Matthew Corry" w:date="2018-05-03T08:30:00Z">
              <w:r w:rsidR="00444D0A" w:rsidRPr="009E6FB8">
                <w:rPr>
                  <w:rFonts w:ascii="Arial Narrow" w:eastAsia="Arial Unicode MS" w:hAnsi="Arial Narrow" w:cs="Arial"/>
                </w:rPr>
                <w:t xml:space="preserve">could </w:t>
              </w:r>
              <w:r w:rsidR="00D207BF">
                <w:rPr>
                  <w:rFonts w:ascii="Arial Narrow" w:eastAsia="Arial Unicode MS" w:hAnsi="Arial Narrow" w:cs="Arial"/>
                </w:rPr>
                <w:t xml:space="preserve">be considered </w:t>
              </w:r>
            </w:ins>
            <w:ins w:id="550" w:author="Matthew Corry" w:date="2018-05-03T12:36:00Z">
              <w:r w:rsidR="00D207BF">
                <w:rPr>
                  <w:rFonts w:ascii="Arial Narrow" w:eastAsia="Arial Unicode MS" w:hAnsi="Arial Narrow" w:cs="Arial"/>
                  <w:lang w:val="haw-US"/>
                </w:rPr>
                <w:t>un</w:t>
              </w:r>
            </w:ins>
            <w:ins w:id="551" w:author="Matthew Corry" w:date="2018-05-03T08:30:00Z">
              <w:r w:rsidRPr="009E6FB8">
                <w:rPr>
                  <w:rFonts w:ascii="Arial Narrow" w:eastAsia="Arial Unicode MS" w:hAnsi="Arial Narrow" w:cs="Arial"/>
                </w:rPr>
                <w:t xml:space="preserve">fair and </w:t>
              </w:r>
            </w:ins>
            <w:ins w:id="552" w:author="Matthew Corry" w:date="2018-05-03T12:36:00Z">
              <w:r w:rsidR="00D207BF">
                <w:rPr>
                  <w:rFonts w:ascii="Arial Narrow" w:eastAsia="Arial Unicode MS" w:hAnsi="Arial Narrow" w:cs="Arial"/>
                  <w:lang w:val="haw-US"/>
                </w:rPr>
                <w:t>un</w:t>
              </w:r>
            </w:ins>
            <w:ins w:id="553" w:author="Matthew Corry" w:date="2018-05-03T08:30:00Z">
              <w:r w:rsidRPr="009E6FB8">
                <w:rPr>
                  <w:rFonts w:ascii="Arial Narrow" w:eastAsia="Arial Unicode MS" w:hAnsi="Arial Narrow" w:cs="Arial"/>
                </w:rPr>
                <w:t xml:space="preserve">reasonable. </w:t>
              </w:r>
            </w:ins>
            <w:ins w:id="554" w:author="Matthew Corry" w:date="2018-05-03T12:37:00Z">
              <w:r w:rsidR="00D207BF">
                <w:rPr>
                  <w:rFonts w:ascii="Arial Narrow" w:eastAsia="Arial Unicode MS" w:hAnsi="Arial Narrow" w:cs="Arial"/>
                  <w:lang w:val="haw-US"/>
                </w:rPr>
                <w:t>The r</w:t>
              </w:r>
              <w:r w:rsidR="00D207BF">
                <w:rPr>
                  <w:rFonts w:ascii="Arial Narrow" w:eastAsia="Arial Unicode MS" w:hAnsi="Arial Narrow" w:cs="Arial"/>
                </w:rPr>
                <w:t xml:space="preserve">epresentative </w:t>
              </w:r>
              <w:r w:rsidR="00D207BF">
                <w:rPr>
                  <w:rFonts w:ascii="Arial Narrow" w:eastAsia="Arial Unicode MS" w:hAnsi="Arial Narrow" w:cs="Arial"/>
                  <w:lang w:val="haw-US"/>
                </w:rPr>
                <w:t>c</w:t>
              </w:r>
              <w:r w:rsidR="00D207BF" w:rsidRPr="00E344DD">
                <w:rPr>
                  <w:rFonts w:ascii="Arial Narrow" w:eastAsia="Arial Unicode MS" w:hAnsi="Arial Narrow" w:cs="Arial"/>
                </w:rPr>
                <w:t xml:space="preserve">ount </w:t>
              </w:r>
              <w:r w:rsidR="00D207BF">
                <w:rPr>
                  <w:rFonts w:ascii="Arial Narrow" w:eastAsia="Arial Unicode MS" w:hAnsi="Arial Narrow" w:cs="Arial"/>
                  <w:lang w:val="haw-US"/>
                </w:rPr>
                <w:t xml:space="preserve">(per </w:t>
              </w:r>
            </w:ins>
            <w:ins w:id="555" w:author="Matthew Corry" w:date="2018-05-03T08:30:00Z">
              <w:r w:rsidRPr="009E6FB8">
                <w:rPr>
                  <w:rFonts w:ascii="Arial Narrow" w:eastAsia="Arial Unicode MS" w:hAnsi="Arial Narrow" w:cs="Arial"/>
                </w:rPr>
                <w:t>Article 31</w:t>
              </w:r>
            </w:ins>
            <w:ins w:id="556" w:author="Matthew Corry" w:date="2018-05-03T12:37:00Z">
              <w:r w:rsidR="00D207BF">
                <w:rPr>
                  <w:rFonts w:ascii="Arial Narrow" w:eastAsia="Arial Unicode MS" w:hAnsi="Arial Narrow" w:cs="Arial"/>
                  <w:lang w:val="haw-US"/>
                </w:rPr>
                <w:t>)</w:t>
              </w:r>
            </w:ins>
            <w:ins w:id="557" w:author="Matthew Corry" w:date="2018-05-03T12:38:00Z">
              <w:r w:rsidR="00D207BF">
                <w:rPr>
                  <w:rFonts w:ascii="Arial Narrow" w:eastAsia="Arial Unicode MS" w:hAnsi="Arial Narrow" w:cs="Arial"/>
                  <w:lang w:val="haw-US"/>
                </w:rPr>
                <w:t xml:space="preserve"> </w:t>
              </w:r>
            </w:ins>
            <w:ins w:id="558" w:author="Matthew Corry" w:date="2018-05-03T08:30:00Z">
              <w:r w:rsidRPr="009E6FB8">
                <w:rPr>
                  <w:rFonts w:ascii="Arial Narrow" w:eastAsia="Arial Unicode MS" w:hAnsi="Arial Narrow" w:cs="Arial"/>
                </w:rPr>
                <w:t xml:space="preserve">is not fair and reasonable in </w:t>
              </w:r>
            </w:ins>
            <w:ins w:id="559" w:author="Matthew Corry" w:date="2018-05-03T12:44:00Z">
              <w:r w:rsidR="00C80D8E">
                <w:rPr>
                  <w:rFonts w:ascii="Arial Narrow" w:eastAsia="Arial Unicode MS" w:hAnsi="Arial Narrow" w:cs="Arial"/>
                  <w:lang w:val="haw-US"/>
                </w:rPr>
                <w:t xml:space="preserve">several ways: It </w:t>
              </w:r>
            </w:ins>
            <w:ins w:id="560" w:author="Matthew Corry" w:date="2018-05-03T08:30:00Z">
              <w:r w:rsidR="00C80D8E">
                <w:rPr>
                  <w:rFonts w:ascii="Arial Narrow" w:eastAsia="Arial Unicode MS" w:hAnsi="Arial Narrow" w:cs="Arial"/>
                </w:rPr>
                <w:t>fail</w:t>
              </w:r>
            </w:ins>
            <w:ins w:id="561" w:author="Matthew Corry" w:date="2018-05-03T12:44:00Z">
              <w:r w:rsidR="00C80D8E">
                <w:rPr>
                  <w:rFonts w:ascii="Arial Narrow" w:eastAsia="Arial Unicode MS" w:hAnsi="Arial Narrow" w:cs="Arial"/>
                  <w:lang w:val="haw-US"/>
                </w:rPr>
                <w:t>s</w:t>
              </w:r>
            </w:ins>
            <w:ins w:id="562" w:author="Matthew Corry" w:date="2018-05-03T08:30:00Z">
              <w:r w:rsidRPr="009E6FB8">
                <w:rPr>
                  <w:rFonts w:ascii="Arial Narrow" w:eastAsia="Arial Unicode MS" w:hAnsi="Arial Narrow" w:cs="Arial"/>
                </w:rPr>
                <w:t xml:space="preserve"> to meet </w:t>
              </w:r>
            </w:ins>
            <w:ins w:id="563" w:author="Matthew Corry" w:date="2018-05-03T12:45:00Z">
              <w:r w:rsidR="00C80D8E">
                <w:rPr>
                  <w:rFonts w:ascii="Arial Narrow" w:eastAsia="Arial Unicode MS" w:hAnsi="Arial Narrow" w:cs="Arial"/>
                  <w:lang w:val="haw-US"/>
                </w:rPr>
                <w:t xml:space="preserve">the </w:t>
              </w:r>
            </w:ins>
            <w:ins w:id="564" w:author="Matthew Corry" w:date="2018-05-03T08:30:00Z">
              <w:r w:rsidRPr="009E6FB8">
                <w:rPr>
                  <w:rFonts w:ascii="Arial Narrow" w:eastAsia="Arial Unicode MS" w:hAnsi="Arial Narrow" w:cs="Arial"/>
                </w:rPr>
                <w:t>one</w:t>
              </w:r>
            </w:ins>
            <w:ins w:id="565" w:author="Matthew Corry" w:date="2018-05-03T12:45:00Z">
              <w:r w:rsidR="00C80D8E">
                <w:rPr>
                  <w:rFonts w:ascii="Arial Narrow" w:eastAsia="Arial Unicode MS" w:hAnsi="Arial Narrow" w:cs="Arial"/>
                  <w:lang w:val="haw-US"/>
                </w:rPr>
                <w:t>-</w:t>
              </w:r>
            </w:ins>
            <w:ins w:id="566" w:author="Matthew Corry" w:date="2018-05-03T08:30:00Z">
              <w:r w:rsidR="00C80D8E">
                <w:rPr>
                  <w:rFonts w:ascii="Arial Narrow" w:eastAsia="Arial Unicode MS" w:hAnsi="Arial Narrow" w:cs="Arial"/>
                </w:rPr>
                <w:t>person, one</w:t>
              </w:r>
            </w:ins>
            <w:ins w:id="567" w:author="Matthew Corry" w:date="2018-05-03T12:45:00Z">
              <w:r w:rsidR="00C80D8E">
                <w:rPr>
                  <w:rFonts w:ascii="Arial Narrow" w:eastAsia="Arial Unicode MS" w:hAnsi="Arial Narrow" w:cs="Arial"/>
                  <w:lang w:val="haw-US"/>
                </w:rPr>
                <w:t>-</w:t>
              </w:r>
            </w:ins>
            <w:ins w:id="568" w:author="Matthew Corry" w:date="2018-05-03T08:30:00Z">
              <w:r w:rsidRPr="009E6FB8">
                <w:rPr>
                  <w:rFonts w:ascii="Arial Narrow" w:eastAsia="Arial Unicode MS" w:hAnsi="Arial Narrow" w:cs="Arial"/>
                </w:rPr>
                <w:t xml:space="preserve">vote standard, </w:t>
              </w:r>
            </w:ins>
            <w:ins w:id="569" w:author="Matthew Corry" w:date="2018-05-03T12:45:00Z">
              <w:r w:rsidR="00C80D8E">
                <w:rPr>
                  <w:rFonts w:ascii="Arial Narrow" w:eastAsia="Arial Unicode MS" w:hAnsi="Arial Narrow" w:cs="Arial"/>
                  <w:lang w:val="haw-US"/>
                </w:rPr>
                <w:t xml:space="preserve">it </w:t>
              </w:r>
            </w:ins>
            <w:ins w:id="570" w:author="Matthew Corry" w:date="2018-05-03T08:30:00Z">
              <w:r w:rsidRPr="009E6FB8">
                <w:rPr>
                  <w:rFonts w:ascii="Arial Narrow" w:eastAsia="Arial Unicode MS" w:hAnsi="Arial Narrow" w:cs="Arial"/>
                </w:rPr>
                <w:t>allows for representation</w:t>
              </w:r>
            </w:ins>
            <w:ins w:id="571" w:author="Matthew Corry" w:date="2018-05-03T12:45:00Z">
              <w:r w:rsidR="00C80D8E">
                <w:rPr>
                  <w:rFonts w:ascii="Arial Narrow" w:eastAsia="Arial Unicode MS" w:hAnsi="Arial Narrow" w:cs="Arial"/>
                  <w:lang w:val="haw-US"/>
                </w:rPr>
                <w:t xml:space="preserve"> by land mass</w:t>
              </w:r>
            </w:ins>
            <w:ins w:id="572" w:author="Matthew Corry" w:date="2018-05-03T08:30:00Z">
              <w:r w:rsidRPr="009E6FB8">
                <w:rPr>
                  <w:rFonts w:ascii="Arial Narrow" w:eastAsia="Arial Unicode MS" w:hAnsi="Arial Narrow" w:cs="Arial"/>
                </w:rPr>
                <w:t xml:space="preserve">, </w:t>
              </w:r>
            </w:ins>
            <w:ins w:id="573" w:author="Matthew Corry" w:date="2018-05-03T12:45:00Z">
              <w:r w:rsidR="00C80D8E">
                <w:rPr>
                  <w:rFonts w:ascii="Arial Narrow" w:eastAsia="Arial Unicode MS" w:hAnsi="Arial Narrow" w:cs="Arial"/>
                  <w:lang w:val="haw-US"/>
                </w:rPr>
                <w:t xml:space="preserve">and it </w:t>
              </w:r>
            </w:ins>
            <w:ins w:id="574" w:author="Matthew Corry" w:date="2018-05-03T08:30:00Z">
              <w:r w:rsidRPr="009E6FB8">
                <w:rPr>
                  <w:rFonts w:ascii="Arial Narrow" w:eastAsia="Arial Unicode MS" w:hAnsi="Arial Narrow" w:cs="Arial"/>
                </w:rPr>
                <w:t>makes exception for representation from Kaho</w:t>
              </w:r>
              <w:r w:rsidRPr="009E6FB8">
                <w:rPr>
                  <w:rFonts w:ascii="Arial" w:eastAsia="Arial Unicode MS" w:hAnsi="Arial" w:cs="Arial"/>
                </w:rPr>
                <w:t>ʻ</w:t>
              </w:r>
              <w:r w:rsidRPr="009E6FB8">
                <w:rPr>
                  <w:rFonts w:ascii="Arial Narrow" w:eastAsia="Arial Unicode MS" w:hAnsi="Arial Narrow" w:cs="Arial"/>
                </w:rPr>
                <w:t>olawe</w:t>
              </w:r>
            </w:ins>
            <w:ins w:id="575" w:author="Matthew Corry" w:date="2018-05-03T08:41:00Z">
              <w:r w:rsidR="00EE5A14" w:rsidRPr="009E6FB8">
                <w:rPr>
                  <w:rFonts w:ascii="Arial Narrow" w:eastAsia="Arial Unicode MS" w:hAnsi="Arial Narrow" w:cs="Arial"/>
                  <w:lang w:val="haw-US"/>
                </w:rPr>
                <w:t>.</w:t>
              </w:r>
            </w:ins>
          </w:p>
        </w:tc>
      </w:tr>
      <w:tr w:rsidR="003D2B3B" w:rsidRPr="00444D0A" w14:paraId="2060763A" w14:textId="77777777" w:rsidTr="009E6FB8">
        <w:trPr>
          <w:ins w:id="576" w:author="Matthew Corry" w:date="2018-05-03T08:25:00Z"/>
        </w:trPr>
        <w:tc>
          <w:tcPr>
            <w:tcW w:w="3775" w:type="dxa"/>
          </w:tcPr>
          <w:p w14:paraId="063468F6" w14:textId="57807B1A" w:rsidR="003D2B3B" w:rsidRPr="009E6FB8" w:rsidRDefault="00EE5A14" w:rsidP="009E6FB8">
            <w:pPr>
              <w:spacing w:before="40" w:after="40"/>
              <w:rPr>
                <w:ins w:id="577" w:author="Matthew Corry" w:date="2018-05-03T08:25:00Z"/>
                <w:rFonts w:ascii="Arial Narrow" w:eastAsia="Arial Unicode MS" w:hAnsi="Arial Narrow" w:cs="Arial"/>
              </w:rPr>
            </w:pPr>
            <w:ins w:id="578" w:author="Matthew Corry" w:date="2018-05-03T08:41:00Z">
              <w:r w:rsidRPr="009E6FB8">
                <w:rPr>
                  <w:rFonts w:ascii="Arial Narrow" w:eastAsia="Arial Unicode MS" w:hAnsi="Arial Narrow" w:cs="Arial"/>
                </w:rPr>
                <w:t>Authorize the government to negotiate with governments of the United States, the State of Hawai</w:t>
              </w:r>
            </w:ins>
            <w:ins w:id="579" w:author="Matthew Corry" w:date="2018-05-03T08:43:00Z">
              <w:r w:rsidR="004B5903" w:rsidRPr="009E6FB8">
                <w:rPr>
                  <w:rFonts w:ascii="Arial" w:eastAsia="Arial Unicode MS" w:hAnsi="Arial" w:cs="Arial"/>
                  <w:lang w:val="haw-US"/>
                </w:rPr>
                <w:t>ʻ</w:t>
              </w:r>
            </w:ins>
            <w:ins w:id="580" w:author="Matthew Corry" w:date="2018-05-03T08:41:00Z">
              <w:r w:rsidRPr="009E6FB8">
                <w:rPr>
                  <w:rFonts w:ascii="Arial Narrow" w:eastAsia="Arial Unicode MS" w:hAnsi="Arial Narrow" w:cs="Arial"/>
                </w:rPr>
                <w:t>i, and political subdivisions of the State of Hawa</w:t>
              </w:r>
            </w:ins>
            <w:ins w:id="581" w:author="Matthew Corry" w:date="2018-05-08T06:45:00Z">
              <w:r w:rsidR="00596BE6">
                <w:rPr>
                  <w:rFonts w:ascii="Arial" w:eastAsia="Arial Unicode MS" w:hAnsi="Arial" w:cs="Arial"/>
                  <w:lang w:val="haw-US"/>
                </w:rPr>
                <w:t>iʻ</w:t>
              </w:r>
            </w:ins>
            <w:ins w:id="582" w:author="Matthew Corry" w:date="2018-05-03T08:41:00Z">
              <w:r w:rsidRPr="009E6FB8">
                <w:rPr>
                  <w:rFonts w:ascii="Arial Narrow" w:eastAsia="Arial Unicode MS" w:hAnsi="Arial Narrow" w:cs="Arial"/>
                </w:rPr>
                <w:t>i, and with nongovernmental entities</w:t>
              </w:r>
            </w:ins>
          </w:p>
        </w:tc>
        <w:tc>
          <w:tcPr>
            <w:tcW w:w="1530" w:type="dxa"/>
          </w:tcPr>
          <w:p w14:paraId="23AB49EF" w14:textId="6B8B8C6A" w:rsidR="003D2B3B" w:rsidRPr="009E6FB8" w:rsidRDefault="008C0864" w:rsidP="009E6FB8">
            <w:pPr>
              <w:spacing w:before="40" w:after="40"/>
              <w:rPr>
                <w:ins w:id="583" w:author="Matthew Corry" w:date="2018-05-03T08:25:00Z"/>
                <w:rFonts w:ascii="Arial Narrow" w:eastAsia="Arial Unicode MS" w:hAnsi="Arial Narrow" w:cs="Arial"/>
                <w:lang w:val="haw-US"/>
              </w:rPr>
            </w:pPr>
            <w:ins w:id="584" w:author="Matthew Corry" w:date="2018-05-03T17:49:00Z">
              <w:r>
                <w:rPr>
                  <w:rFonts w:ascii="Arial Narrow" w:eastAsia="Arial Unicode MS" w:hAnsi="Arial Narrow" w:cs="Arial"/>
                  <w:lang w:val="haw-US"/>
                </w:rPr>
                <w:t>Yes, but introduces other concerns</w:t>
              </w:r>
            </w:ins>
          </w:p>
        </w:tc>
        <w:tc>
          <w:tcPr>
            <w:tcW w:w="4016" w:type="dxa"/>
          </w:tcPr>
          <w:p w14:paraId="7D4021DF" w14:textId="651A568F" w:rsidR="003D2B3B" w:rsidRPr="009E6FB8" w:rsidRDefault="00EE5A14" w:rsidP="009E6FB8">
            <w:pPr>
              <w:spacing w:before="40" w:after="40"/>
              <w:rPr>
                <w:ins w:id="585" w:author="Matthew Corry" w:date="2018-05-03T08:25:00Z"/>
                <w:rFonts w:ascii="Arial Narrow" w:eastAsia="Arial Unicode MS" w:hAnsi="Arial Narrow" w:cs="Arial"/>
                <w:lang w:val="haw-US"/>
              </w:rPr>
            </w:pPr>
            <w:ins w:id="586" w:author="Matthew Corry" w:date="2018-05-03T08:41:00Z">
              <w:r w:rsidRPr="009E6FB8">
                <w:rPr>
                  <w:rFonts w:ascii="Arial Narrow" w:eastAsia="Arial Unicode MS" w:hAnsi="Arial Narrow" w:cs="Arial"/>
                </w:rPr>
                <w:t xml:space="preserve">While this </w:t>
              </w:r>
            </w:ins>
            <w:ins w:id="587" w:author="Matthew Corry" w:date="2018-05-03T08:42:00Z">
              <w:r w:rsidR="004B5903" w:rsidRPr="009E6FB8">
                <w:rPr>
                  <w:rFonts w:ascii="Arial Narrow" w:eastAsia="Arial Unicode MS" w:hAnsi="Arial Narrow" w:cs="Arial"/>
                  <w:lang w:val="haw-US"/>
                </w:rPr>
                <w:t>criterion</w:t>
              </w:r>
            </w:ins>
            <w:ins w:id="588" w:author="Matthew Corry" w:date="2018-05-03T08:41:00Z">
              <w:r w:rsidRPr="009E6FB8">
                <w:rPr>
                  <w:rFonts w:ascii="Arial Narrow" w:eastAsia="Arial Unicode MS" w:hAnsi="Arial Narrow" w:cs="Arial"/>
                </w:rPr>
                <w:t xml:space="preserve"> is met under Article 13</w:t>
              </w:r>
            </w:ins>
            <w:ins w:id="589" w:author="Matthew Corry" w:date="2018-05-03T12:52:00Z">
              <w:r w:rsidR="004B0E15">
                <w:rPr>
                  <w:rFonts w:ascii="Arial Narrow" w:eastAsia="Arial Unicode MS" w:hAnsi="Arial Narrow" w:cs="Arial"/>
                  <w:lang w:val="haw-US"/>
                </w:rPr>
                <w:t xml:space="preserve"> of the Naʻi Aupuni document</w:t>
              </w:r>
            </w:ins>
            <w:ins w:id="590" w:author="Matthew Corry" w:date="2018-05-03T08:42:00Z">
              <w:r w:rsidR="00F815D8" w:rsidRPr="009E6FB8">
                <w:rPr>
                  <w:rFonts w:ascii="Arial Narrow" w:eastAsia="Arial Unicode MS" w:hAnsi="Arial Narrow" w:cs="Arial"/>
                  <w:lang w:val="haw-US"/>
                </w:rPr>
                <w:t xml:space="preserve">, </w:t>
              </w:r>
            </w:ins>
            <w:ins w:id="591" w:author="Matthew Corry" w:date="2018-05-03T08:41:00Z">
              <w:r w:rsidRPr="009E6FB8">
                <w:rPr>
                  <w:rFonts w:ascii="Arial Narrow" w:eastAsia="Arial Unicode MS" w:hAnsi="Arial Narrow" w:cs="Arial"/>
                </w:rPr>
                <w:t>the article exceeds the requirement with the addition of “other sovereign</w:t>
              </w:r>
            </w:ins>
            <w:ins w:id="592" w:author="Matthew Corry" w:date="2018-05-03T08:42:00Z">
              <w:r w:rsidR="004B5903" w:rsidRPr="009E6FB8">
                <w:rPr>
                  <w:rFonts w:ascii="Arial Narrow" w:eastAsia="Arial Unicode MS" w:hAnsi="Arial Narrow" w:cs="Arial"/>
                  <w:lang w:val="haw-US"/>
                </w:rPr>
                <w:t>.</w:t>
              </w:r>
            </w:ins>
            <w:ins w:id="593" w:author="Matthew Corry" w:date="2018-05-03T08:41:00Z">
              <w:r w:rsidRPr="009E6FB8">
                <w:rPr>
                  <w:rFonts w:ascii="Arial Narrow" w:eastAsia="Arial Unicode MS" w:hAnsi="Arial Narrow" w:cs="Arial"/>
                </w:rPr>
                <w:t xml:space="preserve">” </w:t>
              </w:r>
            </w:ins>
            <w:ins w:id="594" w:author="Matthew Corry" w:date="2018-05-03T08:42:00Z">
              <w:r w:rsidR="004B5903" w:rsidRPr="009E6FB8">
                <w:rPr>
                  <w:rFonts w:ascii="Arial Narrow" w:eastAsia="Arial Unicode MS" w:hAnsi="Arial Narrow" w:cs="Arial"/>
                  <w:lang w:val="haw-US"/>
                </w:rPr>
                <w:t>This</w:t>
              </w:r>
            </w:ins>
            <w:ins w:id="595" w:author="Matthew Corry" w:date="2018-05-03T08:41:00Z">
              <w:r w:rsidR="004B5903" w:rsidRPr="009E6FB8">
                <w:rPr>
                  <w:rFonts w:ascii="Arial Narrow" w:eastAsia="Arial Unicode MS" w:hAnsi="Arial Narrow" w:cs="Arial"/>
                </w:rPr>
                <w:t xml:space="preserve"> appears contrary to </w:t>
              </w:r>
            </w:ins>
            <w:ins w:id="596" w:author="Matthew Corry" w:date="2018-05-03T08:42:00Z">
              <w:r w:rsidR="004B5903" w:rsidRPr="009E6FB8">
                <w:rPr>
                  <w:rFonts w:ascii="Arial Narrow" w:eastAsia="Arial Unicode MS" w:hAnsi="Arial Narrow" w:cs="Arial"/>
                  <w:lang w:val="haw-US"/>
                </w:rPr>
                <w:t>f</w:t>
              </w:r>
            </w:ins>
            <w:ins w:id="597" w:author="Matthew Corry" w:date="2018-05-03T08:41:00Z">
              <w:r w:rsidRPr="009E6FB8">
                <w:rPr>
                  <w:rFonts w:ascii="Arial Narrow" w:eastAsia="Arial Unicode MS" w:hAnsi="Arial Narrow" w:cs="Arial"/>
                </w:rPr>
                <w:t>ederal policy</w:t>
              </w:r>
            </w:ins>
            <w:ins w:id="598" w:author="Matthew Corry" w:date="2018-05-03T08:42:00Z">
              <w:r w:rsidR="004B5903" w:rsidRPr="009E6FB8">
                <w:rPr>
                  <w:rFonts w:ascii="Arial Narrow" w:eastAsia="Arial Unicode MS" w:hAnsi="Arial Narrow" w:cs="Arial"/>
                  <w:lang w:val="haw-US"/>
                </w:rPr>
                <w:t>,</w:t>
              </w:r>
            </w:ins>
            <w:ins w:id="599" w:author="Matthew Corry" w:date="2018-05-03T08:41:00Z">
              <w:r w:rsidR="004B5903" w:rsidRPr="009E6FB8">
                <w:rPr>
                  <w:rFonts w:ascii="Arial Narrow" w:eastAsia="Arial Unicode MS" w:hAnsi="Arial Narrow" w:cs="Arial"/>
                </w:rPr>
                <w:t xml:space="preserve"> under which only the </w:t>
              </w:r>
            </w:ins>
            <w:ins w:id="600" w:author="Matthew Corry" w:date="2018-05-03T08:42:00Z">
              <w:r w:rsidR="004B5903" w:rsidRPr="009E6FB8">
                <w:rPr>
                  <w:rFonts w:ascii="Arial Narrow" w:eastAsia="Arial Unicode MS" w:hAnsi="Arial Narrow" w:cs="Arial"/>
                  <w:lang w:val="haw-US"/>
                </w:rPr>
                <w:t>f</w:t>
              </w:r>
            </w:ins>
            <w:ins w:id="601" w:author="Matthew Corry" w:date="2018-05-03T08:41:00Z">
              <w:r w:rsidRPr="009E6FB8">
                <w:rPr>
                  <w:rFonts w:ascii="Arial Narrow" w:eastAsia="Arial Unicode MS" w:hAnsi="Arial Narrow" w:cs="Arial"/>
                </w:rPr>
                <w:t>ederal government is entitled to engage with other sovereigns, as in foreign countries</w:t>
              </w:r>
            </w:ins>
            <w:ins w:id="602" w:author="Matthew Corry" w:date="2018-05-03T08:42:00Z">
              <w:r w:rsidR="004B5903" w:rsidRPr="009E6FB8">
                <w:rPr>
                  <w:rFonts w:ascii="Arial Narrow" w:eastAsia="Arial Unicode MS" w:hAnsi="Arial Narrow" w:cs="Arial"/>
                  <w:lang w:val="haw-US"/>
                </w:rPr>
                <w:t>.</w:t>
              </w:r>
            </w:ins>
          </w:p>
        </w:tc>
      </w:tr>
      <w:tr w:rsidR="003D2B3B" w:rsidRPr="00444D0A" w14:paraId="016D7703" w14:textId="77777777" w:rsidTr="009E6FB8">
        <w:trPr>
          <w:ins w:id="603" w:author="Matthew Corry" w:date="2018-05-03T08:25:00Z"/>
        </w:trPr>
        <w:tc>
          <w:tcPr>
            <w:tcW w:w="3775" w:type="dxa"/>
          </w:tcPr>
          <w:p w14:paraId="2FA45F9F" w14:textId="6943D116" w:rsidR="003D2B3B" w:rsidRPr="009E6FB8" w:rsidRDefault="004B5903" w:rsidP="009E6FB8">
            <w:pPr>
              <w:spacing w:before="40" w:after="40"/>
              <w:rPr>
                <w:ins w:id="604" w:author="Matthew Corry" w:date="2018-05-03T08:25:00Z"/>
                <w:rFonts w:ascii="Arial Narrow" w:eastAsia="Arial Unicode MS" w:hAnsi="Arial Narrow" w:cs="Arial"/>
              </w:rPr>
            </w:pPr>
            <w:ins w:id="605" w:author="Matthew Corry" w:date="2018-05-03T08:43:00Z">
              <w:r w:rsidRPr="009E6FB8">
                <w:rPr>
                  <w:rFonts w:ascii="Arial Narrow" w:eastAsia="Arial Unicode MS" w:hAnsi="Arial Narrow" w:cs="Arial"/>
                </w:rPr>
                <w:t>Provide for periodic elections for government offices identified in the governing document</w:t>
              </w:r>
            </w:ins>
          </w:p>
        </w:tc>
        <w:tc>
          <w:tcPr>
            <w:tcW w:w="1530" w:type="dxa"/>
          </w:tcPr>
          <w:p w14:paraId="4FF5145A" w14:textId="2050B92D" w:rsidR="003D2B3B" w:rsidRPr="009E6FB8" w:rsidRDefault="008C0864" w:rsidP="009E6FB8">
            <w:pPr>
              <w:spacing w:before="40" w:after="40"/>
              <w:rPr>
                <w:ins w:id="606" w:author="Matthew Corry" w:date="2018-05-03T08:25:00Z"/>
                <w:rFonts w:ascii="Arial Narrow" w:eastAsia="Arial Unicode MS" w:hAnsi="Arial Narrow" w:cs="Arial"/>
                <w:lang w:val="haw-US"/>
              </w:rPr>
            </w:pPr>
            <w:ins w:id="607" w:author="Matthew Corry" w:date="2018-05-03T17:48:00Z">
              <w:r>
                <w:rPr>
                  <w:rFonts w:ascii="Arial Narrow" w:eastAsia="Arial Unicode MS" w:hAnsi="Arial Narrow" w:cs="Arial"/>
                  <w:lang w:val="haw-US"/>
                </w:rPr>
                <w:t>Partially</w:t>
              </w:r>
            </w:ins>
          </w:p>
        </w:tc>
        <w:tc>
          <w:tcPr>
            <w:tcW w:w="4016" w:type="dxa"/>
          </w:tcPr>
          <w:p w14:paraId="081AA660" w14:textId="72A88E71" w:rsidR="003D2B3B" w:rsidRPr="009E6FB8" w:rsidRDefault="004B5903" w:rsidP="009E6FB8">
            <w:pPr>
              <w:spacing w:before="40" w:after="40"/>
              <w:rPr>
                <w:ins w:id="608" w:author="Matthew Corry" w:date="2018-05-03T08:25:00Z"/>
                <w:rFonts w:ascii="Arial Narrow" w:eastAsia="Arial Unicode MS" w:hAnsi="Arial Narrow" w:cs="Arial"/>
              </w:rPr>
            </w:pPr>
            <w:ins w:id="609" w:author="Matthew Corry" w:date="2018-05-03T08:43:00Z">
              <w:r w:rsidRPr="009E6FB8">
                <w:rPr>
                  <w:rFonts w:ascii="Arial Narrow" w:eastAsia="Arial Unicode MS" w:hAnsi="Arial Narrow" w:cs="Arial"/>
                </w:rPr>
                <w:t>This requirement is met by Article 29 for the legislati</w:t>
              </w:r>
              <w:r w:rsidR="00BB197F">
                <w:rPr>
                  <w:rFonts w:ascii="Arial Narrow" w:eastAsia="Arial Unicode MS" w:hAnsi="Arial Narrow" w:cs="Arial"/>
                </w:rPr>
                <w:t xml:space="preserve">ve body and Article 38 for the </w:t>
              </w:r>
            </w:ins>
            <w:ins w:id="610" w:author="Matthew Corry" w:date="2018-05-03T12:54:00Z">
              <w:r w:rsidR="00BB197F">
                <w:rPr>
                  <w:rFonts w:ascii="Arial Narrow" w:eastAsia="Arial Unicode MS" w:hAnsi="Arial Narrow" w:cs="Arial"/>
                  <w:lang w:val="haw-US"/>
                </w:rPr>
                <w:t>e</w:t>
              </w:r>
            </w:ins>
            <w:ins w:id="611" w:author="Matthew Corry" w:date="2018-05-03T08:43:00Z">
              <w:r w:rsidRPr="009E6FB8">
                <w:rPr>
                  <w:rFonts w:ascii="Arial Narrow" w:eastAsia="Arial Unicode MS" w:hAnsi="Arial Narrow" w:cs="Arial"/>
                </w:rPr>
                <w:t>xecutive officers, but fails in the design of the judiciary.</w:t>
              </w:r>
            </w:ins>
          </w:p>
        </w:tc>
      </w:tr>
      <w:tr w:rsidR="003D2B3B" w:rsidRPr="00444D0A" w14:paraId="6A6CB944" w14:textId="77777777" w:rsidTr="009E6FB8">
        <w:trPr>
          <w:ins w:id="612" w:author="Matthew Corry" w:date="2018-05-03T08:25:00Z"/>
        </w:trPr>
        <w:tc>
          <w:tcPr>
            <w:tcW w:w="3775" w:type="dxa"/>
          </w:tcPr>
          <w:p w14:paraId="62A11B3B" w14:textId="3711BCEB" w:rsidR="00FA7B75" w:rsidRPr="009E6FB8" w:rsidRDefault="00FA7B75" w:rsidP="009E6FB8">
            <w:pPr>
              <w:spacing w:before="40" w:after="40"/>
              <w:rPr>
                <w:ins w:id="613" w:author="Matthew Corry" w:date="2018-05-03T08:47:00Z"/>
                <w:rFonts w:ascii="Arial Narrow" w:eastAsia="Arial Unicode MS" w:hAnsi="Arial Narrow" w:cs="Arial"/>
              </w:rPr>
            </w:pPr>
            <w:ins w:id="614" w:author="Matthew Corry" w:date="2018-05-03T08:47:00Z">
              <w:r w:rsidRPr="009E6FB8">
                <w:rPr>
                  <w:rFonts w:ascii="Arial Narrow" w:eastAsia="Arial Unicode MS" w:hAnsi="Arial Narrow" w:cs="Arial"/>
                </w:rPr>
                <w:t>Describe the criteria for membership:</w:t>
              </w:r>
            </w:ins>
          </w:p>
          <w:p w14:paraId="599E825F" w14:textId="7622352E" w:rsidR="00FA7B75" w:rsidRPr="009E6FB8" w:rsidRDefault="00444D0A" w:rsidP="009E6FB8">
            <w:pPr>
              <w:pStyle w:val="ListParagraph"/>
              <w:numPr>
                <w:ilvl w:val="0"/>
                <w:numId w:val="16"/>
              </w:numPr>
              <w:spacing w:before="40" w:after="40"/>
              <w:rPr>
                <w:ins w:id="615" w:author="Matthew Corry" w:date="2018-05-03T08:47:00Z"/>
                <w:rFonts w:ascii="Arial Narrow" w:eastAsia="Arial Unicode MS" w:hAnsi="Arial Narrow" w:cs="Arial"/>
              </w:rPr>
            </w:pPr>
            <w:ins w:id="616" w:author="Matthew Corry" w:date="2018-05-03T12:20:00Z">
              <w:r w:rsidRPr="009E6FB8">
                <w:rPr>
                  <w:rFonts w:ascii="Arial Narrow" w:eastAsia="Arial Unicode MS" w:hAnsi="Arial Narrow" w:cs="Arial"/>
                  <w:lang w:val="haw-US"/>
                </w:rPr>
                <w:t>P</w:t>
              </w:r>
            </w:ins>
            <w:ins w:id="617" w:author="Matthew Corry" w:date="2018-05-03T08:47:00Z">
              <w:r w:rsidR="00FA7B75" w:rsidRPr="009E6FB8">
                <w:rPr>
                  <w:rFonts w:ascii="Arial Narrow" w:eastAsia="Arial Unicode MS" w:hAnsi="Arial Narrow" w:cs="Arial"/>
                </w:rPr>
                <w:t xml:space="preserve">ermit </w:t>
              </w:r>
              <w:commentRangeStart w:id="618"/>
              <w:commentRangeStart w:id="619"/>
              <w:r w:rsidR="00FA7B75" w:rsidRPr="009E6FB8">
                <w:rPr>
                  <w:rFonts w:ascii="Arial Narrow" w:eastAsia="Arial Unicode MS" w:hAnsi="Arial Narrow" w:cs="Arial"/>
                </w:rPr>
                <w:t>HHCA-eligi</w:t>
              </w:r>
              <w:r w:rsidR="004A4055" w:rsidRPr="009E6FB8">
                <w:rPr>
                  <w:rFonts w:ascii="Arial Narrow" w:eastAsia="Arial Unicode MS" w:hAnsi="Arial Narrow" w:cs="Arial"/>
                </w:rPr>
                <w:t xml:space="preserve">ble Native Hawaiians </w:t>
              </w:r>
            </w:ins>
            <w:commentRangeEnd w:id="618"/>
            <w:ins w:id="620" w:author="Matthew Corry" w:date="2018-05-03T12:54:00Z">
              <w:r w:rsidR="00BB197F">
                <w:rPr>
                  <w:rStyle w:val="CommentReference"/>
                </w:rPr>
                <w:commentReference w:id="618"/>
              </w:r>
            </w:ins>
            <w:commentRangeEnd w:id="619"/>
            <w:r w:rsidR="00FE4D38">
              <w:rPr>
                <w:rStyle w:val="CommentReference"/>
              </w:rPr>
              <w:commentReference w:id="619"/>
            </w:r>
            <w:ins w:id="621" w:author="Matthew Corry" w:date="2018-05-03T08:47:00Z">
              <w:r w:rsidR="004A4055" w:rsidRPr="009E6FB8">
                <w:rPr>
                  <w:rFonts w:ascii="Arial Narrow" w:eastAsia="Arial Unicode MS" w:hAnsi="Arial Narrow" w:cs="Arial"/>
                </w:rPr>
                <w:t>to enroll</w:t>
              </w:r>
            </w:ins>
          </w:p>
          <w:p w14:paraId="30FC4B7B" w14:textId="5B3E3783" w:rsidR="00FA7B75" w:rsidRPr="009E6FB8" w:rsidRDefault="00444D0A" w:rsidP="009E6FB8">
            <w:pPr>
              <w:pStyle w:val="ListParagraph"/>
              <w:numPr>
                <w:ilvl w:val="0"/>
                <w:numId w:val="16"/>
              </w:numPr>
              <w:spacing w:before="40" w:after="40"/>
              <w:rPr>
                <w:ins w:id="622" w:author="Matthew Corry" w:date="2018-05-03T08:47:00Z"/>
                <w:rFonts w:ascii="Arial Narrow" w:eastAsia="Arial Unicode MS" w:hAnsi="Arial Narrow" w:cs="Arial"/>
              </w:rPr>
            </w:pPr>
            <w:ins w:id="623" w:author="Matthew Corry" w:date="2018-05-03T12:20:00Z">
              <w:r w:rsidRPr="009E6FB8">
                <w:rPr>
                  <w:rFonts w:ascii="Arial Narrow" w:eastAsia="Arial Unicode MS" w:hAnsi="Arial Narrow" w:cs="Arial"/>
                  <w:lang w:val="haw-US"/>
                </w:rPr>
                <w:t>P</w:t>
              </w:r>
            </w:ins>
            <w:ins w:id="624" w:author="Matthew Corry" w:date="2018-05-03T08:47:00Z">
              <w:r w:rsidR="00FA7B75" w:rsidRPr="009E6FB8">
                <w:rPr>
                  <w:rFonts w:ascii="Arial Narrow" w:eastAsia="Arial Unicode MS" w:hAnsi="Arial Narrow" w:cs="Arial"/>
                </w:rPr>
                <w:t>ermit Native Hawaiians who are not HHCA-eligible Native Hawaiians, or some defined subset of that group that is not con</w:t>
              </w:r>
              <w:r w:rsidR="004A4055" w:rsidRPr="009E6FB8">
                <w:rPr>
                  <w:rFonts w:ascii="Arial Narrow" w:eastAsia="Arial Unicode MS" w:hAnsi="Arial Narrow" w:cs="Arial"/>
                </w:rPr>
                <w:t>trary to Federal law, to enroll</w:t>
              </w:r>
              <w:r w:rsidR="00FA7B75" w:rsidRPr="009E6FB8">
                <w:rPr>
                  <w:rFonts w:ascii="Arial Narrow" w:eastAsia="Arial Unicode MS" w:hAnsi="Arial Narrow" w:cs="Arial"/>
                </w:rPr>
                <w:t xml:space="preserve"> </w:t>
              </w:r>
            </w:ins>
          </w:p>
          <w:p w14:paraId="59E886C6" w14:textId="04696214" w:rsidR="00FA7B75" w:rsidRPr="009E6FB8" w:rsidRDefault="00444D0A" w:rsidP="009E6FB8">
            <w:pPr>
              <w:pStyle w:val="ListParagraph"/>
              <w:numPr>
                <w:ilvl w:val="0"/>
                <w:numId w:val="16"/>
              </w:numPr>
              <w:spacing w:before="40" w:after="40"/>
              <w:rPr>
                <w:ins w:id="625" w:author="Matthew Corry" w:date="2018-05-03T08:47:00Z"/>
                <w:rFonts w:ascii="Arial Narrow" w:eastAsia="Arial Unicode MS" w:hAnsi="Arial Narrow" w:cs="Arial"/>
              </w:rPr>
            </w:pPr>
            <w:ins w:id="626" w:author="Matthew Corry" w:date="2018-05-03T12:21:00Z">
              <w:r w:rsidRPr="009E6FB8">
                <w:rPr>
                  <w:rFonts w:ascii="Arial Narrow" w:eastAsia="Arial Unicode MS" w:hAnsi="Arial Narrow" w:cs="Arial"/>
                  <w:lang w:val="haw-US"/>
                </w:rPr>
                <w:t>E</w:t>
              </w:r>
            </w:ins>
            <w:ins w:id="627" w:author="Matthew Corry" w:date="2018-05-03T08:47:00Z">
              <w:r w:rsidR="00FA7B75" w:rsidRPr="009E6FB8">
                <w:rPr>
                  <w:rFonts w:ascii="Arial Narrow" w:eastAsia="Arial Unicode MS" w:hAnsi="Arial Narrow" w:cs="Arial"/>
                </w:rPr>
                <w:t>xclude persons who are not Native</w:t>
              </w:r>
              <w:r w:rsidR="004A4055" w:rsidRPr="009E6FB8">
                <w:rPr>
                  <w:rFonts w:ascii="Arial Narrow" w:eastAsia="Arial Unicode MS" w:hAnsi="Arial Narrow" w:cs="Arial"/>
                </w:rPr>
                <w:t xml:space="preserve"> Hawaiians</w:t>
              </w:r>
            </w:ins>
          </w:p>
          <w:p w14:paraId="3C41C56C" w14:textId="5114D8C3" w:rsidR="00FA7B75" w:rsidRPr="009E6FB8" w:rsidRDefault="00444D0A" w:rsidP="009E6FB8">
            <w:pPr>
              <w:pStyle w:val="ListParagraph"/>
              <w:numPr>
                <w:ilvl w:val="0"/>
                <w:numId w:val="16"/>
              </w:numPr>
              <w:spacing w:before="40" w:after="40"/>
              <w:rPr>
                <w:ins w:id="628" w:author="Matthew Corry" w:date="2018-05-03T08:48:00Z"/>
                <w:rFonts w:ascii="Arial Narrow" w:eastAsia="Arial Unicode MS" w:hAnsi="Arial Narrow" w:cs="Arial"/>
              </w:rPr>
            </w:pPr>
            <w:ins w:id="629" w:author="Matthew Corry" w:date="2018-05-03T12:21:00Z">
              <w:r w:rsidRPr="009E6FB8">
                <w:rPr>
                  <w:rFonts w:ascii="Arial Narrow" w:eastAsia="Arial Unicode MS" w:hAnsi="Arial Narrow" w:cs="Arial"/>
                  <w:lang w:val="haw-US"/>
                </w:rPr>
                <w:t>E</w:t>
              </w:r>
            </w:ins>
            <w:ins w:id="630" w:author="Matthew Corry" w:date="2018-05-03T08:47:00Z">
              <w:r w:rsidR="00FA7B75" w:rsidRPr="009E6FB8">
                <w:rPr>
                  <w:rFonts w:ascii="Arial Narrow" w:eastAsia="Arial Unicode MS" w:hAnsi="Arial Narrow" w:cs="Arial"/>
                </w:rPr>
                <w:t>stablish that membership is voluntary and may be relinquished voluntarily</w:t>
              </w:r>
            </w:ins>
          </w:p>
          <w:p w14:paraId="5F7B622A" w14:textId="4BA87E40" w:rsidR="003D2B3B" w:rsidRPr="009E6FB8" w:rsidRDefault="00444D0A" w:rsidP="009E6FB8">
            <w:pPr>
              <w:pStyle w:val="ListParagraph"/>
              <w:numPr>
                <w:ilvl w:val="0"/>
                <w:numId w:val="16"/>
              </w:numPr>
              <w:spacing w:before="40" w:after="40"/>
              <w:rPr>
                <w:ins w:id="631" w:author="Matthew Corry" w:date="2018-05-03T08:25:00Z"/>
                <w:rFonts w:ascii="Arial Narrow" w:eastAsia="Arial Unicode MS" w:hAnsi="Arial Narrow" w:cs="Arial"/>
              </w:rPr>
            </w:pPr>
            <w:ins w:id="632" w:author="Matthew Corry" w:date="2018-05-03T12:21:00Z">
              <w:r w:rsidRPr="009E6FB8">
                <w:rPr>
                  <w:rFonts w:ascii="Arial Narrow" w:eastAsia="Arial Unicode MS" w:hAnsi="Arial Narrow" w:cs="Arial"/>
                  <w:lang w:val="haw-US"/>
                </w:rPr>
                <w:t>E</w:t>
              </w:r>
            </w:ins>
            <w:ins w:id="633" w:author="Matthew Corry" w:date="2018-05-03T08:47:00Z">
              <w:r w:rsidR="00FA7B75" w:rsidRPr="009E6FB8">
                <w:rPr>
                  <w:rFonts w:ascii="Arial Narrow" w:eastAsia="Arial Unicode MS" w:hAnsi="Arial Narrow" w:cs="Arial"/>
                </w:rPr>
                <w:t>xclude persons who voluntarily relinquished membership</w:t>
              </w:r>
            </w:ins>
          </w:p>
        </w:tc>
        <w:tc>
          <w:tcPr>
            <w:tcW w:w="1530" w:type="dxa"/>
          </w:tcPr>
          <w:p w14:paraId="1B71C851" w14:textId="62609E9C" w:rsidR="003D2B3B" w:rsidRPr="009E6FB8" w:rsidRDefault="008C0864" w:rsidP="009E6FB8">
            <w:pPr>
              <w:spacing w:before="40" w:after="40"/>
              <w:rPr>
                <w:ins w:id="634" w:author="Matthew Corry" w:date="2018-05-03T08:25:00Z"/>
                <w:rFonts w:ascii="Arial Narrow" w:eastAsia="Arial Unicode MS" w:hAnsi="Arial Narrow" w:cs="Arial"/>
                <w:lang w:val="haw-US"/>
              </w:rPr>
            </w:pPr>
            <w:ins w:id="635" w:author="Matthew Corry" w:date="2018-05-03T17:48:00Z">
              <w:r>
                <w:rPr>
                  <w:rFonts w:ascii="Arial Narrow" w:eastAsia="Arial Unicode MS" w:hAnsi="Arial Narrow" w:cs="Arial"/>
                  <w:lang w:val="haw-US"/>
                </w:rPr>
                <w:t>Partially</w:t>
              </w:r>
            </w:ins>
          </w:p>
        </w:tc>
        <w:tc>
          <w:tcPr>
            <w:tcW w:w="4016" w:type="dxa"/>
          </w:tcPr>
          <w:p w14:paraId="771E8F4F" w14:textId="4772E91D" w:rsidR="003D2B3B" w:rsidRPr="009E6FB8" w:rsidRDefault="00FA7B75" w:rsidP="009E6FB8">
            <w:pPr>
              <w:spacing w:before="40" w:after="40"/>
              <w:rPr>
                <w:ins w:id="636" w:author="Matthew Corry" w:date="2018-05-03T08:25:00Z"/>
                <w:rFonts w:ascii="Arial Narrow" w:eastAsia="Arial Unicode MS" w:hAnsi="Arial Narrow" w:cs="Arial"/>
                <w:lang w:val="haw-US"/>
              </w:rPr>
            </w:pPr>
            <w:ins w:id="637" w:author="Matthew Corry" w:date="2018-05-03T08:49:00Z">
              <w:r w:rsidRPr="009E6FB8">
                <w:rPr>
                  <w:rFonts w:ascii="Arial Narrow" w:eastAsia="Arial Unicode MS" w:hAnsi="Arial Narrow" w:cs="Arial"/>
                  <w:lang w:val="haw-US"/>
                </w:rPr>
                <w:t>Most criter</w:t>
              </w:r>
            </w:ins>
            <w:ins w:id="638" w:author="Matthew Corry" w:date="2018-05-03T08:50:00Z">
              <w:r w:rsidRPr="009E6FB8">
                <w:rPr>
                  <w:rFonts w:ascii="Arial Narrow" w:eastAsia="Arial Unicode MS" w:hAnsi="Arial Narrow" w:cs="Arial"/>
                  <w:lang w:val="haw-US"/>
                </w:rPr>
                <w:t>i</w:t>
              </w:r>
            </w:ins>
            <w:ins w:id="639" w:author="Matthew Corry" w:date="2018-05-03T08:49:00Z">
              <w:r w:rsidRPr="009E6FB8">
                <w:rPr>
                  <w:rFonts w:ascii="Arial Narrow" w:eastAsia="Arial Unicode MS" w:hAnsi="Arial Narrow" w:cs="Arial"/>
                  <w:lang w:val="haw-US"/>
                </w:rPr>
                <w:t>a are met; however, p</w:t>
              </w:r>
            </w:ins>
            <w:ins w:id="640" w:author="Matthew Corry" w:date="2018-05-03T08:48:00Z">
              <w:r w:rsidRPr="009E6FB8">
                <w:rPr>
                  <w:rFonts w:ascii="Arial Narrow" w:eastAsia="Arial Unicode MS" w:hAnsi="Arial Narrow" w:cs="Arial"/>
                </w:rPr>
                <w:t>rovision</w:t>
              </w:r>
            </w:ins>
            <w:ins w:id="641" w:author="Matthew Corry" w:date="2018-05-03T08:49:00Z">
              <w:r w:rsidRPr="009E6FB8">
                <w:rPr>
                  <w:rFonts w:ascii="Arial Narrow" w:eastAsia="Arial Unicode MS" w:hAnsi="Arial Narrow" w:cs="Arial"/>
                  <w:lang w:val="haw-US"/>
                </w:rPr>
                <w:t>s</w:t>
              </w:r>
            </w:ins>
            <w:ins w:id="642" w:author="Matthew Corry" w:date="2018-05-03T08:48:00Z">
              <w:r w:rsidRPr="009E6FB8">
                <w:rPr>
                  <w:rFonts w:ascii="Arial Narrow" w:eastAsia="Arial Unicode MS" w:hAnsi="Arial Narrow" w:cs="Arial"/>
                </w:rPr>
                <w:t xml:space="preserve"> </w:t>
              </w:r>
            </w:ins>
            <w:ins w:id="643" w:author="Matthew Corry" w:date="2018-05-03T08:49:00Z">
              <w:r w:rsidRPr="009E6FB8">
                <w:rPr>
                  <w:rFonts w:ascii="Arial Narrow" w:eastAsia="Arial Unicode MS" w:hAnsi="Arial Narrow" w:cs="Arial"/>
                  <w:lang w:val="haw-US"/>
                </w:rPr>
                <w:t xml:space="preserve">for </w:t>
              </w:r>
            </w:ins>
            <w:ins w:id="644" w:author="Matthew Corry" w:date="2018-05-03T08:50:00Z">
              <w:r w:rsidRPr="009E6FB8">
                <w:rPr>
                  <w:rFonts w:ascii="Arial Narrow" w:eastAsia="Arial Unicode MS" w:hAnsi="Arial Narrow" w:cs="Arial"/>
                  <w:lang w:val="haw-US"/>
                </w:rPr>
                <w:t xml:space="preserve">(4) </w:t>
              </w:r>
            </w:ins>
            <w:ins w:id="645" w:author="Matthew Corry" w:date="2018-05-03T08:53:00Z">
              <w:r w:rsidR="0044161F" w:rsidRPr="009E6FB8">
                <w:rPr>
                  <w:rFonts w:ascii="Arial Narrow" w:eastAsia="Arial Unicode MS" w:hAnsi="Arial Narrow" w:cs="Arial"/>
                  <w:lang w:val="haw-US"/>
                </w:rPr>
                <w:t xml:space="preserve">are </w:t>
              </w:r>
              <w:r w:rsidR="0044161F" w:rsidRPr="009E6FB8">
                <w:rPr>
                  <w:rFonts w:ascii="Arial Narrow" w:eastAsia="Arial Unicode MS" w:hAnsi="Arial Narrow" w:cs="Arial"/>
                </w:rPr>
                <w:t xml:space="preserve">not included in the </w:t>
              </w:r>
              <w:r w:rsidR="0044161F" w:rsidRPr="009E6FB8">
                <w:rPr>
                  <w:rFonts w:ascii="Arial Narrow" w:eastAsia="Arial Unicode MS" w:hAnsi="Arial Narrow" w:cs="Arial"/>
                  <w:lang w:val="haw-US"/>
                </w:rPr>
                <w:t>the Na</w:t>
              </w:r>
              <w:r w:rsidR="0044161F" w:rsidRPr="009E6FB8">
                <w:rPr>
                  <w:rFonts w:ascii="Arial" w:eastAsia="Arial Unicode MS" w:hAnsi="Arial" w:cs="Arial"/>
                  <w:lang w:val="haw-US"/>
                </w:rPr>
                <w:t>ʻ</w:t>
              </w:r>
              <w:r w:rsidR="0044161F" w:rsidRPr="009E6FB8">
                <w:rPr>
                  <w:rFonts w:ascii="Arial Narrow" w:eastAsia="Arial Unicode MS" w:hAnsi="Arial Narrow" w:cs="Arial"/>
                  <w:lang w:val="haw-US"/>
                </w:rPr>
                <w:t xml:space="preserve">i Aupuni document, </w:t>
              </w:r>
            </w:ins>
            <w:ins w:id="646" w:author="Matthew Corry" w:date="2018-05-03T08:50:00Z">
              <w:r w:rsidRPr="009E6FB8">
                <w:rPr>
                  <w:rFonts w:ascii="Arial Narrow" w:eastAsia="Arial Unicode MS" w:hAnsi="Arial Narrow" w:cs="Arial"/>
                  <w:lang w:val="haw-US"/>
                </w:rPr>
                <w:t>and</w:t>
              </w:r>
            </w:ins>
            <w:ins w:id="647" w:author="Matthew Corry" w:date="2018-05-03T12:14:00Z">
              <w:r w:rsidR="00BD492C" w:rsidRPr="009E6FB8">
                <w:rPr>
                  <w:rFonts w:ascii="Arial Narrow" w:eastAsia="Arial Unicode MS" w:hAnsi="Arial Narrow" w:cs="Arial"/>
                  <w:lang w:val="haw-US"/>
                </w:rPr>
                <w:t xml:space="preserve"> provisions for</w:t>
              </w:r>
            </w:ins>
            <w:ins w:id="648" w:author="Matthew Corry" w:date="2018-05-03T08:50:00Z">
              <w:r w:rsidRPr="009E6FB8">
                <w:rPr>
                  <w:rFonts w:ascii="Arial Narrow" w:eastAsia="Arial Unicode MS" w:hAnsi="Arial Narrow" w:cs="Arial"/>
                  <w:lang w:val="haw-US"/>
                </w:rPr>
                <w:t xml:space="preserve"> (5) </w:t>
              </w:r>
            </w:ins>
            <w:ins w:id="649" w:author="Matthew Corry" w:date="2018-05-03T12:14:00Z">
              <w:r w:rsidR="00BD492C" w:rsidRPr="009E6FB8">
                <w:rPr>
                  <w:rFonts w:ascii="Arial Narrow" w:eastAsia="Arial Unicode MS" w:hAnsi="Arial Narrow" w:cs="Arial"/>
                  <w:lang w:val="haw-US"/>
                </w:rPr>
                <w:t xml:space="preserve">are </w:t>
              </w:r>
            </w:ins>
            <w:ins w:id="650" w:author="Matthew Corry" w:date="2018-05-03T12:13:00Z">
              <w:r w:rsidR="00BB197F">
                <w:rPr>
                  <w:rFonts w:ascii="Arial Narrow" w:eastAsia="Arial Unicode MS" w:hAnsi="Arial Narrow" w:cs="Arial"/>
                </w:rPr>
                <w:t>not specif</w:t>
              </w:r>
            </w:ins>
            <w:ins w:id="651" w:author="Matthew Corry" w:date="2018-05-03T12:57:00Z">
              <w:r w:rsidR="00BB197F">
                <w:rPr>
                  <w:rFonts w:ascii="Arial Narrow" w:eastAsia="Arial Unicode MS" w:hAnsi="Arial Narrow" w:cs="Arial"/>
                  <w:lang w:val="haw-US"/>
                </w:rPr>
                <w:t>ied</w:t>
              </w:r>
            </w:ins>
            <w:ins w:id="652" w:author="Matthew Corry" w:date="2018-05-03T12:14:00Z">
              <w:r w:rsidR="00BD492C" w:rsidRPr="009E6FB8">
                <w:rPr>
                  <w:rFonts w:ascii="Arial Narrow" w:eastAsia="Arial Unicode MS" w:hAnsi="Arial Narrow" w:cs="Arial"/>
                  <w:lang w:val="haw-US"/>
                </w:rPr>
                <w:t>.</w:t>
              </w:r>
            </w:ins>
          </w:p>
        </w:tc>
      </w:tr>
      <w:tr w:rsidR="00444D0A" w:rsidRPr="00444D0A" w14:paraId="3DCECAA9" w14:textId="77777777" w:rsidTr="00BD492C">
        <w:trPr>
          <w:ins w:id="653" w:author="Matthew Corry" w:date="2018-05-03T12:08:00Z"/>
        </w:trPr>
        <w:tc>
          <w:tcPr>
            <w:tcW w:w="3775" w:type="dxa"/>
          </w:tcPr>
          <w:p w14:paraId="3896AB3F" w14:textId="0BFCE6D6" w:rsidR="00487CAD" w:rsidRPr="009E6FB8" w:rsidRDefault="00BD492C" w:rsidP="009E6FB8">
            <w:pPr>
              <w:spacing w:before="40" w:after="40"/>
              <w:rPr>
                <w:ins w:id="654" w:author="Matthew Corry" w:date="2018-05-03T12:08:00Z"/>
                <w:rFonts w:ascii="Arial Narrow" w:eastAsia="Arial Unicode MS" w:hAnsi="Arial Narrow" w:cs="Arial"/>
              </w:rPr>
            </w:pPr>
            <w:ins w:id="655" w:author="Matthew Corry" w:date="2018-05-03T12:15:00Z">
              <w:r w:rsidRPr="009E6FB8">
                <w:rPr>
                  <w:rFonts w:ascii="Arial Narrow" w:eastAsia="Arial Unicode MS" w:hAnsi="Arial Narrow" w:cs="Arial"/>
                </w:rPr>
                <w:t>Protect and preserve Native Hawaiians’ rights, protections, and benefits under the HHCA and the HHLRA (Hawaiian Homes Land Recovery Act)</w:t>
              </w:r>
            </w:ins>
          </w:p>
        </w:tc>
        <w:tc>
          <w:tcPr>
            <w:tcW w:w="1530" w:type="dxa"/>
          </w:tcPr>
          <w:p w14:paraId="073463BC" w14:textId="78F6B35D" w:rsidR="00487CAD" w:rsidRPr="009E6FB8" w:rsidRDefault="00BD492C" w:rsidP="009E6FB8">
            <w:pPr>
              <w:spacing w:before="40" w:after="40"/>
              <w:rPr>
                <w:ins w:id="656" w:author="Matthew Corry" w:date="2018-05-03T12:08:00Z"/>
                <w:rFonts w:ascii="Arial Narrow" w:eastAsia="Arial Unicode MS" w:hAnsi="Arial Narrow" w:cs="Arial"/>
                <w:lang w:val="haw-US"/>
              </w:rPr>
            </w:pPr>
            <w:ins w:id="657" w:author="Matthew Corry" w:date="2018-05-03T12:15:00Z">
              <w:r w:rsidRPr="009E6FB8">
                <w:rPr>
                  <w:rFonts w:ascii="Arial Narrow" w:eastAsia="Arial Unicode MS" w:hAnsi="Arial Narrow" w:cs="Arial"/>
                  <w:lang w:val="haw-US"/>
                </w:rPr>
                <w:t>No</w:t>
              </w:r>
            </w:ins>
          </w:p>
        </w:tc>
        <w:tc>
          <w:tcPr>
            <w:tcW w:w="4016" w:type="dxa"/>
          </w:tcPr>
          <w:p w14:paraId="7FE2E096" w14:textId="28D1C5DF" w:rsidR="00487CAD" w:rsidRPr="009E6FB8" w:rsidRDefault="00BD492C" w:rsidP="009E6FB8">
            <w:pPr>
              <w:spacing w:before="40" w:after="40"/>
              <w:rPr>
                <w:ins w:id="658" w:author="Matthew Corry" w:date="2018-05-03T12:08:00Z"/>
                <w:rFonts w:ascii="Arial Narrow" w:eastAsia="Arial Unicode MS" w:hAnsi="Arial Narrow" w:cs="Arial"/>
                <w:lang w:val="haw-US"/>
              </w:rPr>
            </w:pPr>
            <w:ins w:id="659" w:author="Matthew Corry" w:date="2018-05-03T12:15:00Z">
              <w:r w:rsidRPr="009E6FB8">
                <w:rPr>
                  <w:rFonts w:ascii="Arial Narrow" w:eastAsia="Arial Unicode MS" w:hAnsi="Arial Narrow" w:cs="Arial"/>
                  <w:lang w:val="haw-US"/>
                </w:rPr>
                <w:t>T</w:t>
              </w:r>
              <w:r w:rsidRPr="009E6FB8">
                <w:rPr>
                  <w:rFonts w:ascii="Arial Narrow" w:eastAsia="Arial Unicode MS" w:hAnsi="Arial Narrow" w:cs="Arial"/>
                </w:rPr>
                <w:t>he HHLRA protection is not included in th</w:t>
              </w:r>
            </w:ins>
            <w:ins w:id="660" w:author="Matthew Corry" w:date="2018-05-03T12:59:00Z">
              <w:r w:rsidR="00BB197F">
                <w:rPr>
                  <w:rFonts w:ascii="Arial Narrow" w:eastAsia="Arial Unicode MS" w:hAnsi="Arial Narrow" w:cs="Arial"/>
                  <w:lang w:val="haw-US"/>
                </w:rPr>
                <w:t>e Naʻi Aupuni</w:t>
              </w:r>
            </w:ins>
            <w:ins w:id="661" w:author="Matthew Corry" w:date="2018-05-03T12:15:00Z">
              <w:r w:rsidRPr="009E6FB8">
                <w:rPr>
                  <w:rFonts w:ascii="Arial Narrow" w:eastAsia="Arial Unicode MS" w:hAnsi="Arial Narrow" w:cs="Arial"/>
                </w:rPr>
                <w:t xml:space="preserve"> document</w:t>
              </w:r>
              <w:r w:rsidRPr="009E6FB8">
                <w:rPr>
                  <w:rFonts w:ascii="Arial Narrow" w:eastAsia="Arial Unicode MS" w:hAnsi="Arial Narrow" w:cs="Arial"/>
                  <w:lang w:val="haw-US"/>
                </w:rPr>
                <w:t>.</w:t>
              </w:r>
            </w:ins>
          </w:p>
        </w:tc>
      </w:tr>
      <w:tr w:rsidR="00444D0A" w:rsidRPr="00444D0A" w14:paraId="284ABF42" w14:textId="77777777" w:rsidTr="00BD492C">
        <w:trPr>
          <w:ins w:id="662" w:author="Matthew Corry" w:date="2018-05-03T12:08:00Z"/>
        </w:trPr>
        <w:tc>
          <w:tcPr>
            <w:tcW w:w="3775" w:type="dxa"/>
          </w:tcPr>
          <w:p w14:paraId="41418C16" w14:textId="3E2E0E4E" w:rsidR="00487CAD" w:rsidRPr="009E6FB8" w:rsidRDefault="00BD492C" w:rsidP="009E6FB8">
            <w:pPr>
              <w:spacing w:before="40" w:after="40"/>
              <w:rPr>
                <w:ins w:id="663" w:author="Matthew Corry" w:date="2018-05-03T12:08:00Z"/>
                <w:rFonts w:ascii="Arial Narrow" w:eastAsia="Arial Unicode MS" w:hAnsi="Arial Narrow" w:cs="Arial"/>
              </w:rPr>
            </w:pPr>
            <w:r w:rsidRPr="009E6FB8">
              <w:rPr>
                <w:rFonts w:ascii="Arial Narrow" w:eastAsia="Arial Unicode MS" w:hAnsi="Arial Narrow" w:cs="Arial"/>
              </w:rPr>
              <w:t>Protect and preserve the liberties, rights, and privileges of all persons affected by the government’s exercise of its powers</w:t>
            </w:r>
            <w:del w:id="664" w:author="Matthew Corry" w:date="2018-05-03T17:46:00Z">
              <w:r w:rsidRPr="009E6FB8" w:rsidDel="00701387">
                <w:rPr>
                  <w:rFonts w:ascii="Arial Narrow" w:eastAsia="Arial Unicode MS" w:hAnsi="Arial Narrow" w:cs="Arial"/>
                </w:rPr>
                <w:delText>, see 25 U.S.C. 1301 et seq.</w:delText>
              </w:r>
            </w:del>
            <w:del w:id="665" w:author="Matthew Corry" w:date="2018-05-03T12:16:00Z">
              <w:r w:rsidRPr="009E6FB8" w:rsidDel="00BD492C">
                <w:rPr>
                  <w:rFonts w:ascii="Arial Narrow" w:eastAsia="Arial Unicode MS" w:hAnsi="Arial Narrow" w:cs="Arial"/>
                </w:rPr>
                <w:delText xml:space="preserve">; (violates requirement to provide free counsel for a criminal defendant, Article 6,(5) and permits </w:delText>
              </w:r>
              <w:r w:rsidRPr="009E6FB8" w:rsidDel="00BD492C">
                <w:rPr>
                  <w:rFonts w:ascii="Arial Narrow" w:eastAsia="Arial Unicode MS" w:hAnsi="Arial Narrow" w:cs="Arial"/>
                </w:rPr>
                <w:lastRenderedPageBreak/>
                <w:delText>imprisonment for debt in cases of fraud, Article 6,(9))</w:delText>
              </w:r>
            </w:del>
          </w:p>
        </w:tc>
        <w:tc>
          <w:tcPr>
            <w:tcW w:w="1530" w:type="dxa"/>
          </w:tcPr>
          <w:p w14:paraId="0AA807E7" w14:textId="3AED6568" w:rsidR="00487CAD" w:rsidRPr="009E6FB8" w:rsidRDefault="00BD492C" w:rsidP="009E6FB8">
            <w:pPr>
              <w:spacing w:before="40" w:after="40"/>
              <w:rPr>
                <w:ins w:id="666" w:author="Matthew Corry" w:date="2018-05-03T12:08:00Z"/>
                <w:rFonts w:ascii="Arial Narrow" w:eastAsia="Arial Unicode MS" w:hAnsi="Arial Narrow" w:cs="Arial"/>
                <w:lang w:val="haw-US"/>
              </w:rPr>
            </w:pPr>
            <w:ins w:id="667" w:author="Matthew Corry" w:date="2018-05-03T12:17:00Z">
              <w:r w:rsidRPr="009E6FB8">
                <w:rPr>
                  <w:rFonts w:ascii="Arial Narrow" w:eastAsia="Arial Unicode MS" w:hAnsi="Arial Narrow" w:cs="Arial"/>
                  <w:lang w:val="haw-US"/>
                </w:rPr>
                <w:lastRenderedPageBreak/>
                <w:t>No</w:t>
              </w:r>
            </w:ins>
          </w:p>
        </w:tc>
        <w:tc>
          <w:tcPr>
            <w:tcW w:w="4016" w:type="dxa"/>
          </w:tcPr>
          <w:p w14:paraId="6B43EF93" w14:textId="1F8ABA20" w:rsidR="00487CAD" w:rsidRPr="009E6FB8" w:rsidRDefault="00EC115C" w:rsidP="009E6FB8">
            <w:pPr>
              <w:spacing w:before="40" w:after="40"/>
              <w:rPr>
                <w:ins w:id="668" w:author="Matthew Corry" w:date="2018-05-03T12:08:00Z"/>
                <w:rFonts w:ascii="Arial Narrow" w:eastAsia="Arial Unicode MS" w:hAnsi="Arial Narrow" w:cs="Arial"/>
                <w:lang w:val="haw-US"/>
              </w:rPr>
            </w:pPr>
            <w:ins w:id="669" w:author="Matthew Corry" w:date="2018-05-03T13:00:00Z">
              <w:r>
                <w:rPr>
                  <w:rFonts w:ascii="Arial Narrow" w:eastAsia="Arial Unicode MS" w:hAnsi="Arial Narrow" w:cs="Arial"/>
                  <w:lang w:val="haw-US"/>
                </w:rPr>
                <w:t>The Naʻi Aupuni document v</w:t>
              </w:r>
            </w:ins>
            <w:ins w:id="670" w:author="Matthew Corry" w:date="2018-05-03T12:16:00Z">
              <w:r w:rsidR="00BD492C" w:rsidRPr="009E6FB8">
                <w:rPr>
                  <w:rFonts w:ascii="Arial Narrow" w:eastAsia="Arial Unicode MS" w:hAnsi="Arial Narrow" w:cs="Arial"/>
                </w:rPr>
                <w:t xml:space="preserve">iolates </w:t>
              </w:r>
            </w:ins>
            <w:ins w:id="671" w:author="Matthew Corry" w:date="2018-05-03T12:21:00Z">
              <w:r w:rsidR="00444D0A" w:rsidRPr="009E6FB8">
                <w:rPr>
                  <w:rFonts w:ascii="Arial Narrow" w:eastAsia="Arial Unicode MS" w:hAnsi="Arial Narrow" w:cs="Arial"/>
                  <w:lang w:val="haw-US"/>
                </w:rPr>
                <w:t xml:space="preserve">the </w:t>
              </w:r>
            </w:ins>
            <w:ins w:id="672" w:author="Matthew Corry" w:date="2018-05-03T12:16:00Z">
              <w:r w:rsidR="00BD492C" w:rsidRPr="009E6FB8">
                <w:rPr>
                  <w:rFonts w:ascii="Arial Narrow" w:eastAsia="Arial Unicode MS" w:hAnsi="Arial Narrow" w:cs="Arial"/>
                </w:rPr>
                <w:t>requirement to provide free counsel for a</w:t>
              </w:r>
              <w:r>
                <w:rPr>
                  <w:rFonts w:ascii="Arial Narrow" w:eastAsia="Arial Unicode MS" w:hAnsi="Arial Narrow" w:cs="Arial"/>
                </w:rPr>
                <w:t xml:space="preserve"> criminal defendant</w:t>
              </w:r>
            </w:ins>
            <w:ins w:id="673" w:author="Matthew Corry" w:date="2018-05-03T13:01:00Z">
              <w:r>
                <w:rPr>
                  <w:rFonts w:ascii="Arial Narrow" w:eastAsia="Arial Unicode MS" w:hAnsi="Arial Narrow" w:cs="Arial"/>
                  <w:lang w:val="haw-US"/>
                </w:rPr>
                <w:t xml:space="preserve"> </w:t>
              </w:r>
            </w:ins>
            <w:ins w:id="674" w:author="Matthew Corry" w:date="2018-05-03T12:16:00Z">
              <w:r w:rsidR="00BD492C" w:rsidRPr="009E6FB8">
                <w:rPr>
                  <w:rFonts w:ascii="Arial Narrow" w:eastAsia="Arial Unicode MS" w:hAnsi="Arial Narrow" w:cs="Arial"/>
                </w:rPr>
                <w:t>and permits imprisonment for debt</w:t>
              </w:r>
              <w:r>
                <w:rPr>
                  <w:rFonts w:ascii="Arial Narrow" w:eastAsia="Arial Unicode MS" w:hAnsi="Arial Narrow" w:cs="Arial"/>
                </w:rPr>
                <w:t xml:space="preserve"> in cases of fraud</w:t>
              </w:r>
            </w:ins>
            <w:ins w:id="675" w:author="Matthew Corry" w:date="2018-05-03T13:01:00Z">
              <w:r>
                <w:rPr>
                  <w:rFonts w:ascii="Arial Narrow" w:eastAsia="Arial Unicode MS" w:hAnsi="Arial Narrow" w:cs="Arial"/>
                  <w:lang w:val="haw-US"/>
                </w:rPr>
                <w:t xml:space="preserve"> (</w:t>
              </w:r>
            </w:ins>
            <w:ins w:id="676" w:author="Matthew Corry" w:date="2018-05-03T12:16:00Z">
              <w:r>
                <w:rPr>
                  <w:rFonts w:ascii="Arial Narrow" w:eastAsia="Arial Unicode MS" w:hAnsi="Arial Narrow" w:cs="Arial"/>
                </w:rPr>
                <w:t>Article 6</w:t>
              </w:r>
              <w:r w:rsidR="00BD492C" w:rsidRPr="009E6FB8">
                <w:rPr>
                  <w:rFonts w:ascii="Arial Narrow" w:eastAsia="Arial Unicode MS" w:hAnsi="Arial Narrow" w:cs="Arial"/>
                </w:rPr>
                <w:t>)</w:t>
              </w:r>
            </w:ins>
            <w:ins w:id="677" w:author="Matthew Corry" w:date="2018-05-03T13:01:00Z">
              <w:r>
                <w:rPr>
                  <w:rFonts w:ascii="Arial Narrow" w:eastAsia="Arial Unicode MS" w:hAnsi="Arial Narrow" w:cs="Arial"/>
                  <w:lang w:val="haw-US"/>
                </w:rPr>
                <w:t>.</w:t>
              </w:r>
            </w:ins>
          </w:p>
        </w:tc>
      </w:tr>
      <w:tr w:rsidR="00444D0A" w:rsidRPr="00444D0A" w14:paraId="5F8AB2F6" w14:textId="77777777" w:rsidTr="00BD492C">
        <w:trPr>
          <w:ins w:id="678" w:author="Matthew Corry" w:date="2018-05-03T12:08:00Z"/>
        </w:trPr>
        <w:tc>
          <w:tcPr>
            <w:tcW w:w="3775" w:type="dxa"/>
          </w:tcPr>
          <w:p w14:paraId="56980D55" w14:textId="4B18F559" w:rsidR="00487CAD" w:rsidRPr="009E6FB8" w:rsidRDefault="00BD492C" w:rsidP="009E6FB8">
            <w:pPr>
              <w:spacing w:before="40" w:after="40"/>
              <w:rPr>
                <w:ins w:id="679" w:author="Matthew Corry" w:date="2018-05-03T12:08:00Z"/>
                <w:rFonts w:ascii="Arial Narrow" w:eastAsia="Arial Unicode MS" w:hAnsi="Arial Narrow" w:cs="Arial"/>
              </w:rPr>
            </w:pPr>
            <w:r w:rsidRPr="009E6FB8">
              <w:rPr>
                <w:rFonts w:ascii="Arial Narrow" w:eastAsia="Arial Unicode MS" w:hAnsi="Arial Narrow" w:cs="Arial"/>
              </w:rPr>
              <w:t>Describe the procedures for proposing and ratifying amendments to the governing document</w:t>
            </w:r>
            <w:del w:id="680" w:author="Matthew Corry" w:date="2018-05-03T13:01:00Z">
              <w:r w:rsidRPr="009E6FB8" w:rsidDel="008F21A4">
                <w:rPr>
                  <w:rFonts w:ascii="Arial Narrow" w:eastAsia="Arial Unicode MS" w:hAnsi="Arial Narrow" w:cs="Arial"/>
                </w:rPr>
                <w:delText xml:space="preserve">; </w:delText>
              </w:r>
            </w:del>
            <w:del w:id="681" w:author="Matthew Corry" w:date="2018-05-03T12:17:00Z">
              <w:r w:rsidRPr="009E6FB8" w:rsidDel="00BD492C">
                <w:rPr>
                  <w:rFonts w:ascii="Arial Narrow" w:eastAsia="Arial Unicode MS" w:hAnsi="Arial Narrow" w:cs="Arial"/>
                </w:rPr>
                <w:delText>(document meets this criteria) and</w:delText>
              </w:r>
            </w:del>
          </w:p>
        </w:tc>
        <w:tc>
          <w:tcPr>
            <w:tcW w:w="1530" w:type="dxa"/>
          </w:tcPr>
          <w:p w14:paraId="22446539" w14:textId="15D122D2" w:rsidR="00487CAD" w:rsidRPr="009E6FB8" w:rsidRDefault="00BD492C" w:rsidP="009E6FB8">
            <w:pPr>
              <w:spacing w:before="40" w:after="40"/>
              <w:rPr>
                <w:ins w:id="682" w:author="Matthew Corry" w:date="2018-05-03T12:08:00Z"/>
                <w:rFonts w:ascii="Arial Narrow" w:eastAsia="Arial Unicode MS" w:hAnsi="Arial Narrow" w:cs="Arial"/>
                <w:lang w:val="haw-US"/>
              </w:rPr>
            </w:pPr>
            <w:ins w:id="683" w:author="Matthew Corry" w:date="2018-05-03T12:17:00Z">
              <w:r w:rsidRPr="009E6FB8">
                <w:rPr>
                  <w:rFonts w:ascii="Arial Narrow" w:eastAsia="Arial Unicode MS" w:hAnsi="Arial Narrow" w:cs="Arial"/>
                  <w:lang w:val="haw-US"/>
                </w:rPr>
                <w:t>Yes</w:t>
              </w:r>
            </w:ins>
          </w:p>
        </w:tc>
        <w:tc>
          <w:tcPr>
            <w:tcW w:w="4016" w:type="dxa"/>
          </w:tcPr>
          <w:p w14:paraId="34EC1266" w14:textId="5309920C" w:rsidR="00487CAD" w:rsidRPr="009E6FB8" w:rsidRDefault="008C0864" w:rsidP="009E6FB8">
            <w:pPr>
              <w:spacing w:before="40" w:after="40"/>
              <w:rPr>
                <w:ins w:id="684" w:author="Matthew Corry" w:date="2018-05-03T12:08:00Z"/>
                <w:rFonts w:ascii="Arial Narrow" w:eastAsia="Arial Unicode MS" w:hAnsi="Arial Narrow" w:cs="Arial"/>
                <w:lang w:val="haw-US"/>
              </w:rPr>
            </w:pPr>
            <w:ins w:id="685" w:author="Matthew Corry" w:date="2018-05-03T17:50:00Z">
              <w:r>
                <w:rPr>
                  <w:rFonts w:ascii="Arial Narrow" w:eastAsia="Arial Unicode MS" w:hAnsi="Arial Narrow" w:cs="Arial"/>
                  <w:lang w:val="haw-US"/>
                </w:rPr>
                <w:t>Criterion is met.</w:t>
              </w:r>
            </w:ins>
          </w:p>
        </w:tc>
      </w:tr>
      <w:tr w:rsidR="003D2B3B" w:rsidRPr="00444D0A" w14:paraId="6492A192" w14:textId="77777777" w:rsidTr="009E6FB8">
        <w:trPr>
          <w:ins w:id="686" w:author="Matthew Corry" w:date="2018-05-03T08:25:00Z"/>
        </w:trPr>
        <w:tc>
          <w:tcPr>
            <w:tcW w:w="3775" w:type="dxa"/>
          </w:tcPr>
          <w:p w14:paraId="680C515F" w14:textId="6C2EF406" w:rsidR="003D2B3B" w:rsidRPr="009E6FB8" w:rsidRDefault="00BD492C" w:rsidP="009E6FB8">
            <w:pPr>
              <w:spacing w:before="40" w:after="40"/>
              <w:rPr>
                <w:ins w:id="687" w:author="Matthew Corry" w:date="2018-05-03T08:25:00Z"/>
                <w:rFonts w:ascii="Arial Narrow" w:eastAsia="Arial Unicode MS" w:hAnsi="Arial Narrow" w:cs="Arial"/>
              </w:rPr>
            </w:pPr>
            <w:r w:rsidRPr="009E6FB8">
              <w:rPr>
                <w:rFonts w:ascii="Arial Narrow" w:eastAsia="Arial Unicode MS" w:hAnsi="Arial Narrow" w:cs="Arial"/>
              </w:rPr>
              <w:t xml:space="preserve">Not contain provisions contrary to </w:t>
            </w:r>
            <w:ins w:id="688" w:author="Matthew Corry" w:date="2018-05-03T17:51:00Z">
              <w:r w:rsidR="008C0864">
                <w:rPr>
                  <w:rFonts w:ascii="Arial Narrow" w:eastAsia="Arial Unicode MS" w:hAnsi="Arial Narrow" w:cs="Arial"/>
                  <w:lang w:val="haw-US"/>
                </w:rPr>
                <w:t>f</w:t>
              </w:r>
            </w:ins>
            <w:del w:id="689" w:author="Matthew Corry" w:date="2018-05-03T17:51:00Z">
              <w:r w:rsidRPr="009E6FB8" w:rsidDel="008C0864">
                <w:rPr>
                  <w:rFonts w:ascii="Arial Narrow" w:eastAsia="Arial Unicode MS" w:hAnsi="Arial Narrow" w:cs="Arial"/>
                </w:rPr>
                <w:delText>F</w:delText>
              </w:r>
            </w:del>
            <w:r w:rsidRPr="009E6FB8">
              <w:rPr>
                <w:rFonts w:ascii="Arial Narrow" w:eastAsia="Arial Unicode MS" w:hAnsi="Arial Narrow" w:cs="Arial"/>
              </w:rPr>
              <w:t>ederal law</w:t>
            </w:r>
            <w:del w:id="690" w:author="Matthew Corry" w:date="2018-05-03T17:51:00Z">
              <w:r w:rsidRPr="009E6FB8" w:rsidDel="008C0864">
                <w:rPr>
                  <w:rFonts w:ascii="Arial Narrow" w:eastAsia="Arial Unicode MS" w:hAnsi="Arial Narrow" w:cs="Arial"/>
                </w:rPr>
                <w:delText xml:space="preserve">. </w:delText>
              </w:r>
            </w:del>
            <w:del w:id="691" w:author="Matthew Corry" w:date="2018-05-03T12:18:00Z">
              <w:r w:rsidRPr="009E6FB8" w:rsidDel="00BD492C">
                <w:rPr>
                  <w:rFonts w:ascii="Arial Narrow" w:eastAsia="Arial Unicode MS" w:hAnsi="Arial Narrow" w:cs="Arial"/>
                </w:rPr>
                <w:delText>The document fails on numerous counts such as, the right to Self-Determination, including independence found in Preamble and in Article 4; imprisonment for debt (fraud cases), Article 6 (9), to engage in treaties, compacts and other arrangements with other sovereigns, etc, Article 13, violation of principle of one person, one vote in Article 31 –Representatives Count.</w:delText>
              </w:r>
            </w:del>
          </w:p>
        </w:tc>
        <w:tc>
          <w:tcPr>
            <w:tcW w:w="1530" w:type="dxa"/>
          </w:tcPr>
          <w:p w14:paraId="3B9AAA64" w14:textId="424343C9" w:rsidR="003D2B3B" w:rsidRPr="009E6FB8" w:rsidRDefault="00BD492C" w:rsidP="009E6FB8">
            <w:pPr>
              <w:spacing w:before="40" w:after="40"/>
              <w:rPr>
                <w:ins w:id="692" w:author="Matthew Corry" w:date="2018-05-03T08:25:00Z"/>
                <w:rFonts w:ascii="Arial Narrow" w:eastAsia="Arial Unicode MS" w:hAnsi="Arial Narrow" w:cs="Arial"/>
                <w:lang w:val="haw-US"/>
              </w:rPr>
            </w:pPr>
            <w:ins w:id="693" w:author="Matthew Corry" w:date="2018-05-03T12:17:00Z">
              <w:r w:rsidRPr="009E6FB8">
                <w:rPr>
                  <w:rFonts w:ascii="Arial Narrow" w:eastAsia="Arial Unicode MS" w:hAnsi="Arial Narrow" w:cs="Arial"/>
                  <w:lang w:val="haw-US"/>
                </w:rPr>
                <w:t>No</w:t>
              </w:r>
            </w:ins>
          </w:p>
        </w:tc>
        <w:tc>
          <w:tcPr>
            <w:tcW w:w="4016" w:type="dxa"/>
          </w:tcPr>
          <w:p w14:paraId="378781FD" w14:textId="33E70E81" w:rsidR="003D2B3B" w:rsidRPr="009E6FB8" w:rsidRDefault="008C0864" w:rsidP="009E6FB8">
            <w:pPr>
              <w:spacing w:before="40" w:after="40"/>
              <w:rPr>
                <w:ins w:id="694" w:author="Matthew Corry" w:date="2018-05-03T08:25:00Z"/>
                <w:rFonts w:ascii="Arial Narrow" w:eastAsia="Arial Unicode MS" w:hAnsi="Arial Narrow" w:cs="Arial"/>
                <w:lang w:val="haw-US"/>
              </w:rPr>
            </w:pPr>
            <w:ins w:id="695" w:author="Matthew Corry" w:date="2018-05-03T17:51:00Z">
              <w:r>
                <w:rPr>
                  <w:rFonts w:ascii="Arial Narrow" w:eastAsia="Arial Unicode MS" w:hAnsi="Arial Narrow" w:cs="Arial"/>
                  <w:lang w:val="haw-US"/>
                </w:rPr>
                <w:t>The Na</w:t>
              </w:r>
              <w:r>
                <w:rPr>
                  <w:rFonts w:ascii="Arial" w:eastAsia="Arial Unicode MS" w:hAnsi="Arial" w:cs="Arial"/>
                  <w:lang w:val="haw-US"/>
                </w:rPr>
                <w:t>ʻ</w:t>
              </w:r>
              <w:r>
                <w:rPr>
                  <w:rFonts w:ascii="Arial Narrow" w:eastAsia="Arial Unicode MS" w:hAnsi="Arial Narrow" w:cs="Arial"/>
                  <w:lang w:val="haw-US"/>
                </w:rPr>
                <w:t xml:space="preserve">i Aupuni document </w:t>
              </w:r>
            </w:ins>
            <w:ins w:id="696" w:author="Matthew Corry" w:date="2018-05-03T12:18:00Z">
              <w:r w:rsidR="00BD492C" w:rsidRPr="009E6FB8">
                <w:rPr>
                  <w:rFonts w:ascii="Arial Narrow" w:eastAsia="Arial Unicode MS" w:hAnsi="Arial Narrow" w:cs="Arial"/>
                </w:rPr>
                <w:t>fails on numerous counts</w:t>
              </w:r>
            </w:ins>
            <w:ins w:id="697" w:author="Matthew Corry" w:date="2018-05-03T17:51:00Z">
              <w:r>
                <w:rPr>
                  <w:rFonts w:ascii="Arial Narrow" w:eastAsia="Arial Unicode MS" w:hAnsi="Arial Narrow" w:cs="Arial"/>
                  <w:lang w:val="haw-US"/>
                </w:rPr>
                <w:t>,</w:t>
              </w:r>
            </w:ins>
            <w:ins w:id="698" w:author="Matthew Corry" w:date="2018-05-03T12:18:00Z">
              <w:r w:rsidR="00BD492C" w:rsidRPr="009E6FB8">
                <w:rPr>
                  <w:rFonts w:ascii="Arial Narrow" w:eastAsia="Arial Unicode MS" w:hAnsi="Arial Narrow" w:cs="Arial"/>
                </w:rPr>
                <w:t xml:space="preserve"> </w:t>
              </w:r>
              <w:r>
                <w:rPr>
                  <w:rFonts w:ascii="Arial Narrow" w:eastAsia="Arial Unicode MS" w:hAnsi="Arial Narrow" w:cs="Arial"/>
                </w:rPr>
                <w:t xml:space="preserve">such as the right to </w:t>
              </w:r>
            </w:ins>
            <w:ins w:id="699" w:author="Matthew Corry" w:date="2018-05-03T17:51:00Z">
              <w:r>
                <w:rPr>
                  <w:rFonts w:ascii="Arial Narrow" w:eastAsia="Arial Unicode MS" w:hAnsi="Arial Narrow" w:cs="Arial"/>
                  <w:lang w:val="haw-US"/>
                </w:rPr>
                <w:t>s</w:t>
              </w:r>
            </w:ins>
            <w:ins w:id="700" w:author="Matthew Corry" w:date="2018-05-03T12:18:00Z">
              <w:r>
                <w:rPr>
                  <w:rFonts w:ascii="Arial Narrow" w:eastAsia="Arial Unicode MS" w:hAnsi="Arial Narrow" w:cs="Arial"/>
                </w:rPr>
                <w:t>elf-</w:t>
              </w:r>
            </w:ins>
            <w:ins w:id="701" w:author="Matthew Corry" w:date="2018-05-03T17:51:00Z">
              <w:r>
                <w:rPr>
                  <w:rFonts w:ascii="Arial Narrow" w:eastAsia="Arial Unicode MS" w:hAnsi="Arial Narrow" w:cs="Arial"/>
                  <w:lang w:val="haw-US"/>
                </w:rPr>
                <w:t>d</w:t>
              </w:r>
            </w:ins>
            <w:ins w:id="702" w:author="Matthew Corry" w:date="2018-05-03T12:18:00Z">
              <w:r>
                <w:rPr>
                  <w:rFonts w:ascii="Arial Narrow" w:eastAsia="Arial Unicode MS" w:hAnsi="Arial Narrow" w:cs="Arial"/>
                </w:rPr>
                <w:t>etermination</w:t>
              </w:r>
              <w:r w:rsidR="00BD492C" w:rsidRPr="009E6FB8">
                <w:rPr>
                  <w:rFonts w:ascii="Arial Narrow" w:eastAsia="Arial Unicode MS" w:hAnsi="Arial Narrow" w:cs="Arial"/>
                </w:rPr>
                <w:t>; impr</w:t>
              </w:r>
              <w:r>
                <w:rPr>
                  <w:rFonts w:ascii="Arial Narrow" w:eastAsia="Arial Unicode MS" w:hAnsi="Arial Narrow" w:cs="Arial"/>
                </w:rPr>
                <w:t>isonment for debt (fraud cases)</w:t>
              </w:r>
            </w:ins>
            <w:ins w:id="703" w:author="Matthew Corry" w:date="2018-05-03T17:53:00Z">
              <w:r>
                <w:rPr>
                  <w:rFonts w:ascii="Arial Narrow" w:eastAsia="Arial Unicode MS" w:hAnsi="Arial Narrow" w:cs="Arial"/>
                  <w:lang w:val="haw-US"/>
                </w:rPr>
                <w:t>;</w:t>
              </w:r>
            </w:ins>
            <w:ins w:id="704" w:author="Matthew Corry" w:date="2018-05-03T12:18:00Z">
              <w:r w:rsidR="00BD492C" w:rsidRPr="009E6FB8">
                <w:rPr>
                  <w:rFonts w:ascii="Arial Narrow" w:eastAsia="Arial Unicode MS" w:hAnsi="Arial Narrow" w:cs="Arial"/>
                </w:rPr>
                <w:t xml:space="preserve"> engage</w:t>
              </w:r>
            </w:ins>
            <w:ins w:id="705" w:author="Matthew Corry" w:date="2018-05-03T17:52:00Z">
              <w:r>
                <w:rPr>
                  <w:rFonts w:ascii="Arial Narrow" w:eastAsia="Arial Unicode MS" w:hAnsi="Arial Narrow" w:cs="Arial"/>
                  <w:lang w:val="haw-US"/>
                </w:rPr>
                <w:t>ment</w:t>
              </w:r>
            </w:ins>
            <w:ins w:id="706" w:author="Matthew Corry" w:date="2018-05-03T12:18:00Z">
              <w:r w:rsidR="00BD492C" w:rsidRPr="009E6FB8">
                <w:rPr>
                  <w:rFonts w:ascii="Arial Narrow" w:eastAsia="Arial Unicode MS" w:hAnsi="Arial Narrow" w:cs="Arial"/>
                </w:rPr>
                <w:t xml:space="preserve"> in treaties, compacts</w:t>
              </w:r>
            </w:ins>
            <w:ins w:id="707" w:author="Matthew Corry" w:date="2018-05-03T17:52:00Z">
              <w:r>
                <w:rPr>
                  <w:rFonts w:ascii="Arial Narrow" w:eastAsia="Arial Unicode MS" w:hAnsi="Arial Narrow" w:cs="Arial"/>
                  <w:lang w:val="haw-US"/>
                </w:rPr>
                <w:t>,</w:t>
              </w:r>
            </w:ins>
            <w:ins w:id="708" w:author="Matthew Corry" w:date="2018-05-03T12:18:00Z">
              <w:r w:rsidR="00BD492C" w:rsidRPr="009E6FB8">
                <w:rPr>
                  <w:rFonts w:ascii="Arial Narrow" w:eastAsia="Arial Unicode MS" w:hAnsi="Arial Narrow" w:cs="Arial"/>
                </w:rPr>
                <w:t xml:space="preserve"> and other arr</w:t>
              </w:r>
              <w:r>
                <w:rPr>
                  <w:rFonts w:ascii="Arial Narrow" w:eastAsia="Arial Unicode MS" w:hAnsi="Arial Narrow" w:cs="Arial"/>
                </w:rPr>
                <w:t>angements with other sovereigns</w:t>
              </w:r>
            </w:ins>
            <w:ins w:id="709" w:author="Matthew Corry" w:date="2018-05-03T17:53:00Z">
              <w:r>
                <w:rPr>
                  <w:rFonts w:ascii="Arial Narrow" w:eastAsia="Arial Unicode MS" w:hAnsi="Arial Narrow" w:cs="Arial"/>
                  <w:lang w:val="haw-US"/>
                </w:rPr>
                <w:t>;</w:t>
              </w:r>
            </w:ins>
            <w:ins w:id="710" w:author="Matthew Corry" w:date="2018-05-03T12:18:00Z">
              <w:r w:rsidR="00BD492C" w:rsidRPr="009E6FB8">
                <w:rPr>
                  <w:rFonts w:ascii="Arial Narrow" w:eastAsia="Arial Unicode MS" w:hAnsi="Arial Narrow" w:cs="Arial"/>
                </w:rPr>
                <w:t xml:space="preserve"> </w:t>
              </w:r>
            </w:ins>
            <w:ins w:id="711" w:author="Matthew Corry" w:date="2018-05-03T17:53:00Z">
              <w:r>
                <w:rPr>
                  <w:rFonts w:ascii="Arial Narrow" w:eastAsia="Arial Unicode MS" w:hAnsi="Arial Narrow" w:cs="Arial"/>
                  <w:lang w:val="haw-US"/>
                </w:rPr>
                <w:t xml:space="preserve">and </w:t>
              </w:r>
            </w:ins>
            <w:ins w:id="712" w:author="Matthew Corry" w:date="2018-05-03T12:18:00Z">
              <w:r w:rsidR="00BD492C" w:rsidRPr="009E6FB8">
                <w:rPr>
                  <w:rFonts w:ascii="Arial Narrow" w:eastAsia="Arial Unicode MS" w:hAnsi="Arial Narrow" w:cs="Arial"/>
                </w:rPr>
                <w:t xml:space="preserve">violation of </w:t>
              </w:r>
            </w:ins>
            <w:ins w:id="713" w:author="Matthew Corry" w:date="2018-05-03T17:56:00Z">
              <w:r>
                <w:rPr>
                  <w:rFonts w:ascii="Arial Narrow" w:eastAsia="Arial Unicode MS" w:hAnsi="Arial Narrow" w:cs="Arial"/>
                  <w:lang w:val="haw-US"/>
                </w:rPr>
                <w:t>the</w:t>
              </w:r>
            </w:ins>
            <w:ins w:id="714" w:author="Matthew Corry" w:date="2018-05-03T12:18:00Z">
              <w:r>
                <w:rPr>
                  <w:rFonts w:ascii="Arial Narrow" w:eastAsia="Arial Unicode MS" w:hAnsi="Arial Narrow" w:cs="Arial"/>
                </w:rPr>
                <w:t xml:space="preserve"> one</w:t>
              </w:r>
            </w:ins>
            <w:ins w:id="715" w:author="Matthew Corry" w:date="2018-05-03T17:56:00Z">
              <w:r>
                <w:rPr>
                  <w:rFonts w:ascii="Arial Narrow" w:eastAsia="Arial Unicode MS" w:hAnsi="Arial Narrow" w:cs="Arial"/>
                  <w:lang w:val="haw-US"/>
                </w:rPr>
                <w:t>-</w:t>
              </w:r>
            </w:ins>
            <w:ins w:id="716" w:author="Matthew Corry" w:date="2018-05-03T12:18:00Z">
              <w:r>
                <w:rPr>
                  <w:rFonts w:ascii="Arial Narrow" w:eastAsia="Arial Unicode MS" w:hAnsi="Arial Narrow" w:cs="Arial"/>
                </w:rPr>
                <w:t>person, one</w:t>
              </w:r>
            </w:ins>
            <w:ins w:id="717" w:author="Matthew Corry" w:date="2018-05-03T17:56:00Z">
              <w:r>
                <w:rPr>
                  <w:rFonts w:ascii="Arial Narrow" w:eastAsia="Arial Unicode MS" w:hAnsi="Arial Narrow" w:cs="Arial"/>
                  <w:lang w:val="haw-US"/>
                </w:rPr>
                <w:t>-</w:t>
              </w:r>
            </w:ins>
            <w:ins w:id="718" w:author="Matthew Corry" w:date="2018-05-03T12:18:00Z">
              <w:r w:rsidR="00BD492C" w:rsidRPr="009E6FB8">
                <w:rPr>
                  <w:rFonts w:ascii="Arial Narrow" w:eastAsia="Arial Unicode MS" w:hAnsi="Arial Narrow" w:cs="Arial"/>
                </w:rPr>
                <w:t xml:space="preserve">vote </w:t>
              </w:r>
            </w:ins>
            <w:ins w:id="719" w:author="Matthew Corry" w:date="2018-05-03T17:56:00Z">
              <w:r>
                <w:rPr>
                  <w:rFonts w:ascii="Arial Narrow" w:eastAsia="Arial Unicode MS" w:hAnsi="Arial Narrow" w:cs="Arial"/>
                  <w:lang w:val="haw-US"/>
                </w:rPr>
                <w:t>standard</w:t>
              </w:r>
              <w:r w:rsidR="007D233A">
                <w:rPr>
                  <w:rFonts w:ascii="Arial Narrow" w:eastAsia="Arial Unicode MS" w:hAnsi="Arial Narrow" w:cs="Arial"/>
                  <w:lang w:val="haw-US"/>
                </w:rPr>
                <w:t>.</w:t>
              </w:r>
              <w:r>
                <w:rPr>
                  <w:rFonts w:ascii="Arial Narrow" w:eastAsia="Arial Unicode MS" w:hAnsi="Arial Narrow" w:cs="Arial"/>
                  <w:lang w:val="haw-US"/>
                </w:rPr>
                <w:t xml:space="preserve"> </w:t>
              </w:r>
            </w:ins>
          </w:p>
        </w:tc>
      </w:tr>
    </w:tbl>
    <w:p w14:paraId="11CF794B" w14:textId="0AE1B248" w:rsidR="00E76C20" w:rsidRDefault="0006350B" w:rsidP="009E6FB8">
      <w:pPr>
        <w:spacing w:after="0" w:line="480" w:lineRule="auto"/>
        <w:rPr>
          <w:ins w:id="720" w:author="Matthew Corry" w:date="2018-05-02T04:31:00Z"/>
          <w:rFonts w:ascii="Times New Roman" w:eastAsia="Trebuchet MS" w:hAnsi="Times New Roman" w:cs="Times New Roman"/>
          <w:sz w:val="24"/>
          <w:szCs w:val="24"/>
        </w:rPr>
      </w:pPr>
      <w:del w:id="721" w:author="Matthew Corry" w:date="2018-05-03T08:23:00Z">
        <w:r w:rsidDel="003D2B3B">
          <w:rPr>
            <w:rFonts w:ascii="Times New Roman" w:eastAsia="Trebuchet MS" w:hAnsi="Times New Roman" w:cs="Times New Roman"/>
            <w:sz w:val="24"/>
            <w:szCs w:val="24"/>
          </w:rPr>
          <w:delText>:</w:delText>
        </w:r>
      </w:del>
      <w:del w:id="722" w:author="Matthew Corry" w:date="2018-05-03T08:24:00Z">
        <w:r w:rsidR="00426E9D" w:rsidDel="003D2B3B">
          <w:rPr>
            <w:rFonts w:ascii="Times New Roman" w:eastAsia="Trebuchet MS" w:hAnsi="Times New Roman" w:cs="Times New Roman"/>
            <w:sz w:val="24"/>
            <w:szCs w:val="24"/>
          </w:rPr>
          <w:delText xml:space="preserve"> </w:delText>
        </w:r>
      </w:del>
    </w:p>
    <w:p w14:paraId="1884AB26" w14:textId="4E26EC63" w:rsidR="00E04B1D" w:rsidRPr="00305094" w:rsidRDefault="00E04B1D" w:rsidP="0058349A">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lang w:val="haw-US"/>
        </w:rPr>
        <w:t xml:space="preserve">This initial analysis demonstrates that </w:t>
      </w:r>
      <w:r w:rsidRPr="00E8147B">
        <w:rPr>
          <w:rFonts w:ascii="Times New Roman" w:eastAsia="Trebuchet MS" w:hAnsi="Times New Roman" w:cs="Times New Roman"/>
          <w:sz w:val="24"/>
          <w:szCs w:val="24"/>
        </w:rPr>
        <w:t xml:space="preserve">the proposed Constitution of the Native Hawaiian </w:t>
      </w:r>
      <w:r>
        <w:rPr>
          <w:rFonts w:ascii="Times New Roman" w:eastAsia="Trebuchet MS" w:hAnsi="Times New Roman" w:cs="Times New Roman"/>
          <w:sz w:val="24"/>
          <w:szCs w:val="24"/>
          <w:lang w:val="haw-US"/>
        </w:rPr>
        <w:t>N</w:t>
      </w:r>
      <w:r w:rsidRPr="00E8147B">
        <w:rPr>
          <w:rFonts w:ascii="Times New Roman" w:eastAsia="Trebuchet MS" w:hAnsi="Times New Roman" w:cs="Times New Roman"/>
          <w:sz w:val="24"/>
          <w:szCs w:val="24"/>
        </w:rPr>
        <w:t>ation</w:t>
      </w:r>
      <w:r>
        <w:rPr>
          <w:rFonts w:ascii="Times New Roman" w:eastAsia="Trebuchet MS" w:hAnsi="Times New Roman" w:cs="Times New Roman"/>
          <w:sz w:val="24"/>
          <w:szCs w:val="24"/>
          <w:lang w:val="haw-US"/>
        </w:rPr>
        <w:t xml:space="preserve"> contains significant </w:t>
      </w:r>
      <w:r w:rsidR="007B01D7" w:rsidRPr="00E8147B">
        <w:rPr>
          <w:rFonts w:ascii="Times New Roman" w:eastAsia="Trebuchet MS" w:hAnsi="Times New Roman" w:cs="Times New Roman"/>
          <w:sz w:val="24"/>
          <w:szCs w:val="24"/>
        </w:rPr>
        <w:t xml:space="preserve">contradictions </w:t>
      </w:r>
      <w:r>
        <w:rPr>
          <w:rFonts w:ascii="Times New Roman" w:eastAsia="Trebuchet MS" w:hAnsi="Times New Roman" w:cs="Times New Roman"/>
          <w:sz w:val="24"/>
          <w:szCs w:val="24"/>
          <w:lang w:val="haw-US"/>
        </w:rPr>
        <w:t>and</w:t>
      </w:r>
      <w:r w:rsidR="007B01D7" w:rsidRPr="00E8147B">
        <w:rPr>
          <w:rFonts w:ascii="Times New Roman" w:eastAsia="Trebuchet MS" w:hAnsi="Times New Roman" w:cs="Times New Roman"/>
          <w:sz w:val="24"/>
          <w:szCs w:val="24"/>
        </w:rPr>
        <w:t xml:space="preserve"> violations</w:t>
      </w:r>
      <w:r w:rsidR="00736FC2">
        <w:rPr>
          <w:rFonts w:ascii="Times New Roman" w:eastAsia="Trebuchet MS" w:hAnsi="Times New Roman" w:cs="Times New Roman"/>
          <w:sz w:val="24"/>
          <w:szCs w:val="24"/>
        </w:rPr>
        <w:t xml:space="preserve"> to the DOI </w:t>
      </w:r>
      <w:r>
        <w:rPr>
          <w:rFonts w:ascii="Times New Roman" w:eastAsia="Trebuchet MS" w:hAnsi="Times New Roman" w:cs="Times New Roman"/>
          <w:sz w:val="24"/>
          <w:szCs w:val="24"/>
          <w:lang w:val="haw-US"/>
        </w:rPr>
        <w:t xml:space="preserve">final </w:t>
      </w:r>
      <w:r w:rsidR="00736FC2">
        <w:rPr>
          <w:rFonts w:ascii="Times New Roman" w:eastAsia="Trebuchet MS" w:hAnsi="Times New Roman" w:cs="Times New Roman"/>
          <w:sz w:val="24"/>
          <w:szCs w:val="24"/>
        </w:rPr>
        <w:t>rule</w:t>
      </w:r>
      <w:r>
        <w:rPr>
          <w:rFonts w:ascii="Times New Roman" w:eastAsia="Trebuchet MS" w:hAnsi="Times New Roman" w:cs="Times New Roman"/>
          <w:sz w:val="24"/>
          <w:szCs w:val="24"/>
          <w:lang w:val="haw-US"/>
        </w:rPr>
        <w:t>.</w:t>
      </w:r>
      <w:r w:rsidR="007B01D7" w:rsidRPr="00E8147B">
        <w:rPr>
          <w:rFonts w:ascii="Times New Roman" w:eastAsia="Trebuchet MS" w:hAnsi="Times New Roman" w:cs="Times New Roman"/>
          <w:sz w:val="24"/>
          <w:szCs w:val="24"/>
        </w:rPr>
        <w:t xml:space="preserve"> </w:t>
      </w:r>
      <w:r w:rsidR="004F0ECA">
        <w:rPr>
          <w:rFonts w:ascii="Times New Roman" w:eastAsia="Trebuchet MS" w:hAnsi="Times New Roman" w:cs="Times New Roman"/>
          <w:sz w:val="24"/>
          <w:szCs w:val="24"/>
          <w:lang w:val="haw-US"/>
        </w:rPr>
        <w:t>It is therefore fair to conclude that t</w:t>
      </w:r>
      <w:r w:rsidR="00243412">
        <w:rPr>
          <w:rFonts w:ascii="Times New Roman" w:eastAsia="Trebuchet MS" w:hAnsi="Times New Roman" w:cs="Times New Roman"/>
          <w:sz w:val="24"/>
          <w:szCs w:val="24"/>
        </w:rPr>
        <w:t>he Na</w:t>
      </w:r>
      <w:r w:rsidR="00426E9D">
        <w:rPr>
          <w:rFonts w:ascii="Times New Roman" w:eastAsia="Trebuchet MS" w:hAnsi="Times New Roman" w:cs="Times New Roman"/>
          <w:sz w:val="24"/>
          <w:szCs w:val="24"/>
        </w:rPr>
        <w:t>ʻ</w:t>
      </w:r>
      <w:r w:rsidR="005E0C99">
        <w:rPr>
          <w:rFonts w:ascii="Times New Roman" w:eastAsia="Trebuchet MS" w:hAnsi="Times New Roman" w:cs="Times New Roman"/>
          <w:sz w:val="24"/>
          <w:szCs w:val="24"/>
        </w:rPr>
        <w:t>i</w:t>
      </w:r>
      <w:r w:rsidR="00243412">
        <w:rPr>
          <w:rFonts w:ascii="Times New Roman" w:eastAsia="Trebuchet MS" w:hAnsi="Times New Roman" w:cs="Times New Roman"/>
          <w:sz w:val="24"/>
          <w:szCs w:val="24"/>
        </w:rPr>
        <w:t xml:space="preserve"> Aupuni congregation</w:t>
      </w:r>
      <w:r w:rsidR="005E0C99">
        <w:rPr>
          <w:rFonts w:ascii="Times New Roman" w:eastAsia="Trebuchet MS" w:hAnsi="Times New Roman" w:cs="Times New Roman"/>
          <w:sz w:val="24"/>
          <w:szCs w:val="24"/>
        </w:rPr>
        <w:t xml:space="preserve"> did not produce a document </w:t>
      </w:r>
      <w:r w:rsidR="00477C4D">
        <w:rPr>
          <w:rFonts w:ascii="Times New Roman" w:eastAsia="Trebuchet MS" w:hAnsi="Times New Roman" w:cs="Times New Roman"/>
          <w:sz w:val="24"/>
          <w:szCs w:val="24"/>
          <w:lang w:val="haw-US"/>
        </w:rPr>
        <w:t>that</w:t>
      </w:r>
      <w:r w:rsidR="00477C4D">
        <w:rPr>
          <w:rFonts w:ascii="Times New Roman" w:eastAsia="Trebuchet MS" w:hAnsi="Times New Roman" w:cs="Times New Roman"/>
          <w:sz w:val="24"/>
          <w:szCs w:val="24"/>
        </w:rPr>
        <w:t xml:space="preserve"> </w:t>
      </w:r>
      <w:r w:rsidR="005E0C99">
        <w:rPr>
          <w:rFonts w:ascii="Times New Roman" w:eastAsia="Trebuchet MS" w:hAnsi="Times New Roman" w:cs="Times New Roman"/>
          <w:sz w:val="24"/>
          <w:szCs w:val="24"/>
        </w:rPr>
        <w:t xml:space="preserve">would meet the test of the DOI for </w:t>
      </w:r>
      <w:r w:rsidR="00683B30">
        <w:rPr>
          <w:rFonts w:ascii="Times New Roman" w:eastAsia="Trebuchet MS" w:hAnsi="Times New Roman" w:cs="Times New Roman"/>
          <w:sz w:val="24"/>
          <w:szCs w:val="24"/>
        </w:rPr>
        <w:t>US</w:t>
      </w:r>
      <w:r w:rsidR="005E0C99">
        <w:rPr>
          <w:rFonts w:ascii="Times New Roman" w:eastAsia="Trebuchet MS" w:hAnsi="Times New Roman" w:cs="Times New Roman"/>
          <w:sz w:val="24"/>
          <w:szCs w:val="24"/>
        </w:rPr>
        <w:t xml:space="preserve"> </w:t>
      </w:r>
      <w:r w:rsidR="00477C4D">
        <w:rPr>
          <w:rFonts w:ascii="Times New Roman" w:eastAsia="Trebuchet MS" w:hAnsi="Times New Roman" w:cs="Times New Roman"/>
          <w:sz w:val="24"/>
          <w:szCs w:val="24"/>
          <w:lang w:val="haw-US"/>
        </w:rPr>
        <w:t>f</w:t>
      </w:r>
      <w:r w:rsidR="005E0C99">
        <w:rPr>
          <w:rFonts w:ascii="Times New Roman" w:eastAsia="Trebuchet MS" w:hAnsi="Times New Roman" w:cs="Times New Roman"/>
          <w:sz w:val="24"/>
          <w:szCs w:val="24"/>
        </w:rPr>
        <w:t>ederal recognition</w:t>
      </w:r>
      <w:r w:rsidR="007B01D7" w:rsidRPr="00E8147B">
        <w:rPr>
          <w:rFonts w:ascii="Times New Roman" w:eastAsia="Trebuchet MS" w:hAnsi="Times New Roman" w:cs="Times New Roman"/>
          <w:sz w:val="24"/>
          <w:szCs w:val="24"/>
        </w:rPr>
        <w:t>.</w:t>
      </w:r>
    </w:p>
    <w:p w14:paraId="6428141E" w14:textId="169E587B" w:rsidR="003236F8" w:rsidRPr="000F2D0A" w:rsidRDefault="004F0ECA" w:rsidP="000F2D0A">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lang w:val="haw-US"/>
        </w:rPr>
        <w:t>Not only did t</w:t>
      </w:r>
      <w:r w:rsidR="007B01D7" w:rsidRPr="00E8147B">
        <w:rPr>
          <w:rFonts w:ascii="Times New Roman" w:eastAsia="Trebuchet MS" w:hAnsi="Times New Roman" w:cs="Times New Roman"/>
          <w:sz w:val="24"/>
          <w:szCs w:val="24"/>
        </w:rPr>
        <w:t>h</w:t>
      </w:r>
      <w:r w:rsidR="00477C4D">
        <w:rPr>
          <w:rFonts w:ascii="Times New Roman" w:eastAsia="Trebuchet MS" w:hAnsi="Times New Roman" w:cs="Times New Roman"/>
          <w:sz w:val="24"/>
          <w:szCs w:val="24"/>
          <w:lang w:val="haw-US"/>
        </w:rPr>
        <w:t>e</w:t>
      </w:r>
      <w:r w:rsidR="007B01D7" w:rsidRPr="00E8147B">
        <w:rPr>
          <w:rFonts w:ascii="Times New Roman" w:eastAsia="Trebuchet MS" w:hAnsi="Times New Roman" w:cs="Times New Roman"/>
          <w:sz w:val="24"/>
          <w:szCs w:val="24"/>
        </w:rPr>
        <w:t xml:space="preserve"> Constitution of the Native Hawaiian Nation fail to meet </w:t>
      </w:r>
      <w:r>
        <w:rPr>
          <w:rFonts w:ascii="Times New Roman" w:eastAsia="Trebuchet MS" w:hAnsi="Times New Roman" w:cs="Times New Roman"/>
          <w:sz w:val="24"/>
          <w:szCs w:val="24"/>
          <w:lang w:val="haw-US"/>
        </w:rPr>
        <w:t xml:space="preserve">the </w:t>
      </w:r>
      <w:r>
        <w:rPr>
          <w:rFonts w:ascii="Times New Roman" w:eastAsia="Trebuchet MS" w:hAnsi="Times New Roman" w:cs="Times New Roman"/>
          <w:sz w:val="24"/>
          <w:szCs w:val="24"/>
        </w:rPr>
        <w:t xml:space="preserve">final </w:t>
      </w:r>
      <w:r w:rsidRPr="00E8147B">
        <w:rPr>
          <w:rFonts w:ascii="Times New Roman" w:eastAsia="Trebuchet MS" w:hAnsi="Times New Roman" w:cs="Times New Roman"/>
          <w:sz w:val="24"/>
          <w:szCs w:val="24"/>
        </w:rPr>
        <w:t>rule of the D</w:t>
      </w:r>
      <w:r>
        <w:rPr>
          <w:rFonts w:ascii="Times New Roman" w:eastAsia="Trebuchet MS" w:hAnsi="Times New Roman" w:cs="Times New Roman"/>
          <w:sz w:val="24"/>
          <w:szCs w:val="24"/>
          <w:lang w:val="haw-US"/>
        </w:rPr>
        <w:t>OI</w:t>
      </w:r>
      <w:r>
        <w:rPr>
          <w:rFonts w:ascii="Times New Roman" w:eastAsia="Trebuchet MS" w:hAnsi="Times New Roman" w:cs="Times New Roman"/>
          <w:sz w:val="24"/>
          <w:szCs w:val="24"/>
        </w:rPr>
        <w:t xml:space="preserve"> for </w:t>
      </w:r>
      <w:r>
        <w:rPr>
          <w:rFonts w:ascii="Times New Roman" w:eastAsia="Trebuchet MS" w:hAnsi="Times New Roman" w:cs="Times New Roman"/>
          <w:sz w:val="24"/>
          <w:szCs w:val="24"/>
          <w:lang w:val="haw-US"/>
        </w:rPr>
        <w:t>f</w:t>
      </w:r>
      <w:r>
        <w:rPr>
          <w:rFonts w:ascii="Times New Roman" w:eastAsia="Trebuchet MS" w:hAnsi="Times New Roman" w:cs="Times New Roman"/>
          <w:sz w:val="24"/>
          <w:szCs w:val="24"/>
        </w:rPr>
        <w:t>ederal recognition</w:t>
      </w:r>
      <w:r>
        <w:rPr>
          <w:rFonts w:ascii="Times New Roman" w:eastAsia="Trebuchet MS" w:hAnsi="Times New Roman" w:cs="Times New Roman"/>
          <w:sz w:val="24"/>
          <w:szCs w:val="24"/>
          <w:lang w:val="haw-US"/>
        </w:rPr>
        <w:t>, it also failed to meet</w:t>
      </w:r>
      <w:r w:rsidRPr="00E8147B">
        <w:rPr>
          <w:rFonts w:ascii="Times New Roman" w:eastAsia="Trebuchet MS" w:hAnsi="Times New Roman" w:cs="Times New Roman"/>
          <w:sz w:val="24"/>
          <w:szCs w:val="24"/>
        </w:rPr>
        <w:t xml:space="preserve"> </w:t>
      </w:r>
      <w:r w:rsidR="007B01D7" w:rsidRPr="00E8147B">
        <w:rPr>
          <w:rFonts w:ascii="Times New Roman" w:eastAsia="Trebuchet MS" w:hAnsi="Times New Roman" w:cs="Times New Roman"/>
          <w:sz w:val="24"/>
          <w:szCs w:val="24"/>
        </w:rPr>
        <w:t xml:space="preserve">the standards under international law </w:t>
      </w:r>
      <w:r w:rsidR="005E0C99">
        <w:rPr>
          <w:rFonts w:ascii="Times New Roman" w:eastAsia="Trebuchet MS" w:hAnsi="Times New Roman" w:cs="Times New Roman"/>
          <w:sz w:val="24"/>
          <w:szCs w:val="24"/>
        </w:rPr>
        <w:t>for self-determination</w:t>
      </w:r>
      <w:r w:rsidR="0006350B">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lang w:val="haw-US"/>
        </w:rPr>
        <w:t>In short, t</w:t>
      </w:r>
      <w:r w:rsidR="005E0C99">
        <w:rPr>
          <w:rFonts w:ascii="Times New Roman" w:eastAsia="Trebuchet MS" w:hAnsi="Times New Roman" w:cs="Times New Roman"/>
          <w:sz w:val="24"/>
          <w:szCs w:val="24"/>
        </w:rPr>
        <w:t>he Act 195 process</w:t>
      </w:r>
      <w:r>
        <w:rPr>
          <w:rFonts w:ascii="Times New Roman" w:eastAsia="Trebuchet MS" w:hAnsi="Times New Roman" w:cs="Times New Roman"/>
          <w:sz w:val="24"/>
          <w:szCs w:val="24"/>
          <w:lang w:val="haw-US"/>
        </w:rPr>
        <w:t>—which was</w:t>
      </w:r>
      <w:r w:rsidR="005E0C99">
        <w:rPr>
          <w:rFonts w:ascii="Times New Roman" w:eastAsia="Trebuchet MS" w:hAnsi="Times New Roman" w:cs="Times New Roman"/>
          <w:sz w:val="24"/>
          <w:szCs w:val="24"/>
        </w:rPr>
        <w:t xml:space="preserve"> passed by the </w:t>
      </w:r>
      <w:r w:rsidR="00CC45A6">
        <w:rPr>
          <w:rFonts w:ascii="Times New Roman" w:eastAsia="Trebuchet MS" w:hAnsi="Times New Roman" w:cs="Times New Roman"/>
          <w:sz w:val="24"/>
          <w:szCs w:val="24"/>
        </w:rPr>
        <w:t>S</w:t>
      </w:r>
      <w:r w:rsidR="005E0C99">
        <w:rPr>
          <w:rFonts w:ascii="Times New Roman" w:eastAsia="Trebuchet MS" w:hAnsi="Times New Roman" w:cs="Times New Roman"/>
          <w:sz w:val="24"/>
          <w:szCs w:val="24"/>
        </w:rPr>
        <w:t xml:space="preserve">tate </w:t>
      </w:r>
      <w:r w:rsidR="001577B0">
        <w:rPr>
          <w:rFonts w:ascii="Times New Roman" w:eastAsia="Trebuchet MS" w:hAnsi="Times New Roman" w:cs="Times New Roman"/>
          <w:sz w:val="24"/>
          <w:szCs w:val="24"/>
          <w:lang w:val="haw-US"/>
        </w:rPr>
        <w:t>l</w:t>
      </w:r>
      <w:r w:rsidR="005E0C99">
        <w:rPr>
          <w:rFonts w:ascii="Times New Roman" w:eastAsia="Trebuchet MS" w:hAnsi="Times New Roman" w:cs="Times New Roman"/>
          <w:sz w:val="24"/>
          <w:szCs w:val="24"/>
        </w:rPr>
        <w:t xml:space="preserve">egislature and financed by the Office of Hawaiian Affairs </w:t>
      </w:r>
      <w:r>
        <w:rPr>
          <w:rFonts w:ascii="Times New Roman" w:eastAsia="Trebuchet MS" w:hAnsi="Times New Roman" w:cs="Times New Roman"/>
          <w:sz w:val="24"/>
          <w:szCs w:val="24"/>
          <w:lang w:val="haw-US"/>
        </w:rPr>
        <w:t>for</w:t>
      </w:r>
      <w:r w:rsidR="005E0C99">
        <w:rPr>
          <w:rFonts w:ascii="Times New Roman" w:eastAsia="Trebuchet MS" w:hAnsi="Times New Roman" w:cs="Times New Roman"/>
          <w:sz w:val="24"/>
          <w:szCs w:val="24"/>
        </w:rPr>
        <w:t xml:space="preserve"> almost </w:t>
      </w:r>
      <w:r w:rsidR="00E76C20">
        <w:rPr>
          <w:rFonts w:ascii="Times New Roman" w:eastAsia="Trebuchet MS" w:hAnsi="Times New Roman" w:cs="Times New Roman"/>
          <w:sz w:val="24"/>
          <w:szCs w:val="24"/>
          <w:lang w:val="haw-US"/>
        </w:rPr>
        <w:t>eight</w:t>
      </w:r>
      <w:r w:rsidR="005E0C99">
        <w:rPr>
          <w:rFonts w:ascii="Times New Roman" w:eastAsia="Trebuchet MS" w:hAnsi="Times New Roman" w:cs="Times New Roman"/>
          <w:sz w:val="24"/>
          <w:szCs w:val="24"/>
        </w:rPr>
        <w:t xml:space="preserve"> million </w:t>
      </w:r>
      <w:r w:rsidR="00E76C20">
        <w:rPr>
          <w:rFonts w:ascii="Times New Roman" w:eastAsia="Trebuchet MS" w:hAnsi="Times New Roman" w:cs="Times New Roman"/>
          <w:sz w:val="24"/>
          <w:szCs w:val="24"/>
          <w:lang w:val="haw-US"/>
        </w:rPr>
        <w:t>dollars</w:t>
      </w:r>
      <w:r>
        <w:rPr>
          <w:rFonts w:ascii="Times New Roman" w:eastAsia="Trebuchet MS" w:hAnsi="Times New Roman" w:cs="Times New Roman"/>
          <w:sz w:val="24"/>
          <w:szCs w:val="24"/>
          <w:lang w:val="haw-US"/>
        </w:rPr>
        <w:t>—</w:t>
      </w:r>
      <w:r w:rsidR="005E0C99">
        <w:rPr>
          <w:rFonts w:ascii="Times New Roman" w:eastAsia="Trebuchet MS" w:hAnsi="Times New Roman" w:cs="Times New Roman"/>
          <w:sz w:val="24"/>
          <w:szCs w:val="24"/>
        </w:rPr>
        <w:t xml:space="preserve">has failed to bring the Native Hawaiian people closer to </w:t>
      </w:r>
      <w:r>
        <w:rPr>
          <w:rFonts w:ascii="Times New Roman" w:eastAsia="Trebuchet MS" w:hAnsi="Times New Roman" w:cs="Times New Roman"/>
          <w:sz w:val="24"/>
          <w:szCs w:val="24"/>
          <w:lang w:val="haw-US"/>
        </w:rPr>
        <w:t>f</w:t>
      </w:r>
      <w:r w:rsidR="005E0C99">
        <w:rPr>
          <w:rFonts w:ascii="Times New Roman" w:eastAsia="Trebuchet MS" w:hAnsi="Times New Roman" w:cs="Times New Roman"/>
          <w:sz w:val="24"/>
          <w:szCs w:val="24"/>
        </w:rPr>
        <w:t xml:space="preserve">ederal recognition by the </w:t>
      </w:r>
      <w:r w:rsidR="00683B30">
        <w:rPr>
          <w:rFonts w:ascii="Times New Roman" w:eastAsia="Trebuchet MS" w:hAnsi="Times New Roman" w:cs="Times New Roman"/>
          <w:sz w:val="24"/>
          <w:szCs w:val="24"/>
        </w:rPr>
        <w:t>US</w:t>
      </w:r>
      <w:r w:rsidR="005E0C99">
        <w:rPr>
          <w:rFonts w:ascii="Times New Roman" w:eastAsia="Trebuchet MS" w:hAnsi="Times New Roman" w:cs="Times New Roman"/>
          <w:sz w:val="24"/>
          <w:szCs w:val="24"/>
        </w:rPr>
        <w:t xml:space="preserve"> government.</w:t>
      </w:r>
      <w:r w:rsidR="00426E9D">
        <w:rPr>
          <w:rFonts w:ascii="Times New Roman" w:eastAsia="Trebuchet MS" w:hAnsi="Times New Roman" w:cs="Times New Roman"/>
          <w:sz w:val="24"/>
          <w:szCs w:val="24"/>
        </w:rPr>
        <w:t xml:space="preserve"> </w:t>
      </w:r>
    </w:p>
    <w:p w14:paraId="5CE576E6" w14:textId="669DFA5D" w:rsidR="004F0ECA" w:rsidRPr="009E6FB8" w:rsidRDefault="004F0ECA" w:rsidP="00042914">
      <w:pPr>
        <w:pStyle w:val="Heading1"/>
        <w:rPr>
          <w:lang w:val="haw-US"/>
        </w:rPr>
      </w:pPr>
      <w:r>
        <w:rPr>
          <w:lang w:val="haw-US"/>
        </w:rPr>
        <w:t>Lessons learned</w:t>
      </w:r>
    </w:p>
    <w:p w14:paraId="0DB57326" w14:textId="70CF3132" w:rsidR="00B27B59" w:rsidDel="004F0ECA" w:rsidRDefault="004F0ECA" w:rsidP="00CC45A6">
      <w:pPr>
        <w:spacing w:after="0" w:line="480" w:lineRule="auto"/>
        <w:ind w:firstLine="720"/>
        <w:rPr>
          <w:del w:id="723" w:author="Matthew Corry" w:date="2018-05-03T17:59:00Z"/>
          <w:rFonts w:ascii="Times New Roman" w:eastAsia="Trebuchet MS" w:hAnsi="Times New Roman" w:cs="Times New Roman"/>
          <w:sz w:val="24"/>
          <w:szCs w:val="24"/>
        </w:rPr>
      </w:pPr>
      <w:r>
        <w:rPr>
          <w:rFonts w:ascii="Times New Roman" w:eastAsia="Trebuchet MS" w:hAnsi="Times New Roman" w:cs="Times New Roman"/>
          <w:sz w:val="24"/>
          <w:szCs w:val="24"/>
          <w:lang w:val="haw-US"/>
        </w:rPr>
        <w:t xml:space="preserve">The </w:t>
      </w:r>
      <w:r w:rsidR="005E0C99">
        <w:rPr>
          <w:rFonts w:ascii="Times New Roman" w:eastAsia="Trebuchet MS" w:hAnsi="Times New Roman" w:cs="Times New Roman"/>
          <w:sz w:val="24"/>
          <w:szCs w:val="24"/>
        </w:rPr>
        <w:t>A</w:t>
      </w:r>
      <w:r w:rsidR="00F110DB">
        <w:rPr>
          <w:rFonts w:ascii="Times New Roman" w:eastAsia="Trebuchet MS" w:hAnsi="Times New Roman" w:cs="Times New Roman"/>
          <w:sz w:val="24"/>
          <w:szCs w:val="24"/>
          <w:lang w:val="haw-US"/>
        </w:rPr>
        <w:t>ct</w:t>
      </w:r>
      <w:r w:rsidR="005E0C99">
        <w:rPr>
          <w:rFonts w:ascii="Times New Roman" w:eastAsia="Trebuchet MS" w:hAnsi="Times New Roman" w:cs="Times New Roman"/>
          <w:sz w:val="24"/>
          <w:szCs w:val="24"/>
        </w:rPr>
        <w:t xml:space="preserve"> 195 </w:t>
      </w:r>
      <w:r w:rsidR="00B27B59">
        <w:rPr>
          <w:rFonts w:ascii="Times New Roman" w:eastAsia="Trebuchet MS" w:hAnsi="Times New Roman" w:cs="Times New Roman"/>
          <w:sz w:val="24"/>
          <w:szCs w:val="24"/>
        </w:rPr>
        <w:t xml:space="preserve">experience </w:t>
      </w:r>
      <w:r>
        <w:rPr>
          <w:rFonts w:ascii="Times New Roman" w:eastAsia="Trebuchet MS" w:hAnsi="Times New Roman" w:cs="Times New Roman"/>
          <w:sz w:val="24"/>
          <w:szCs w:val="24"/>
          <w:lang w:val="haw-US"/>
        </w:rPr>
        <w:t>can</w:t>
      </w:r>
      <w:r>
        <w:rPr>
          <w:rFonts w:ascii="Times New Roman" w:eastAsia="Trebuchet MS" w:hAnsi="Times New Roman" w:cs="Times New Roman"/>
          <w:sz w:val="24"/>
          <w:szCs w:val="24"/>
        </w:rPr>
        <w:t xml:space="preserve"> </w:t>
      </w:r>
      <w:r w:rsidR="00B27B59">
        <w:rPr>
          <w:rFonts w:ascii="Times New Roman" w:eastAsia="Trebuchet MS" w:hAnsi="Times New Roman" w:cs="Times New Roman"/>
          <w:sz w:val="24"/>
          <w:szCs w:val="24"/>
        </w:rPr>
        <w:t xml:space="preserve">teach </w:t>
      </w:r>
      <w:r>
        <w:rPr>
          <w:rFonts w:ascii="Times New Roman" w:eastAsia="Trebuchet MS" w:hAnsi="Times New Roman" w:cs="Times New Roman"/>
          <w:sz w:val="24"/>
          <w:szCs w:val="24"/>
          <w:lang w:val="haw-US"/>
        </w:rPr>
        <w:t xml:space="preserve">us </w:t>
      </w:r>
      <w:r w:rsidR="00B27B59">
        <w:rPr>
          <w:rFonts w:ascii="Times New Roman" w:eastAsia="Trebuchet MS" w:hAnsi="Times New Roman" w:cs="Times New Roman"/>
          <w:sz w:val="24"/>
          <w:szCs w:val="24"/>
        </w:rPr>
        <w:t>a number of lessons.</w:t>
      </w:r>
      <w:r w:rsidR="00426E9D">
        <w:rPr>
          <w:rFonts w:ascii="Times New Roman" w:eastAsia="Trebuchet MS" w:hAnsi="Times New Roman" w:cs="Times New Roman"/>
          <w:sz w:val="24"/>
          <w:szCs w:val="24"/>
        </w:rPr>
        <w:t xml:space="preserve"> </w:t>
      </w:r>
    </w:p>
    <w:p w14:paraId="05DF699F" w14:textId="30927A45" w:rsidR="00E76C20" w:rsidRDefault="00B27B59" w:rsidP="0058349A">
      <w:pPr>
        <w:spacing w:after="0" w:line="480" w:lineRule="auto"/>
        <w:ind w:firstLine="720"/>
        <w:rPr>
          <w:ins w:id="724" w:author="Matthew Corry" w:date="2018-05-02T04:32:00Z"/>
          <w:rFonts w:ascii="Times New Roman" w:eastAsia="Trebuchet MS" w:hAnsi="Times New Roman" w:cs="Times New Roman"/>
          <w:sz w:val="24"/>
          <w:szCs w:val="24"/>
        </w:rPr>
      </w:pPr>
      <w:r>
        <w:rPr>
          <w:rFonts w:ascii="Times New Roman" w:eastAsia="Trebuchet MS" w:hAnsi="Times New Roman" w:cs="Times New Roman"/>
          <w:sz w:val="24"/>
          <w:szCs w:val="24"/>
        </w:rPr>
        <w:t>First, o</w:t>
      </w:r>
      <w:r w:rsidRPr="00B27B59">
        <w:rPr>
          <w:rFonts w:ascii="Times New Roman" w:eastAsia="Trebuchet MS" w:hAnsi="Times New Roman" w:cs="Times New Roman"/>
          <w:sz w:val="24"/>
          <w:szCs w:val="24"/>
        </w:rPr>
        <w:t xml:space="preserve">ne should not try to rush </w:t>
      </w:r>
      <w:r>
        <w:rPr>
          <w:rFonts w:ascii="Times New Roman" w:eastAsia="Trebuchet MS" w:hAnsi="Times New Roman" w:cs="Times New Roman"/>
          <w:sz w:val="24"/>
          <w:szCs w:val="24"/>
        </w:rPr>
        <w:t xml:space="preserve">to </w:t>
      </w:r>
      <w:r w:rsidR="00B969A8">
        <w:rPr>
          <w:rFonts w:ascii="Times New Roman" w:eastAsia="Trebuchet MS" w:hAnsi="Times New Roman" w:cs="Times New Roman"/>
          <w:sz w:val="24"/>
          <w:szCs w:val="24"/>
          <w:lang w:val="haw-US"/>
        </w:rPr>
        <w:t>a</w:t>
      </w:r>
      <w:r w:rsidR="00B969A8">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preferred </w:t>
      </w:r>
      <w:r w:rsidRPr="00B27B59">
        <w:rPr>
          <w:rFonts w:ascii="Times New Roman" w:eastAsia="Trebuchet MS" w:hAnsi="Times New Roman" w:cs="Times New Roman"/>
          <w:sz w:val="24"/>
          <w:szCs w:val="24"/>
        </w:rPr>
        <w:t>solution for the sake of political expediency</w:t>
      </w:r>
      <w:r w:rsidR="004F0ECA">
        <w:rPr>
          <w:rFonts w:ascii="Times New Roman" w:eastAsia="Trebuchet MS" w:hAnsi="Times New Roman" w:cs="Times New Roman"/>
          <w:sz w:val="24"/>
          <w:szCs w:val="24"/>
          <w:lang w:val="haw-US"/>
        </w:rPr>
        <w:t xml:space="preserve">, especially </w:t>
      </w:r>
      <w:r w:rsidRPr="00B27B59">
        <w:rPr>
          <w:rFonts w:ascii="Times New Roman" w:eastAsia="Trebuchet MS" w:hAnsi="Times New Roman" w:cs="Times New Roman"/>
          <w:sz w:val="24"/>
          <w:szCs w:val="24"/>
        </w:rPr>
        <w:t>when the problem is so deep and has persisted over such a long period of time.</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The fact that there was a president in the White House who appeared to be supportive of </w:t>
      </w:r>
      <w:r w:rsidR="00CC45A6">
        <w:rPr>
          <w:rFonts w:ascii="Times New Roman" w:eastAsia="Trebuchet MS" w:hAnsi="Times New Roman" w:cs="Times New Roman"/>
          <w:sz w:val="24"/>
          <w:szCs w:val="24"/>
        </w:rPr>
        <w:lastRenderedPageBreak/>
        <w:t>f</w:t>
      </w:r>
      <w:r>
        <w:rPr>
          <w:rFonts w:ascii="Times New Roman" w:eastAsia="Trebuchet MS" w:hAnsi="Times New Roman" w:cs="Times New Roman"/>
          <w:sz w:val="24"/>
          <w:szCs w:val="24"/>
        </w:rPr>
        <w:t xml:space="preserve">ederal </w:t>
      </w:r>
      <w:r w:rsidR="00CC45A6">
        <w:rPr>
          <w:rFonts w:ascii="Times New Roman" w:eastAsia="Trebuchet MS" w:hAnsi="Times New Roman" w:cs="Times New Roman"/>
          <w:sz w:val="24"/>
          <w:szCs w:val="24"/>
        </w:rPr>
        <w:t>r</w:t>
      </w:r>
      <w:r>
        <w:rPr>
          <w:rFonts w:ascii="Times New Roman" w:eastAsia="Trebuchet MS" w:hAnsi="Times New Roman" w:cs="Times New Roman"/>
          <w:sz w:val="24"/>
          <w:szCs w:val="24"/>
        </w:rPr>
        <w:t xml:space="preserve">ecognition of a Hawaiian nation, and whose term of office was soon to expire, was a poor rational for pushing aside </w:t>
      </w:r>
      <w:del w:id="725" w:author="Matthew Corry" w:date="2018-05-04T05:07:00Z">
        <w:r w:rsidDel="005B1281">
          <w:rPr>
            <w:rFonts w:ascii="Times New Roman" w:eastAsia="Trebuchet MS" w:hAnsi="Times New Roman" w:cs="Times New Roman"/>
            <w:sz w:val="24"/>
            <w:szCs w:val="24"/>
          </w:rPr>
          <w:delText xml:space="preserve">all </w:delText>
        </w:r>
      </w:del>
      <w:r>
        <w:rPr>
          <w:rFonts w:ascii="Times New Roman" w:eastAsia="Trebuchet MS" w:hAnsi="Times New Roman" w:cs="Times New Roman"/>
          <w:sz w:val="24"/>
          <w:szCs w:val="24"/>
        </w:rPr>
        <w:t>the prior work taken to bring the Hawaiian community together in a deliberate process of consulting, elections, and preparing a broad-based plan for a comprehensive solution.</w:t>
      </w:r>
      <w:r w:rsidR="00426E9D">
        <w:rPr>
          <w:rFonts w:ascii="Times New Roman" w:eastAsia="Trebuchet MS" w:hAnsi="Times New Roman" w:cs="Times New Roman"/>
          <w:sz w:val="24"/>
          <w:szCs w:val="24"/>
        </w:rPr>
        <w:t xml:space="preserve"> </w:t>
      </w:r>
      <w:r w:rsidR="002C049B">
        <w:rPr>
          <w:rFonts w:ascii="Times New Roman" w:eastAsia="Trebuchet MS" w:hAnsi="Times New Roman" w:cs="Times New Roman"/>
          <w:sz w:val="24"/>
          <w:szCs w:val="24"/>
        </w:rPr>
        <w:t>The process previously taken</w:t>
      </w:r>
      <w:r w:rsidR="00132090">
        <w:rPr>
          <w:rFonts w:ascii="Times New Roman" w:eastAsia="Trebuchet MS" w:hAnsi="Times New Roman" w:cs="Times New Roman"/>
          <w:sz w:val="24"/>
          <w:szCs w:val="24"/>
          <w:lang w:val="haw-US"/>
        </w:rPr>
        <w:t>—which was</w:t>
      </w:r>
      <w:r w:rsidR="00132090">
        <w:rPr>
          <w:rFonts w:ascii="Times New Roman" w:eastAsia="Trebuchet MS" w:hAnsi="Times New Roman" w:cs="Times New Roman"/>
          <w:sz w:val="24"/>
          <w:szCs w:val="24"/>
        </w:rPr>
        <w:t xml:space="preserve"> </w:t>
      </w:r>
      <w:r w:rsidR="002C049B">
        <w:rPr>
          <w:rFonts w:ascii="Times New Roman" w:eastAsia="Trebuchet MS" w:hAnsi="Times New Roman" w:cs="Times New Roman"/>
          <w:sz w:val="24"/>
          <w:szCs w:val="24"/>
        </w:rPr>
        <w:t xml:space="preserve">recognized by the </w:t>
      </w:r>
      <w:r w:rsidR="00132090">
        <w:rPr>
          <w:rFonts w:ascii="Times New Roman" w:eastAsia="Trebuchet MS" w:hAnsi="Times New Roman" w:cs="Times New Roman"/>
          <w:sz w:val="24"/>
          <w:szCs w:val="24"/>
          <w:lang w:val="haw-US"/>
        </w:rPr>
        <w:t>l</w:t>
      </w:r>
      <w:r w:rsidR="002C049B">
        <w:rPr>
          <w:rFonts w:ascii="Times New Roman" w:eastAsia="Trebuchet MS" w:hAnsi="Times New Roman" w:cs="Times New Roman"/>
          <w:sz w:val="24"/>
          <w:szCs w:val="24"/>
        </w:rPr>
        <w:t>egislature</w:t>
      </w:r>
      <w:r w:rsidR="002C598A">
        <w:rPr>
          <w:rFonts w:ascii="Times New Roman" w:eastAsia="Trebuchet MS" w:hAnsi="Times New Roman" w:cs="Times New Roman"/>
          <w:sz w:val="24"/>
          <w:szCs w:val="24"/>
          <w:lang w:val="haw-US"/>
        </w:rPr>
        <w:t xml:space="preserve"> and included </w:t>
      </w:r>
      <w:r w:rsidR="002C049B">
        <w:rPr>
          <w:rFonts w:ascii="Times New Roman" w:eastAsia="Trebuchet MS" w:hAnsi="Times New Roman" w:cs="Times New Roman"/>
          <w:sz w:val="24"/>
          <w:szCs w:val="24"/>
        </w:rPr>
        <w:t>the Sovereignty Advisory Council, the Hawaiian Sovereignty Advisory Commission, the Hawaiian Sovereignty Elections Council, the plebiscite by which an election of leaders from the Hawaiian community would meet in a convention to propose suggestions for a Hawaiian form of government, a subsequent election of such leaders, and the convening of the Native Hawaiian Convention</w:t>
      </w:r>
      <w:r w:rsidR="005B1281">
        <w:rPr>
          <w:rFonts w:ascii="Times New Roman" w:eastAsia="Trebuchet MS" w:hAnsi="Times New Roman" w:cs="Times New Roman"/>
          <w:sz w:val="24"/>
          <w:szCs w:val="24"/>
          <w:lang w:val="haw-US"/>
        </w:rPr>
        <w:t>—wa</w:t>
      </w:r>
      <w:r w:rsidR="002C598A">
        <w:rPr>
          <w:rFonts w:ascii="Times New Roman" w:eastAsia="Trebuchet MS" w:hAnsi="Times New Roman" w:cs="Times New Roman"/>
          <w:sz w:val="24"/>
          <w:szCs w:val="24"/>
          <w:lang w:val="haw-US"/>
        </w:rPr>
        <w:t xml:space="preserve">s </w:t>
      </w:r>
      <w:r w:rsidR="005B1281">
        <w:rPr>
          <w:rFonts w:ascii="Times New Roman" w:eastAsia="Trebuchet MS" w:hAnsi="Times New Roman" w:cs="Times New Roman"/>
          <w:sz w:val="24"/>
          <w:szCs w:val="24"/>
          <w:lang w:val="haw-US"/>
        </w:rPr>
        <w:t xml:space="preserve">a </w:t>
      </w:r>
      <w:r w:rsidR="002C049B">
        <w:rPr>
          <w:rFonts w:ascii="Times New Roman" w:eastAsia="Trebuchet MS" w:hAnsi="Times New Roman" w:cs="Times New Roman"/>
          <w:sz w:val="24"/>
          <w:szCs w:val="24"/>
        </w:rPr>
        <w:t xml:space="preserve">deliberate process </w:t>
      </w:r>
      <w:r w:rsidR="002C598A">
        <w:rPr>
          <w:rFonts w:ascii="Times New Roman" w:eastAsia="Trebuchet MS" w:hAnsi="Times New Roman" w:cs="Times New Roman"/>
          <w:sz w:val="24"/>
          <w:szCs w:val="24"/>
          <w:lang w:val="haw-US"/>
        </w:rPr>
        <w:t>that</w:t>
      </w:r>
      <w:r w:rsidR="002C598A">
        <w:rPr>
          <w:rFonts w:ascii="Times New Roman" w:eastAsia="Trebuchet MS" w:hAnsi="Times New Roman" w:cs="Times New Roman"/>
          <w:sz w:val="24"/>
          <w:szCs w:val="24"/>
        </w:rPr>
        <w:t xml:space="preserve"> </w:t>
      </w:r>
      <w:r w:rsidR="002C049B">
        <w:rPr>
          <w:rFonts w:ascii="Times New Roman" w:eastAsia="Trebuchet MS" w:hAnsi="Times New Roman" w:cs="Times New Roman"/>
          <w:sz w:val="24"/>
          <w:szCs w:val="24"/>
        </w:rPr>
        <w:t xml:space="preserve">should be honored and allowed to reach </w:t>
      </w:r>
      <w:r w:rsidR="005B1281">
        <w:rPr>
          <w:rFonts w:ascii="Times New Roman" w:eastAsia="Trebuchet MS" w:hAnsi="Times New Roman" w:cs="Times New Roman"/>
          <w:sz w:val="24"/>
          <w:szCs w:val="24"/>
          <w:lang w:val="haw-US"/>
        </w:rPr>
        <w:t xml:space="preserve">its </w:t>
      </w:r>
      <w:r w:rsidR="002C049B">
        <w:rPr>
          <w:rFonts w:ascii="Times New Roman" w:eastAsia="Trebuchet MS" w:hAnsi="Times New Roman" w:cs="Times New Roman"/>
          <w:sz w:val="24"/>
          <w:szCs w:val="24"/>
        </w:rPr>
        <w:t>conclusion.</w:t>
      </w:r>
      <w:r w:rsidR="00426E9D">
        <w:rPr>
          <w:rFonts w:ascii="Times New Roman" w:eastAsia="Trebuchet MS" w:hAnsi="Times New Roman" w:cs="Times New Roman"/>
          <w:sz w:val="24"/>
          <w:szCs w:val="24"/>
        </w:rPr>
        <w:t xml:space="preserve"> </w:t>
      </w:r>
      <w:r w:rsidR="005B1281">
        <w:rPr>
          <w:rFonts w:ascii="Times New Roman" w:eastAsia="Trebuchet MS" w:hAnsi="Times New Roman" w:cs="Times New Roman"/>
          <w:sz w:val="24"/>
          <w:szCs w:val="24"/>
          <w:lang w:val="haw-US"/>
        </w:rPr>
        <w:t>S</w:t>
      </w:r>
      <w:r w:rsidR="002C049B">
        <w:rPr>
          <w:rFonts w:ascii="Times New Roman" w:eastAsia="Trebuchet MS" w:hAnsi="Times New Roman" w:cs="Times New Roman"/>
          <w:sz w:val="24"/>
          <w:szCs w:val="24"/>
        </w:rPr>
        <w:t>tart</w:t>
      </w:r>
      <w:r w:rsidR="005B1281">
        <w:rPr>
          <w:rFonts w:ascii="Times New Roman" w:eastAsia="Trebuchet MS" w:hAnsi="Times New Roman" w:cs="Times New Roman"/>
          <w:sz w:val="24"/>
          <w:szCs w:val="24"/>
          <w:lang w:val="haw-US"/>
        </w:rPr>
        <w:t>ing</w:t>
      </w:r>
      <w:r w:rsidR="002C049B">
        <w:rPr>
          <w:rFonts w:ascii="Times New Roman" w:eastAsia="Trebuchet MS" w:hAnsi="Times New Roman" w:cs="Times New Roman"/>
          <w:sz w:val="24"/>
          <w:szCs w:val="24"/>
        </w:rPr>
        <w:t xml:space="preserve"> up a separate process to favor </w:t>
      </w:r>
      <w:r w:rsidR="00132090">
        <w:rPr>
          <w:rFonts w:ascii="Times New Roman" w:eastAsia="Trebuchet MS" w:hAnsi="Times New Roman" w:cs="Times New Roman"/>
          <w:sz w:val="24"/>
          <w:szCs w:val="24"/>
          <w:lang w:val="haw-US"/>
        </w:rPr>
        <w:t>f</w:t>
      </w:r>
      <w:r w:rsidR="002C049B">
        <w:rPr>
          <w:rFonts w:ascii="Times New Roman" w:eastAsia="Trebuchet MS" w:hAnsi="Times New Roman" w:cs="Times New Roman"/>
          <w:sz w:val="24"/>
          <w:szCs w:val="24"/>
        </w:rPr>
        <w:t xml:space="preserve">ederal </w:t>
      </w:r>
      <w:r w:rsidR="00132090">
        <w:rPr>
          <w:rFonts w:ascii="Times New Roman" w:eastAsia="Trebuchet MS" w:hAnsi="Times New Roman" w:cs="Times New Roman"/>
          <w:sz w:val="24"/>
          <w:szCs w:val="24"/>
          <w:lang w:val="haw-US"/>
        </w:rPr>
        <w:t>r</w:t>
      </w:r>
      <w:r w:rsidR="002C049B">
        <w:rPr>
          <w:rFonts w:ascii="Times New Roman" w:eastAsia="Trebuchet MS" w:hAnsi="Times New Roman" w:cs="Times New Roman"/>
          <w:sz w:val="24"/>
          <w:szCs w:val="24"/>
        </w:rPr>
        <w:t>ecognition</w:t>
      </w:r>
      <w:r w:rsidR="005B1281">
        <w:rPr>
          <w:rFonts w:ascii="Times New Roman" w:eastAsia="Trebuchet MS" w:hAnsi="Times New Roman" w:cs="Times New Roman"/>
          <w:sz w:val="24"/>
          <w:szCs w:val="24"/>
          <w:lang w:val="haw-US"/>
        </w:rPr>
        <w:t xml:space="preserve"> via</w:t>
      </w:r>
      <w:r w:rsidR="005E0C99">
        <w:rPr>
          <w:rFonts w:ascii="Times New Roman" w:eastAsia="Trebuchet MS" w:hAnsi="Times New Roman" w:cs="Times New Roman"/>
          <w:sz w:val="24"/>
          <w:szCs w:val="24"/>
        </w:rPr>
        <w:t xml:space="preserve"> the Office of Hawaiian Affairs </w:t>
      </w:r>
      <w:r w:rsidR="00F110DB">
        <w:rPr>
          <w:rFonts w:ascii="Times New Roman" w:eastAsia="Trebuchet MS" w:hAnsi="Times New Roman" w:cs="Times New Roman"/>
          <w:sz w:val="24"/>
          <w:szCs w:val="24"/>
          <w:lang w:val="haw-US"/>
        </w:rPr>
        <w:t>was a mistake</w:t>
      </w:r>
      <w:r w:rsidR="005B1281">
        <w:rPr>
          <w:rFonts w:ascii="Times New Roman" w:eastAsia="Trebuchet MS" w:hAnsi="Times New Roman" w:cs="Times New Roman"/>
          <w:sz w:val="24"/>
          <w:szCs w:val="24"/>
          <w:lang w:val="haw-US"/>
        </w:rPr>
        <w:t>.</w:t>
      </w:r>
      <w:r w:rsidR="00426E9D">
        <w:rPr>
          <w:rFonts w:ascii="Times New Roman" w:eastAsia="Trebuchet MS" w:hAnsi="Times New Roman" w:cs="Times New Roman"/>
          <w:sz w:val="24"/>
          <w:szCs w:val="24"/>
        </w:rPr>
        <w:t xml:space="preserve"> </w:t>
      </w:r>
    </w:p>
    <w:p w14:paraId="66E3BB99" w14:textId="650BB549" w:rsidR="00E76C20" w:rsidRDefault="002C049B" w:rsidP="0058349A">
      <w:pPr>
        <w:spacing w:after="0" w:line="480" w:lineRule="auto"/>
        <w:ind w:firstLine="720"/>
        <w:rPr>
          <w:ins w:id="726" w:author="Matthew Corry" w:date="2018-05-02T04:32:00Z"/>
          <w:rFonts w:ascii="Times New Roman" w:eastAsia="Trebuchet MS" w:hAnsi="Times New Roman" w:cs="Times New Roman"/>
          <w:sz w:val="24"/>
          <w:szCs w:val="24"/>
        </w:rPr>
      </w:pPr>
      <w:r>
        <w:rPr>
          <w:rFonts w:ascii="Times New Roman" w:eastAsia="Trebuchet MS" w:hAnsi="Times New Roman" w:cs="Times New Roman"/>
          <w:sz w:val="24"/>
          <w:szCs w:val="24"/>
        </w:rPr>
        <w:t xml:space="preserve">Second, the </w:t>
      </w:r>
      <w:r w:rsidR="00D575B1">
        <w:rPr>
          <w:rFonts w:ascii="Times New Roman" w:eastAsia="Trebuchet MS" w:hAnsi="Times New Roman" w:cs="Times New Roman"/>
          <w:sz w:val="24"/>
          <w:szCs w:val="24"/>
          <w:lang w:val="haw-US"/>
        </w:rPr>
        <w:t xml:space="preserve">trustees of the </w:t>
      </w:r>
      <w:r>
        <w:rPr>
          <w:rFonts w:ascii="Times New Roman" w:eastAsia="Trebuchet MS" w:hAnsi="Times New Roman" w:cs="Times New Roman"/>
          <w:sz w:val="24"/>
          <w:szCs w:val="24"/>
        </w:rPr>
        <w:t xml:space="preserve">Office of Hawaiian Affairs should never again breach </w:t>
      </w:r>
      <w:r w:rsidR="00D575B1">
        <w:rPr>
          <w:rFonts w:ascii="Times New Roman" w:eastAsia="Trebuchet MS" w:hAnsi="Times New Roman" w:cs="Times New Roman"/>
          <w:sz w:val="24"/>
          <w:szCs w:val="24"/>
          <w:lang w:val="haw-US"/>
        </w:rPr>
        <w:t>their</w:t>
      </w:r>
      <w:r w:rsidR="00D575B1">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trustee obligation and bend to the </w:t>
      </w:r>
      <w:r w:rsidR="00D575B1">
        <w:rPr>
          <w:rFonts w:ascii="Times New Roman" w:eastAsia="Trebuchet MS" w:hAnsi="Times New Roman" w:cs="Times New Roman"/>
          <w:sz w:val="24"/>
          <w:szCs w:val="24"/>
          <w:lang w:val="haw-US"/>
        </w:rPr>
        <w:t>l</w:t>
      </w:r>
      <w:r>
        <w:rPr>
          <w:rFonts w:ascii="Times New Roman" w:eastAsia="Trebuchet MS" w:hAnsi="Times New Roman" w:cs="Times New Roman"/>
          <w:sz w:val="24"/>
          <w:szCs w:val="24"/>
        </w:rPr>
        <w:t xml:space="preserve">egislature’s will, thus taking the Hawaiian community </w:t>
      </w:r>
      <w:r w:rsidR="00D575B1">
        <w:rPr>
          <w:rFonts w:ascii="Times New Roman" w:eastAsia="Trebuchet MS" w:hAnsi="Times New Roman" w:cs="Times New Roman"/>
          <w:sz w:val="24"/>
          <w:szCs w:val="24"/>
          <w:lang w:val="haw-US"/>
        </w:rPr>
        <w:t>through</w:t>
      </w:r>
      <w:r w:rsidR="00D575B1">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a wasteful and painful experience.</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The Kana</w:t>
      </w:r>
      <w:r w:rsidR="00426E9D">
        <w:rPr>
          <w:rFonts w:ascii="Times New Roman" w:eastAsia="Trebuchet MS" w:hAnsi="Times New Roman" w:cs="Times New Roman"/>
          <w:sz w:val="24"/>
          <w:szCs w:val="24"/>
        </w:rPr>
        <w:t>ʻ</w:t>
      </w:r>
      <w:r>
        <w:rPr>
          <w:rFonts w:ascii="Times New Roman" w:eastAsia="Trebuchet MS" w:hAnsi="Times New Roman" w:cs="Times New Roman"/>
          <w:sz w:val="24"/>
          <w:szCs w:val="24"/>
        </w:rPr>
        <w:t xml:space="preserve">iolowalu </w:t>
      </w:r>
      <w:r w:rsidR="00D575B1">
        <w:rPr>
          <w:rFonts w:ascii="Times New Roman" w:eastAsia="Trebuchet MS" w:hAnsi="Times New Roman" w:cs="Times New Roman"/>
          <w:sz w:val="24"/>
          <w:szCs w:val="24"/>
          <w:lang w:val="haw-US"/>
        </w:rPr>
        <w:t>efforts</w:t>
      </w:r>
      <w:r w:rsidR="00D575B1">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came out of Act 195 of the 201</w:t>
      </w:r>
      <w:r w:rsidR="00533D45">
        <w:rPr>
          <w:rFonts w:ascii="Times New Roman" w:eastAsia="Trebuchet MS" w:hAnsi="Times New Roman" w:cs="Times New Roman"/>
          <w:sz w:val="24"/>
          <w:szCs w:val="24"/>
        </w:rPr>
        <w:t>1</w:t>
      </w:r>
      <w:r>
        <w:rPr>
          <w:rFonts w:ascii="Times New Roman" w:eastAsia="Trebuchet MS" w:hAnsi="Times New Roman" w:cs="Times New Roman"/>
          <w:sz w:val="24"/>
          <w:szCs w:val="24"/>
        </w:rPr>
        <w:t xml:space="preserve"> </w:t>
      </w:r>
      <w:r w:rsidR="00CC45A6">
        <w:rPr>
          <w:rFonts w:ascii="Times New Roman" w:eastAsia="Trebuchet MS" w:hAnsi="Times New Roman" w:cs="Times New Roman"/>
          <w:sz w:val="24"/>
          <w:szCs w:val="24"/>
        </w:rPr>
        <w:t>S</w:t>
      </w:r>
      <w:r>
        <w:rPr>
          <w:rFonts w:ascii="Times New Roman" w:eastAsia="Trebuchet MS" w:hAnsi="Times New Roman" w:cs="Times New Roman"/>
          <w:sz w:val="24"/>
          <w:szCs w:val="24"/>
        </w:rPr>
        <w:t xml:space="preserve">tate </w:t>
      </w:r>
      <w:r w:rsidR="001577B0">
        <w:rPr>
          <w:rFonts w:ascii="Times New Roman" w:eastAsia="Trebuchet MS" w:hAnsi="Times New Roman" w:cs="Times New Roman"/>
          <w:sz w:val="24"/>
          <w:szCs w:val="24"/>
          <w:lang w:val="haw-US"/>
        </w:rPr>
        <w:t>l</w:t>
      </w:r>
      <w:r>
        <w:rPr>
          <w:rFonts w:ascii="Times New Roman" w:eastAsia="Trebuchet MS" w:hAnsi="Times New Roman" w:cs="Times New Roman"/>
          <w:sz w:val="24"/>
          <w:szCs w:val="24"/>
        </w:rPr>
        <w:t>egislature</w:t>
      </w:r>
      <w:r w:rsidR="00D575B1">
        <w:rPr>
          <w:rFonts w:ascii="Times New Roman" w:eastAsia="Trebuchet MS" w:hAnsi="Times New Roman" w:cs="Times New Roman"/>
          <w:sz w:val="24"/>
          <w:szCs w:val="24"/>
          <w:lang w:val="haw-US"/>
        </w:rPr>
        <w:t xml:space="preserve"> as part of </w:t>
      </w:r>
      <w:r>
        <w:rPr>
          <w:rFonts w:ascii="Times New Roman" w:eastAsia="Trebuchet MS" w:hAnsi="Times New Roman" w:cs="Times New Roman"/>
          <w:sz w:val="24"/>
          <w:szCs w:val="24"/>
        </w:rPr>
        <w:t xml:space="preserve">a process for resolving a Native Hawaiian matter of </w:t>
      </w:r>
      <w:r w:rsidR="00D575B1">
        <w:rPr>
          <w:rFonts w:ascii="Times New Roman" w:eastAsia="Trebuchet MS" w:hAnsi="Times New Roman" w:cs="Times New Roman"/>
          <w:sz w:val="24"/>
          <w:szCs w:val="24"/>
          <w:lang w:val="haw-US"/>
        </w:rPr>
        <w:t>f</w:t>
      </w:r>
      <w:r>
        <w:rPr>
          <w:rFonts w:ascii="Times New Roman" w:eastAsia="Trebuchet MS" w:hAnsi="Times New Roman" w:cs="Times New Roman"/>
          <w:sz w:val="24"/>
          <w:szCs w:val="24"/>
        </w:rPr>
        <w:t xml:space="preserve">ederal </w:t>
      </w:r>
      <w:r w:rsidR="00D575B1">
        <w:rPr>
          <w:rFonts w:ascii="Times New Roman" w:eastAsia="Trebuchet MS" w:hAnsi="Times New Roman" w:cs="Times New Roman"/>
          <w:sz w:val="24"/>
          <w:szCs w:val="24"/>
          <w:lang w:val="haw-US"/>
        </w:rPr>
        <w:t>r</w:t>
      </w:r>
      <w:r>
        <w:rPr>
          <w:rFonts w:ascii="Times New Roman" w:eastAsia="Trebuchet MS" w:hAnsi="Times New Roman" w:cs="Times New Roman"/>
          <w:sz w:val="24"/>
          <w:szCs w:val="24"/>
        </w:rPr>
        <w:t>ecognition.</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That legislature ransomed a real property transfer of Kaka</w:t>
      </w:r>
      <w:r w:rsidR="00426E9D">
        <w:rPr>
          <w:rFonts w:ascii="Times New Roman" w:eastAsia="Trebuchet MS" w:hAnsi="Times New Roman" w:cs="Times New Roman"/>
          <w:sz w:val="24"/>
          <w:szCs w:val="24"/>
        </w:rPr>
        <w:t>ʻ</w:t>
      </w:r>
      <w:r>
        <w:rPr>
          <w:rFonts w:ascii="Times New Roman" w:eastAsia="Trebuchet MS" w:hAnsi="Times New Roman" w:cs="Times New Roman"/>
          <w:sz w:val="24"/>
          <w:szCs w:val="24"/>
        </w:rPr>
        <w:t>ako and other lands</w:t>
      </w:r>
      <w:r w:rsidR="00D575B1">
        <w:rPr>
          <w:rFonts w:ascii="Times New Roman" w:eastAsia="Trebuchet MS" w:hAnsi="Times New Roman" w:cs="Times New Roman"/>
          <w:sz w:val="24"/>
          <w:szCs w:val="24"/>
          <w:lang w:val="haw-US"/>
        </w:rPr>
        <w:t xml:space="preserve"> to </w:t>
      </w:r>
      <w:r>
        <w:rPr>
          <w:rFonts w:ascii="Times New Roman" w:eastAsia="Trebuchet MS" w:hAnsi="Times New Roman" w:cs="Times New Roman"/>
          <w:sz w:val="24"/>
          <w:szCs w:val="24"/>
        </w:rPr>
        <w:t>financ</w:t>
      </w:r>
      <w:r w:rsidR="00D575B1">
        <w:rPr>
          <w:rFonts w:ascii="Times New Roman" w:eastAsia="Trebuchet MS" w:hAnsi="Times New Roman" w:cs="Times New Roman"/>
          <w:sz w:val="24"/>
          <w:szCs w:val="24"/>
          <w:lang w:val="haw-US"/>
        </w:rPr>
        <w:t>e</w:t>
      </w:r>
      <w:r>
        <w:rPr>
          <w:rFonts w:ascii="Times New Roman" w:eastAsia="Trebuchet MS" w:hAnsi="Times New Roman" w:cs="Times New Roman"/>
          <w:sz w:val="24"/>
          <w:szCs w:val="24"/>
        </w:rPr>
        <w:t xml:space="preserve"> Kana</w:t>
      </w:r>
      <w:r w:rsidR="00426E9D">
        <w:rPr>
          <w:rFonts w:ascii="Times New Roman" w:eastAsia="Trebuchet MS" w:hAnsi="Times New Roman" w:cs="Times New Roman"/>
          <w:sz w:val="24"/>
          <w:szCs w:val="24"/>
        </w:rPr>
        <w:t>ʻ</w:t>
      </w:r>
      <w:r>
        <w:rPr>
          <w:rFonts w:ascii="Times New Roman" w:eastAsia="Trebuchet MS" w:hAnsi="Times New Roman" w:cs="Times New Roman"/>
          <w:sz w:val="24"/>
          <w:szCs w:val="24"/>
        </w:rPr>
        <w:t>iolowalu.</w:t>
      </w:r>
      <w:r w:rsidR="00426E9D">
        <w:rPr>
          <w:rFonts w:ascii="Times New Roman" w:eastAsia="Trebuchet MS" w:hAnsi="Times New Roman" w:cs="Times New Roman"/>
          <w:sz w:val="24"/>
          <w:szCs w:val="24"/>
        </w:rPr>
        <w:t xml:space="preserve"> </w:t>
      </w:r>
      <w:r w:rsidR="00D575B1">
        <w:rPr>
          <w:rFonts w:ascii="Times New Roman" w:eastAsia="Trebuchet MS" w:hAnsi="Times New Roman" w:cs="Times New Roman"/>
          <w:sz w:val="24"/>
          <w:szCs w:val="24"/>
          <w:lang w:val="haw-US"/>
        </w:rPr>
        <w:t>The Office of Hawaiian Affairs</w:t>
      </w:r>
      <w:r w:rsidR="00533D45">
        <w:rPr>
          <w:rFonts w:ascii="Times New Roman" w:eastAsia="Trebuchet MS" w:hAnsi="Times New Roman" w:cs="Times New Roman"/>
          <w:sz w:val="24"/>
          <w:szCs w:val="24"/>
        </w:rPr>
        <w:t xml:space="preserve"> was willing to be manipulated by the </w:t>
      </w:r>
      <w:r w:rsidR="00083FF3">
        <w:rPr>
          <w:rFonts w:ascii="Times New Roman" w:eastAsia="Trebuchet MS" w:hAnsi="Times New Roman" w:cs="Times New Roman"/>
          <w:sz w:val="24"/>
          <w:szCs w:val="24"/>
          <w:lang w:val="haw-US"/>
        </w:rPr>
        <w:t>l</w:t>
      </w:r>
      <w:r w:rsidR="00533D45">
        <w:rPr>
          <w:rFonts w:ascii="Times New Roman" w:eastAsia="Trebuchet MS" w:hAnsi="Times New Roman" w:cs="Times New Roman"/>
          <w:sz w:val="24"/>
          <w:szCs w:val="24"/>
        </w:rPr>
        <w:t>egislature</w:t>
      </w:r>
      <w:r w:rsidR="00D575B1">
        <w:rPr>
          <w:rFonts w:ascii="Times New Roman" w:eastAsia="Trebuchet MS" w:hAnsi="Times New Roman" w:cs="Times New Roman"/>
          <w:sz w:val="24"/>
          <w:szCs w:val="24"/>
          <w:lang w:val="haw-US"/>
        </w:rPr>
        <w:t xml:space="preserve"> and</w:t>
      </w:r>
      <w:r w:rsidR="00533D45">
        <w:rPr>
          <w:rFonts w:ascii="Times New Roman" w:eastAsia="Trebuchet MS" w:hAnsi="Times New Roman" w:cs="Times New Roman"/>
          <w:sz w:val="24"/>
          <w:szCs w:val="24"/>
        </w:rPr>
        <w:t xml:space="preserve"> ended up financing the process for almost </w:t>
      </w:r>
      <w:r w:rsidR="00E76C20">
        <w:rPr>
          <w:rFonts w:ascii="Times New Roman" w:eastAsia="Trebuchet MS" w:hAnsi="Times New Roman" w:cs="Times New Roman"/>
          <w:sz w:val="24"/>
          <w:szCs w:val="24"/>
          <w:lang w:val="haw-US"/>
        </w:rPr>
        <w:t>eight</w:t>
      </w:r>
      <w:r w:rsidR="00533D45">
        <w:rPr>
          <w:rFonts w:ascii="Times New Roman" w:eastAsia="Trebuchet MS" w:hAnsi="Times New Roman" w:cs="Times New Roman"/>
          <w:sz w:val="24"/>
          <w:szCs w:val="24"/>
        </w:rPr>
        <w:t xml:space="preserve"> million</w:t>
      </w:r>
      <w:r w:rsidR="00E76C20">
        <w:rPr>
          <w:rFonts w:ascii="Times New Roman" w:eastAsia="Trebuchet MS" w:hAnsi="Times New Roman" w:cs="Times New Roman"/>
          <w:sz w:val="24"/>
          <w:szCs w:val="24"/>
          <w:lang w:val="haw-US"/>
        </w:rPr>
        <w:t xml:space="preserve"> dollars</w:t>
      </w:r>
      <w:r w:rsidR="00533D45">
        <w:rPr>
          <w:rFonts w:ascii="Times New Roman" w:eastAsia="Trebuchet MS" w:hAnsi="Times New Roman" w:cs="Times New Roman"/>
          <w:sz w:val="24"/>
          <w:szCs w:val="24"/>
        </w:rPr>
        <w:t>.</w:t>
      </w:r>
      <w:r>
        <w:rPr>
          <w:rFonts w:ascii="Times New Roman" w:eastAsia="Trebuchet MS" w:hAnsi="Times New Roman" w:cs="Times New Roman"/>
          <w:sz w:val="24"/>
          <w:szCs w:val="24"/>
        </w:rPr>
        <w:t xml:space="preserve"> </w:t>
      </w:r>
    </w:p>
    <w:p w14:paraId="676CEE24" w14:textId="0140E841" w:rsidR="00E76C20" w:rsidRDefault="00533D45" w:rsidP="0058349A">
      <w:pPr>
        <w:spacing w:after="0" w:line="480" w:lineRule="auto"/>
        <w:ind w:firstLine="720"/>
        <w:rPr>
          <w:ins w:id="727" w:author="Matthew Corry" w:date="2018-05-02T04:32:00Z"/>
          <w:rFonts w:ascii="Times New Roman" w:eastAsia="Trebuchet MS" w:hAnsi="Times New Roman" w:cs="Times New Roman"/>
          <w:sz w:val="24"/>
          <w:szCs w:val="24"/>
        </w:rPr>
      </w:pPr>
      <w:r>
        <w:rPr>
          <w:rFonts w:ascii="Times New Roman" w:eastAsia="Trebuchet MS" w:hAnsi="Times New Roman" w:cs="Times New Roman"/>
          <w:sz w:val="24"/>
          <w:szCs w:val="24"/>
        </w:rPr>
        <w:t xml:space="preserve">Third, </w:t>
      </w:r>
      <w:r w:rsidR="00190B27">
        <w:rPr>
          <w:rFonts w:ascii="Times New Roman" w:eastAsia="Trebuchet MS" w:hAnsi="Times New Roman" w:cs="Times New Roman"/>
          <w:sz w:val="24"/>
          <w:szCs w:val="24"/>
          <w:lang w:val="haw-US"/>
        </w:rPr>
        <w:t xml:space="preserve">a </w:t>
      </w:r>
      <w:r w:rsidR="00190B27">
        <w:rPr>
          <w:rFonts w:ascii="Times New Roman" w:eastAsia="Trebuchet MS" w:hAnsi="Times New Roman" w:cs="Times New Roman"/>
          <w:sz w:val="24"/>
          <w:szCs w:val="24"/>
        </w:rPr>
        <w:t>convention</w:t>
      </w:r>
      <w:r w:rsidR="00190B27">
        <w:rPr>
          <w:rFonts w:ascii="Times New Roman" w:eastAsia="Trebuchet MS" w:hAnsi="Times New Roman" w:cs="Times New Roman"/>
          <w:sz w:val="24"/>
          <w:szCs w:val="24"/>
          <w:lang w:val="haw-US"/>
        </w:rPr>
        <w:t xml:space="preserve"> of Naitve Hawaiians</w:t>
      </w:r>
      <w:r w:rsidR="00190B27">
        <w:rPr>
          <w:rFonts w:ascii="Times New Roman" w:eastAsia="Trebuchet MS" w:hAnsi="Times New Roman" w:cs="Times New Roman"/>
          <w:sz w:val="24"/>
          <w:szCs w:val="24"/>
        </w:rPr>
        <w:t xml:space="preserve"> should be formed around processes of </w:t>
      </w:r>
      <w:r w:rsidR="00190B27" w:rsidRPr="00305094">
        <w:rPr>
          <w:rFonts w:ascii="Times New Roman" w:eastAsia="Trebuchet MS" w:hAnsi="Times New Roman" w:cs="Times New Roman"/>
          <w:sz w:val="24"/>
          <w:szCs w:val="24"/>
        </w:rPr>
        <w:t>deliberation</w:t>
      </w:r>
      <w:r w:rsidR="00190B27">
        <w:rPr>
          <w:rFonts w:ascii="Times New Roman" w:eastAsia="Trebuchet MS" w:hAnsi="Times New Roman" w:cs="Times New Roman"/>
          <w:sz w:val="24"/>
          <w:szCs w:val="24"/>
          <w:lang w:val="haw-US"/>
        </w:rPr>
        <w:t>,</w:t>
      </w:r>
      <w:r w:rsidR="00190B27">
        <w:rPr>
          <w:rFonts w:ascii="Times New Roman" w:eastAsia="Trebuchet MS" w:hAnsi="Times New Roman" w:cs="Times New Roman"/>
          <w:sz w:val="24"/>
          <w:szCs w:val="24"/>
        </w:rPr>
        <w:t xml:space="preserve"> not merely counting votes or trading favors</w:t>
      </w:r>
      <w:r w:rsidR="00190B27">
        <w:rPr>
          <w:rFonts w:ascii="Times New Roman" w:eastAsia="Trebuchet MS" w:hAnsi="Times New Roman" w:cs="Times New Roman"/>
          <w:sz w:val="24"/>
          <w:szCs w:val="24"/>
          <w:lang w:val="haw-US"/>
        </w:rPr>
        <w:t xml:space="preserve">—especially </w:t>
      </w:r>
      <w:r>
        <w:rPr>
          <w:rFonts w:ascii="Times New Roman" w:eastAsia="Trebuchet MS" w:hAnsi="Times New Roman" w:cs="Times New Roman"/>
          <w:sz w:val="24"/>
          <w:szCs w:val="24"/>
        </w:rPr>
        <w:t>when</w:t>
      </w:r>
      <w:r w:rsidR="00190B27">
        <w:rPr>
          <w:rFonts w:ascii="Times New Roman" w:eastAsia="Trebuchet MS" w:hAnsi="Times New Roman" w:cs="Times New Roman"/>
          <w:sz w:val="24"/>
          <w:szCs w:val="24"/>
          <w:lang w:val="haw-US"/>
        </w:rPr>
        <w:t xml:space="preserve"> </w:t>
      </w:r>
      <w:r>
        <w:rPr>
          <w:rFonts w:ascii="Times New Roman" w:eastAsia="Trebuchet MS" w:hAnsi="Times New Roman" w:cs="Times New Roman"/>
          <w:sz w:val="24"/>
          <w:szCs w:val="24"/>
        </w:rPr>
        <w:t>attempting to resolve such long</w:t>
      </w:r>
      <w:r w:rsidR="00190B27">
        <w:rPr>
          <w:rFonts w:ascii="Times New Roman" w:eastAsia="Trebuchet MS" w:hAnsi="Times New Roman" w:cs="Times New Roman"/>
          <w:sz w:val="24"/>
          <w:szCs w:val="24"/>
          <w:lang w:val="haw-US"/>
        </w:rPr>
        <w:t>standing</w:t>
      </w:r>
      <w:r>
        <w:rPr>
          <w:rFonts w:ascii="Times New Roman" w:eastAsia="Trebuchet MS" w:hAnsi="Times New Roman" w:cs="Times New Roman"/>
          <w:sz w:val="24"/>
          <w:szCs w:val="24"/>
        </w:rPr>
        <w:t xml:space="preserve"> issues </w:t>
      </w:r>
      <w:r w:rsidR="00190B27">
        <w:rPr>
          <w:rFonts w:ascii="Times New Roman" w:eastAsia="Trebuchet MS" w:hAnsi="Times New Roman" w:cs="Times New Roman"/>
          <w:sz w:val="24"/>
          <w:szCs w:val="24"/>
          <w:lang w:val="haw-US"/>
        </w:rPr>
        <w:t>such as</w:t>
      </w:r>
      <w:r w:rsidR="00190B27">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human rights, fundamental freedoms, historical </w:t>
      </w:r>
      <w:r w:rsidR="00917F3A">
        <w:rPr>
          <w:rFonts w:ascii="Times New Roman" w:eastAsia="Trebuchet MS" w:hAnsi="Times New Roman" w:cs="Times New Roman"/>
          <w:sz w:val="24"/>
          <w:szCs w:val="24"/>
        </w:rPr>
        <w:t>in</w:t>
      </w:r>
      <w:r>
        <w:rPr>
          <w:rFonts w:ascii="Times New Roman" w:eastAsia="Trebuchet MS" w:hAnsi="Times New Roman" w:cs="Times New Roman"/>
          <w:sz w:val="24"/>
          <w:szCs w:val="24"/>
        </w:rPr>
        <w:t xml:space="preserve">justice, future planning, </w:t>
      </w:r>
      <w:r w:rsidR="00190B27">
        <w:rPr>
          <w:rFonts w:ascii="Times New Roman" w:eastAsia="Trebuchet MS" w:hAnsi="Times New Roman" w:cs="Times New Roman"/>
          <w:sz w:val="24"/>
          <w:szCs w:val="24"/>
          <w:lang w:val="haw-US"/>
        </w:rPr>
        <w:t xml:space="preserve">and </w:t>
      </w:r>
      <w:r w:rsidR="00055C67">
        <w:rPr>
          <w:rFonts w:ascii="Times New Roman" w:eastAsia="Trebuchet MS" w:hAnsi="Times New Roman" w:cs="Times New Roman"/>
          <w:sz w:val="24"/>
          <w:szCs w:val="24"/>
          <w:lang w:val="haw-US"/>
        </w:rPr>
        <w:t xml:space="preserve">the </w:t>
      </w:r>
      <w:r>
        <w:rPr>
          <w:rFonts w:ascii="Times New Roman" w:eastAsia="Trebuchet MS" w:hAnsi="Times New Roman" w:cs="Times New Roman"/>
          <w:sz w:val="24"/>
          <w:szCs w:val="24"/>
        </w:rPr>
        <w:t>choice of remaining part of the United States, taking an independence route, or examining other possibilities of political relationships.</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Such deliberation requires adequate time</w:t>
      </w:r>
      <w:r w:rsidR="00622D89">
        <w:rPr>
          <w:rFonts w:ascii="Times New Roman" w:eastAsia="Trebuchet MS" w:hAnsi="Times New Roman" w:cs="Times New Roman"/>
          <w:sz w:val="24"/>
          <w:szCs w:val="24"/>
        </w:rPr>
        <w:t xml:space="preserve"> and patience, taking in the voices from both within the convention and from the affected and </w:t>
      </w:r>
      <w:r w:rsidR="00622D89">
        <w:rPr>
          <w:rFonts w:ascii="Times New Roman" w:eastAsia="Trebuchet MS" w:hAnsi="Times New Roman" w:cs="Times New Roman"/>
          <w:sz w:val="24"/>
          <w:szCs w:val="24"/>
        </w:rPr>
        <w:lastRenderedPageBreak/>
        <w:t>interested public.</w:t>
      </w:r>
      <w:r w:rsidR="00426E9D">
        <w:rPr>
          <w:rFonts w:ascii="Times New Roman" w:eastAsia="Trebuchet MS" w:hAnsi="Times New Roman" w:cs="Times New Roman"/>
          <w:sz w:val="24"/>
          <w:szCs w:val="24"/>
        </w:rPr>
        <w:t xml:space="preserve"> </w:t>
      </w:r>
      <w:r w:rsidR="00622D89">
        <w:rPr>
          <w:rFonts w:ascii="Times New Roman" w:eastAsia="Trebuchet MS" w:hAnsi="Times New Roman" w:cs="Times New Roman"/>
          <w:sz w:val="24"/>
          <w:szCs w:val="24"/>
        </w:rPr>
        <w:t xml:space="preserve">Time is the greatest resource </w:t>
      </w:r>
      <w:r w:rsidR="00190B27">
        <w:rPr>
          <w:rFonts w:ascii="Times New Roman" w:eastAsia="Trebuchet MS" w:hAnsi="Times New Roman" w:cs="Times New Roman"/>
          <w:sz w:val="24"/>
          <w:szCs w:val="24"/>
          <w:lang w:val="haw-US"/>
        </w:rPr>
        <w:t>that</w:t>
      </w:r>
      <w:r w:rsidR="00190B27">
        <w:rPr>
          <w:rFonts w:ascii="Times New Roman" w:eastAsia="Trebuchet MS" w:hAnsi="Times New Roman" w:cs="Times New Roman"/>
          <w:sz w:val="24"/>
          <w:szCs w:val="24"/>
        </w:rPr>
        <w:t xml:space="preserve"> </w:t>
      </w:r>
      <w:r w:rsidR="00622D89">
        <w:rPr>
          <w:rFonts w:ascii="Times New Roman" w:eastAsia="Trebuchet MS" w:hAnsi="Times New Roman" w:cs="Times New Roman"/>
          <w:sz w:val="24"/>
          <w:szCs w:val="24"/>
        </w:rPr>
        <w:t>must be made available to the convention process.</w:t>
      </w:r>
      <w:r w:rsidR="00426E9D">
        <w:rPr>
          <w:rFonts w:ascii="Times New Roman" w:eastAsia="Trebuchet MS" w:hAnsi="Times New Roman" w:cs="Times New Roman"/>
          <w:sz w:val="24"/>
          <w:szCs w:val="24"/>
        </w:rPr>
        <w:t xml:space="preserve"> </w:t>
      </w:r>
      <w:r w:rsidR="00E76C20">
        <w:rPr>
          <w:rFonts w:ascii="Times New Roman" w:eastAsia="Trebuchet MS" w:hAnsi="Times New Roman" w:cs="Times New Roman"/>
          <w:sz w:val="24"/>
          <w:szCs w:val="24"/>
          <w:lang w:val="haw-US"/>
        </w:rPr>
        <w:t>Twenty</w:t>
      </w:r>
      <w:r w:rsidR="00622D89">
        <w:rPr>
          <w:rFonts w:ascii="Times New Roman" w:eastAsia="Trebuchet MS" w:hAnsi="Times New Roman" w:cs="Times New Roman"/>
          <w:sz w:val="24"/>
          <w:szCs w:val="24"/>
        </w:rPr>
        <w:t xml:space="preserve"> days of deliberation </w:t>
      </w:r>
      <w:r w:rsidR="00190B27">
        <w:rPr>
          <w:rFonts w:ascii="Times New Roman" w:eastAsia="Trebuchet MS" w:hAnsi="Times New Roman" w:cs="Times New Roman"/>
          <w:sz w:val="24"/>
          <w:szCs w:val="24"/>
          <w:lang w:val="haw-US"/>
        </w:rPr>
        <w:t xml:space="preserve">for the </w:t>
      </w:r>
      <w:r w:rsidR="006B78A2">
        <w:rPr>
          <w:rFonts w:ascii="Times New Roman" w:eastAsia="Trebuchet MS" w:hAnsi="Times New Roman" w:cs="Times New Roman"/>
          <w:sz w:val="24"/>
          <w:szCs w:val="24"/>
          <w:lang w:val="haw-US"/>
        </w:rPr>
        <w:t>February</w:t>
      </w:r>
      <w:r w:rsidR="00190B27">
        <w:rPr>
          <w:rFonts w:ascii="Times New Roman" w:eastAsia="Trebuchet MS" w:hAnsi="Times New Roman" w:cs="Times New Roman"/>
          <w:sz w:val="24"/>
          <w:szCs w:val="24"/>
          <w:lang w:val="haw-US"/>
        </w:rPr>
        <w:t xml:space="preserve"> 2016 congregation wa</w:t>
      </w:r>
      <w:r w:rsidR="00622D89">
        <w:rPr>
          <w:rFonts w:ascii="Times New Roman" w:eastAsia="Trebuchet MS" w:hAnsi="Times New Roman" w:cs="Times New Roman"/>
          <w:sz w:val="24"/>
          <w:szCs w:val="24"/>
        </w:rPr>
        <w:t xml:space="preserve">s </w:t>
      </w:r>
      <w:r w:rsidR="00190B27">
        <w:rPr>
          <w:rFonts w:ascii="Times New Roman" w:eastAsia="Trebuchet MS" w:hAnsi="Times New Roman" w:cs="Times New Roman"/>
          <w:sz w:val="24"/>
          <w:szCs w:val="24"/>
          <w:lang w:val="haw-US"/>
        </w:rPr>
        <w:t xml:space="preserve">inadequate </w:t>
      </w:r>
      <w:r w:rsidR="00622D89">
        <w:rPr>
          <w:rFonts w:ascii="Times New Roman" w:eastAsia="Trebuchet MS" w:hAnsi="Times New Roman" w:cs="Times New Roman"/>
          <w:sz w:val="24"/>
          <w:szCs w:val="24"/>
        </w:rPr>
        <w:t xml:space="preserve">and </w:t>
      </w:r>
      <w:r w:rsidR="00190B27">
        <w:rPr>
          <w:rFonts w:ascii="Times New Roman" w:eastAsia="Trebuchet MS" w:hAnsi="Times New Roman" w:cs="Times New Roman"/>
          <w:sz w:val="24"/>
          <w:szCs w:val="24"/>
          <w:lang w:val="haw-US"/>
        </w:rPr>
        <w:t>seemed to</w:t>
      </w:r>
      <w:r w:rsidR="00622D89">
        <w:rPr>
          <w:rFonts w:ascii="Times New Roman" w:eastAsia="Trebuchet MS" w:hAnsi="Times New Roman" w:cs="Times New Roman"/>
          <w:sz w:val="24"/>
          <w:szCs w:val="24"/>
        </w:rPr>
        <w:t xml:space="preserve"> reflect a rushed and inexperienced agenda</w:t>
      </w:r>
      <w:r w:rsidR="00190B27">
        <w:rPr>
          <w:rFonts w:ascii="Times New Roman" w:eastAsia="Trebuchet MS" w:hAnsi="Times New Roman" w:cs="Times New Roman"/>
          <w:sz w:val="24"/>
          <w:szCs w:val="24"/>
          <w:lang w:val="haw-US"/>
        </w:rPr>
        <w:t xml:space="preserve"> and perhaps a</w:t>
      </w:r>
      <w:r w:rsidR="00622D89">
        <w:rPr>
          <w:rFonts w:ascii="Times New Roman" w:eastAsia="Trebuchet MS" w:hAnsi="Times New Roman" w:cs="Times New Roman"/>
          <w:sz w:val="24"/>
          <w:szCs w:val="24"/>
        </w:rPr>
        <w:t xml:space="preserve"> </w:t>
      </w:r>
      <w:r w:rsidR="00190B27">
        <w:rPr>
          <w:rFonts w:ascii="Times New Roman" w:eastAsia="Trebuchet MS" w:hAnsi="Times New Roman" w:cs="Times New Roman"/>
          <w:sz w:val="24"/>
          <w:szCs w:val="24"/>
        </w:rPr>
        <w:t>predetermined</w:t>
      </w:r>
      <w:r w:rsidR="00190B27" w:rsidDel="00190B27">
        <w:rPr>
          <w:rFonts w:ascii="Times New Roman" w:eastAsia="Trebuchet MS" w:hAnsi="Times New Roman" w:cs="Times New Roman"/>
          <w:sz w:val="24"/>
          <w:szCs w:val="24"/>
        </w:rPr>
        <w:t xml:space="preserve"> </w:t>
      </w:r>
      <w:r w:rsidR="00190B27">
        <w:rPr>
          <w:rFonts w:ascii="Times New Roman" w:eastAsia="Trebuchet MS" w:hAnsi="Times New Roman" w:cs="Times New Roman"/>
          <w:sz w:val="24"/>
          <w:szCs w:val="24"/>
          <w:lang w:val="haw-US"/>
        </w:rPr>
        <w:t>outcome</w:t>
      </w:r>
      <w:r w:rsidR="00622D89">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r w:rsidR="00622D89">
        <w:rPr>
          <w:rFonts w:ascii="Times New Roman" w:eastAsia="Trebuchet MS" w:hAnsi="Times New Roman" w:cs="Times New Roman"/>
          <w:sz w:val="24"/>
          <w:szCs w:val="24"/>
        </w:rPr>
        <w:t>For a</w:t>
      </w:r>
      <w:r w:rsidR="006B4A6F">
        <w:rPr>
          <w:rFonts w:ascii="Times New Roman" w:eastAsia="Trebuchet MS" w:hAnsi="Times New Roman" w:cs="Times New Roman"/>
          <w:sz w:val="24"/>
          <w:szCs w:val="24"/>
          <w:lang w:val="haw-US"/>
        </w:rPr>
        <w:t xml:space="preserve"> successful</w:t>
      </w:r>
      <w:r w:rsidR="00622D89">
        <w:rPr>
          <w:rFonts w:ascii="Times New Roman" w:eastAsia="Trebuchet MS" w:hAnsi="Times New Roman" w:cs="Times New Roman"/>
          <w:sz w:val="24"/>
          <w:szCs w:val="24"/>
        </w:rPr>
        <w:t xml:space="preserve"> convention, there must be liberal opportunities for recess and consultation with the community </w:t>
      </w:r>
      <w:r w:rsidR="00190B27">
        <w:rPr>
          <w:rFonts w:ascii="Times New Roman" w:eastAsia="Trebuchet MS" w:hAnsi="Times New Roman" w:cs="Times New Roman"/>
          <w:sz w:val="24"/>
          <w:szCs w:val="24"/>
          <w:lang w:val="haw-US"/>
        </w:rPr>
        <w:t xml:space="preserve">because </w:t>
      </w:r>
      <w:r w:rsidR="00622D89">
        <w:rPr>
          <w:rFonts w:ascii="Times New Roman" w:eastAsia="Trebuchet MS" w:hAnsi="Times New Roman" w:cs="Times New Roman"/>
          <w:sz w:val="24"/>
          <w:szCs w:val="24"/>
        </w:rPr>
        <w:t xml:space="preserve">it will eventually be the community </w:t>
      </w:r>
      <w:r w:rsidR="00190B27">
        <w:rPr>
          <w:rFonts w:ascii="Times New Roman" w:eastAsia="Trebuchet MS" w:hAnsi="Times New Roman" w:cs="Times New Roman"/>
          <w:sz w:val="24"/>
          <w:szCs w:val="24"/>
          <w:lang w:val="haw-US"/>
        </w:rPr>
        <w:t>that</w:t>
      </w:r>
      <w:ins w:id="728" w:author="Matthew Corry" w:date="2018-05-04T05:30:00Z">
        <w:r w:rsidR="00190B27">
          <w:rPr>
            <w:rFonts w:ascii="Times New Roman" w:eastAsia="Trebuchet MS" w:hAnsi="Times New Roman" w:cs="Times New Roman"/>
            <w:sz w:val="24"/>
            <w:szCs w:val="24"/>
          </w:rPr>
          <w:t xml:space="preserve"> </w:t>
        </w:r>
      </w:ins>
      <w:r w:rsidR="00622D89">
        <w:rPr>
          <w:rFonts w:ascii="Times New Roman" w:eastAsia="Trebuchet MS" w:hAnsi="Times New Roman" w:cs="Times New Roman"/>
          <w:sz w:val="24"/>
          <w:szCs w:val="24"/>
        </w:rPr>
        <w:t>will have to approve of the deliberative results.</w:t>
      </w:r>
    </w:p>
    <w:p w14:paraId="58F8C94C" w14:textId="4D5B30B7" w:rsidR="00E76C20" w:rsidRDefault="00622D89" w:rsidP="0058349A">
      <w:pPr>
        <w:spacing w:after="0" w:line="480" w:lineRule="auto"/>
        <w:ind w:firstLine="720"/>
        <w:rPr>
          <w:ins w:id="729" w:author="Matthew Corry" w:date="2018-05-02T04:32:00Z"/>
          <w:rFonts w:ascii="Times New Roman" w:eastAsia="Trebuchet MS" w:hAnsi="Times New Roman" w:cs="Times New Roman"/>
          <w:sz w:val="24"/>
          <w:szCs w:val="24"/>
        </w:rPr>
      </w:pPr>
      <w:r>
        <w:rPr>
          <w:rFonts w:ascii="Times New Roman" w:eastAsia="Trebuchet MS" w:hAnsi="Times New Roman" w:cs="Times New Roman"/>
          <w:sz w:val="24"/>
          <w:szCs w:val="24"/>
        </w:rPr>
        <w:t xml:space="preserve">Fourth, any future convention must provide </w:t>
      </w:r>
      <w:r w:rsidR="00190B27">
        <w:rPr>
          <w:rFonts w:ascii="Times New Roman" w:eastAsia="Trebuchet MS" w:hAnsi="Times New Roman" w:cs="Times New Roman"/>
          <w:sz w:val="24"/>
          <w:szCs w:val="24"/>
          <w:lang w:val="haw-US"/>
        </w:rPr>
        <w:t>participants</w:t>
      </w:r>
      <w:r>
        <w:rPr>
          <w:rFonts w:ascii="Times New Roman" w:eastAsia="Trebuchet MS" w:hAnsi="Times New Roman" w:cs="Times New Roman"/>
          <w:sz w:val="24"/>
          <w:szCs w:val="24"/>
        </w:rPr>
        <w:t xml:space="preserve"> with appropriate staff</w:t>
      </w:r>
      <w:r w:rsidR="005D35AE">
        <w:rPr>
          <w:rFonts w:ascii="Times New Roman" w:eastAsia="Trebuchet MS" w:hAnsi="Times New Roman" w:cs="Times New Roman"/>
          <w:sz w:val="24"/>
          <w:szCs w:val="24"/>
          <w:lang w:val="haw-US"/>
        </w:rPr>
        <w:t>ing resources</w:t>
      </w:r>
      <w:r>
        <w:rPr>
          <w:rFonts w:ascii="Times New Roman" w:eastAsia="Trebuchet MS" w:hAnsi="Times New Roman" w:cs="Times New Roman"/>
          <w:sz w:val="24"/>
          <w:szCs w:val="24"/>
        </w:rPr>
        <w:t xml:space="preserve">, necessary equipment for communication </w:t>
      </w:r>
      <w:r w:rsidR="005D35AE">
        <w:rPr>
          <w:rFonts w:ascii="Times New Roman" w:eastAsia="Trebuchet MS" w:hAnsi="Times New Roman" w:cs="Times New Roman"/>
          <w:sz w:val="24"/>
          <w:szCs w:val="24"/>
          <w:lang w:val="haw-US"/>
        </w:rPr>
        <w:t>(</w:t>
      </w:r>
      <w:r>
        <w:rPr>
          <w:rFonts w:ascii="Times New Roman" w:eastAsia="Trebuchet MS" w:hAnsi="Times New Roman" w:cs="Times New Roman"/>
          <w:sz w:val="24"/>
          <w:szCs w:val="24"/>
        </w:rPr>
        <w:t xml:space="preserve">among the convention members </w:t>
      </w:r>
      <w:r w:rsidR="005D35AE">
        <w:rPr>
          <w:rFonts w:ascii="Times New Roman" w:eastAsia="Trebuchet MS" w:hAnsi="Times New Roman" w:cs="Times New Roman"/>
          <w:sz w:val="24"/>
          <w:szCs w:val="24"/>
          <w:lang w:val="haw-US"/>
        </w:rPr>
        <w:t>and</w:t>
      </w:r>
      <w:r>
        <w:rPr>
          <w:rFonts w:ascii="Times New Roman" w:eastAsia="Trebuchet MS" w:hAnsi="Times New Roman" w:cs="Times New Roman"/>
          <w:sz w:val="24"/>
          <w:szCs w:val="24"/>
        </w:rPr>
        <w:t xml:space="preserve"> with the public</w:t>
      </w:r>
      <w:r w:rsidR="005D35AE">
        <w:rPr>
          <w:rFonts w:ascii="Times New Roman" w:eastAsia="Trebuchet MS" w:hAnsi="Times New Roman" w:cs="Times New Roman"/>
          <w:sz w:val="24"/>
          <w:szCs w:val="24"/>
          <w:lang w:val="haw-US"/>
        </w:rPr>
        <w:t>)</w:t>
      </w:r>
      <w:r>
        <w:rPr>
          <w:rFonts w:ascii="Times New Roman" w:eastAsia="Trebuchet MS" w:hAnsi="Times New Roman" w:cs="Times New Roman"/>
          <w:sz w:val="24"/>
          <w:szCs w:val="24"/>
        </w:rPr>
        <w:t>, adequate space, and the ability to coordinate various caucus</w:t>
      </w:r>
      <w:r w:rsidR="005D35AE">
        <w:rPr>
          <w:rFonts w:ascii="Times New Roman" w:eastAsia="Trebuchet MS" w:hAnsi="Times New Roman" w:cs="Times New Roman"/>
          <w:sz w:val="24"/>
          <w:szCs w:val="24"/>
          <w:lang w:val="haw-US"/>
        </w:rPr>
        <w:t>es</w:t>
      </w:r>
      <w:r>
        <w:rPr>
          <w:rFonts w:ascii="Times New Roman" w:eastAsia="Trebuchet MS" w:hAnsi="Times New Roman" w:cs="Times New Roman"/>
          <w:sz w:val="24"/>
          <w:szCs w:val="24"/>
        </w:rPr>
        <w:t xml:space="preserve"> so that the discussion and final document will cover all matters consistently</w:t>
      </w:r>
      <w:r w:rsidR="005D35AE">
        <w:rPr>
          <w:rFonts w:ascii="Times New Roman" w:eastAsia="Trebuchet MS" w:hAnsi="Times New Roman" w:cs="Times New Roman"/>
          <w:sz w:val="24"/>
          <w:szCs w:val="24"/>
          <w:lang w:val="haw-US"/>
        </w:rPr>
        <w:t xml:space="preserve"> and effectively</w:t>
      </w:r>
      <w:r>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All members</w:t>
      </w:r>
      <w:r w:rsidR="006B4A6F">
        <w:rPr>
          <w:rFonts w:ascii="Times New Roman" w:eastAsia="Trebuchet MS" w:hAnsi="Times New Roman" w:cs="Times New Roman"/>
          <w:sz w:val="24"/>
          <w:szCs w:val="24"/>
          <w:lang w:val="haw-US"/>
        </w:rPr>
        <w:t>—representing</w:t>
      </w:r>
      <w:r>
        <w:rPr>
          <w:rFonts w:ascii="Times New Roman" w:eastAsia="Trebuchet MS" w:hAnsi="Times New Roman" w:cs="Times New Roman"/>
          <w:sz w:val="24"/>
          <w:szCs w:val="24"/>
        </w:rPr>
        <w:t xml:space="preserve"> </w:t>
      </w:r>
      <w:r w:rsidR="005D35AE">
        <w:rPr>
          <w:rFonts w:ascii="Times New Roman" w:eastAsia="Trebuchet MS" w:hAnsi="Times New Roman" w:cs="Times New Roman"/>
          <w:sz w:val="24"/>
          <w:szCs w:val="24"/>
          <w:lang w:val="haw-US"/>
        </w:rPr>
        <w:t>a</w:t>
      </w:r>
      <w:r w:rsidR="005D35AE">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range of backgrounds, sophistication, ages, and experience</w:t>
      </w:r>
      <w:r w:rsidR="006B4A6F">
        <w:rPr>
          <w:rFonts w:ascii="Times New Roman" w:eastAsia="Trebuchet MS" w:hAnsi="Times New Roman" w:cs="Times New Roman"/>
          <w:sz w:val="24"/>
          <w:szCs w:val="24"/>
          <w:lang w:val="haw-US"/>
        </w:rPr>
        <w:t>—</w:t>
      </w:r>
      <w:r w:rsidR="00910881">
        <w:rPr>
          <w:rFonts w:ascii="Times New Roman" w:eastAsia="Trebuchet MS" w:hAnsi="Times New Roman" w:cs="Times New Roman"/>
          <w:sz w:val="24"/>
          <w:szCs w:val="24"/>
        </w:rPr>
        <w:t>must be given adequate time for input and for deliberation.</w:t>
      </w:r>
      <w:r w:rsidR="00426E9D">
        <w:rPr>
          <w:rFonts w:ascii="Times New Roman" w:eastAsia="Trebuchet MS" w:hAnsi="Times New Roman" w:cs="Times New Roman"/>
          <w:sz w:val="24"/>
          <w:szCs w:val="24"/>
        </w:rPr>
        <w:t xml:space="preserve"> </w:t>
      </w:r>
      <w:r w:rsidR="00917F3A">
        <w:rPr>
          <w:rFonts w:ascii="Times New Roman" w:eastAsia="Trebuchet MS" w:hAnsi="Times New Roman" w:cs="Times New Roman"/>
          <w:sz w:val="24"/>
          <w:szCs w:val="24"/>
        </w:rPr>
        <w:t xml:space="preserve">Technologies </w:t>
      </w:r>
      <w:r w:rsidR="006B4A6F">
        <w:rPr>
          <w:rFonts w:ascii="Times New Roman" w:eastAsia="Trebuchet MS" w:hAnsi="Times New Roman" w:cs="Times New Roman"/>
          <w:sz w:val="24"/>
          <w:szCs w:val="24"/>
          <w:lang w:val="haw-US"/>
        </w:rPr>
        <w:t xml:space="preserve">must be </w:t>
      </w:r>
      <w:r w:rsidR="00917F3A">
        <w:rPr>
          <w:rFonts w:ascii="Times New Roman" w:eastAsia="Trebuchet MS" w:hAnsi="Times New Roman" w:cs="Times New Roman"/>
          <w:sz w:val="24"/>
          <w:szCs w:val="24"/>
        </w:rPr>
        <w:t>appropriately adapted for this purpose.</w:t>
      </w:r>
    </w:p>
    <w:p w14:paraId="0A0AEB47" w14:textId="66B355AB" w:rsidR="00B27B59" w:rsidRDefault="00910881" w:rsidP="00195E03">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Fifth, prior work products and processes, including the Kana</w:t>
      </w:r>
      <w:r w:rsidR="00426E9D">
        <w:rPr>
          <w:rFonts w:ascii="Times New Roman" w:eastAsia="Trebuchet MS" w:hAnsi="Times New Roman" w:cs="Times New Roman"/>
          <w:sz w:val="24"/>
          <w:szCs w:val="24"/>
        </w:rPr>
        <w:t>ʻ</w:t>
      </w:r>
      <w:r>
        <w:rPr>
          <w:rFonts w:ascii="Times New Roman" w:eastAsia="Trebuchet MS" w:hAnsi="Times New Roman" w:cs="Times New Roman"/>
          <w:sz w:val="24"/>
          <w:szCs w:val="24"/>
        </w:rPr>
        <w:t>iolowalu experience, must be given due consideration, as representative of past voices and experiences.</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Furthermore, a deliberate effort must be made to include perspectives from the wide</w:t>
      </w:r>
      <w:ins w:id="730" w:author="Matthew Corry" w:date="2018-05-04T05:38:00Z">
        <w:r w:rsidR="006B4A6F">
          <w:rPr>
            <w:rFonts w:ascii="Times New Roman" w:eastAsia="Trebuchet MS" w:hAnsi="Times New Roman" w:cs="Times New Roman"/>
            <w:sz w:val="24"/>
            <w:szCs w:val="24"/>
            <w:lang w:val="haw-US"/>
          </w:rPr>
          <w:t>r</w:t>
        </w:r>
      </w:ins>
      <w:r>
        <w:rPr>
          <w:rFonts w:ascii="Times New Roman" w:eastAsia="Trebuchet MS" w:hAnsi="Times New Roman" w:cs="Times New Roman"/>
          <w:sz w:val="24"/>
          <w:szCs w:val="24"/>
        </w:rPr>
        <w:t xml:space="preserve"> community.</w:t>
      </w:r>
      <w:r w:rsidR="00426E9D">
        <w:rPr>
          <w:rFonts w:ascii="Times New Roman" w:eastAsia="Trebuchet MS" w:hAnsi="Times New Roman" w:cs="Times New Roman"/>
          <w:sz w:val="24"/>
          <w:szCs w:val="24"/>
        </w:rPr>
        <w:t xml:space="preserve"> </w:t>
      </w:r>
      <w:r w:rsidR="006B4A6F">
        <w:rPr>
          <w:rFonts w:ascii="Times New Roman" w:eastAsia="Trebuchet MS" w:hAnsi="Times New Roman" w:cs="Times New Roman"/>
          <w:sz w:val="24"/>
          <w:szCs w:val="24"/>
          <w:lang w:val="haw-US"/>
        </w:rPr>
        <w:t>Presently, f</w:t>
      </w:r>
      <w:r w:rsidR="00CA39ED">
        <w:rPr>
          <w:rFonts w:ascii="Times New Roman" w:eastAsia="Trebuchet MS" w:hAnsi="Times New Roman" w:cs="Times New Roman"/>
          <w:sz w:val="24"/>
          <w:szCs w:val="24"/>
        </w:rPr>
        <w:t>avor</w:t>
      </w:r>
      <w:r>
        <w:rPr>
          <w:rFonts w:ascii="Times New Roman" w:eastAsia="Trebuchet MS" w:hAnsi="Times New Roman" w:cs="Times New Roman"/>
          <w:sz w:val="24"/>
          <w:szCs w:val="24"/>
        </w:rPr>
        <w:t xml:space="preserve"> </w:t>
      </w:r>
      <w:r w:rsidR="006B4A6F">
        <w:rPr>
          <w:rFonts w:ascii="Times New Roman" w:eastAsia="Trebuchet MS" w:hAnsi="Times New Roman" w:cs="Times New Roman"/>
          <w:sz w:val="24"/>
          <w:szCs w:val="24"/>
          <w:lang w:val="haw-US"/>
        </w:rPr>
        <w:t xml:space="preserve">seems to be shown </w:t>
      </w:r>
      <w:r>
        <w:rPr>
          <w:rFonts w:ascii="Times New Roman" w:eastAsia="Trebuchet MS" w:hAnsi="Times New Roman" w:cs="Times New Roman"/>
          <w:sz w:val="24"/>
          <w:szCs w:val="24"/>
        </w:rPr>
        <w:t>to elites from professions such as academia, law, politics</w:t>
      </w:r>
      <w:r w:rsidR="006B4A6F">
        <w:rPr>
          <w:rFonts w:ascii="Times New Roman" w:eastAsia="Trebuchet MS" w:hAnsi="Times New Roman" w:cs="Times New Roman"/>
          <w:sz w:val="24"/>
          <w:szCs w:val="24"/>
          <w:lang w:val="haw-US"/>
        </w:rPr>
        <w:t>,</w:t>
      </w:r>
      <w:r>
        <w:rPr>
          <w:rFonts w:ascii="Times New Roman" w:eastAsia="Trebuchet MS" w:hAnsi="Times New Roman" w:cs="Times New Roman"/>
          <w:sz w:val="24"/>
          <w:szCs w:val="24"/>
        </w:rPr>
        <w:t xml:space="preserve"> and business</w:t>
      </w:r>
      <w:r w:rsidR="00FA1855">
        <w:rPr>
          <w:rFonts w:ascii="Times New Roman" w:eastAsia="Trebuchet MS" w:hAnsi="Times New Roman" w:cs="Times New Roman"/>
          <w:sz w:val="24"/>
          <w:szCs w:val="24"/>
        </w:rPr>
        <w:t xml:space="preserve"> to serve in such conventions</w:t>
      </w:r>
      <w:r>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A more egalitarian approach must be undertaken so that </w:t>
      </w:r>
      <w:r w:rsidR="006B4A6F">
        <w:rPr>
          <w:rFonts w:ascii="Times New Roman" w:eastAsia="Trebuchet MS" w:hAnsi="Times New Roman" w:cs="Times New Roman"/>
          <w:sz w:val="24"/>
          <w:szCs w:val="24"/>
        </w:rPr>
        <w:t xml:space="preserve">kuaʻāina </w:t>
      </w:r>
      <w:r>
        <w:rPr>
          <w:rFonts w:ascii="Times New Roman" w:eastAsia="Trebuchet MS" w:hAnsi="Times New Roman" w:cs="Times New Roman"/>
          <w:sz w:val="24"/>
          <w:szCs w:val="24"/>
        </w:rPr>
        <w:t>views will also be represented.</w:t>
      </w:r>
      <w:r w:rsidR="00426E9D">
        <w:rPr>
          <w:rFonts w:ascii="Times New Roman" w:eastAsia="Trebuchet MS" w:hAnsi="Times New Roman" w:cs="Times New Roman"/>
          <w:sz w:val="24"/>
          <w:szCs w:val="24"/>
        </w:rPr>
        <w:t xml:space="preserve"> </w:t>
      </w:r>
      <w:r w:rsidR="00447971">
        <w:rPr>
          <w:rFonts w:ascii="Times New Roman" w:eastAsia="Trebuchet MS" w:hAnsi="Times New Roman" w:cs="Times New Roman"/>
          <w:sz w:val="24"/>
          <w:szCs w:val="24"/>
          <w:lang w:val="haw-US"/>
        </w:rPr>
        <w:t>The</w:t>
      </w:r>
      <w:r w:rsidR="00447971">
        <w:rPr>
          <w:rFonts w:ascii="Times New Roman" w:eastAsia="Trebuchet MS" w:hAnsi="Times New Roman" w:cs="Times New Roman"/>
          <w:sz w:val="24"/>
          <w:szCs w:val="24"/>
        </w:rPr>
        <w:t xml:space="preserve"> challenge </w:t>
      </w:r>
      <w:r w:rsidR="00447971">
        <w:rPr>
          <w:rFonts w:ascii="Times New Roman" w:eastAsia="Trebuchet MS" w:hAnsi="Times New Roman" w:cs="Times New Roman"/>
          <w:sz w:val="24"/>
          <w:szCs w:val="24"/>
          <w:lang w:val="haw-US"/>
        </w:rPr>
        <w:t>remains</w:t>
      </w:r>
      <w:r w:rsidR="00447971">
        <w:rPr>
          <w:rFonts w:ascii="Times New Roman" w:eastAsia="Trebuchet MS" w:hAnsi="Times New Roman" w:cs="Times New Roman"/>
          <w:sz w:val="24"/>
          <w:szCs w:val="24"/>
        </w:rPr>
        <w:t xml:space="preserve"> for such representation</w:t>
      </w:r>
      <w:r w:rsidR="00447971">
        <w:rPr>
          <w:rFonts w:ascii="Times New Roman" w:eastAsia="Trebuchet MS" w:hAnsi="Times New Roman" w:cs="Times New Roman"/>
          <w:sz w:val="24"/>
          <w:szCs w:val="24"/>
          <w:lang w:val="haw-US"/>
        </w:rPr>
        <w:t>; t</w:t>
      </w:r>
      <w:r w:rsidR="00FA1855">
        <w:rPr>
          <w:rFonts w:ascii="Times New Roman" w:eastAsia="Trebuchet MS" w:hAnsi="Times New Roman" w:cs="Times New Roman"/>
          <w:sz w:val="24"/>
          <w:szCs w:val="24"/>
        </w:rPr>
        <w:t>here</w:t>
      </w:r>
      <w:r w:rsidR="005A05A7">
        <w:rPr>
          <w:rFonts w:ascii="Times New Roman" w:eastAsia="Trebuchet MS" w:hAnsi="Times New Roman" w:cs="Times New Roman"/>
          <w:sz w:val="24"/>
          <w:szCs w:val="24"/>
        </w:rPr>
        <w:t xml:space="preserve"> are</w:t>
      </w:r>
      <w:r w:rsidR="00FA1855">
        <w:rPr>
          <w:rFonts w:ascii="Times New Roman" w:eastAsia="Trebuchet MS" w:hAnsi="Times New Roman" w:cs="Times New Roman"/>
          <w:sz w:val="24"/>
          <w:szCs w:val="24"/>
        </w:rPr>
        <w:t xml:space="preserve"> no secret formulae to encourage a broader base of people to serve.</w:t>
      </w:r>
      <w:r w:rsidR="00426E9D">
        <w:rPr>
          <w:rFonts w:ascii="Times New Roman" w:eastAsia="Trebuchet MS" w:hAnsi="Times New Roman" w:cs="Times New Roman"/>
          <w:sz w:val="24"/>
          <w:szCs w:val="24"/>
        </w:rPr>
        <w:t xml:space="preserve"> </w:t>
      </w:r>
      <w:r w:rsidR="005A05A7">
        <w:rPr>
          <w:rFonts w:ascii="Times New Roman" w:eastAsia="Trebuchet MS" w:hAnsi="Times New Roman" w:cs="Times New Roman"/>
          <w:sz w:val="24"/>
          <w:szCs w:val="24"/>
        </w:rPr>
        <w:t>And when such representation is achieved within a convention, special effort</w:t>
      </w:r>
      <w:r w:rsidR="008C4C48">
        <w:rPr>
          <w:rFonts w:ascii="Times New Roman" w:eastAsia="Trebuchet MS" w:hAnsi="Times New Roman" w:cs="Times New Roman"/>
          <w:sz w:val="24"/>
          <w:szCs w:val="24"/>
          <w:lang w:val="haw-US"/>
        </w:rPr>
        <w:t>s must be made</w:t>
      </w:r>
      <w:r w:rsidR="005A05A7">
        <w:rPr>
          <w:rFonts w:ascii="Times New Roman" w:eastAsia="Trebuchet MS" w:hAnsi="Times New Roman" w:cs="Times New Roman"/>
          <w:sz w:val="24"/>
          <w:szCs w:val="24"/>
        </w:rPr>
        <w:t xml:space="preserve"> to include full opportunity and active participation by that representation.</w:t>
      </w:r>
      <w:r w:rsidR="00426E9D">
        <w:rPr>
          <w:rFonts w:ascii="Times New Roman" w:eastAsia="Trebuchet MS" w:hAnsi="Times New Roman" w:cs="Times New Roman"/>
          <w:sz w:val="24"/>
          <w:szCs w:val="24"/>
        </w:rPr>
        <w:t xml:space="preserve"> </w:t>
      </w:r>
      <w:r w:rsidR="005A05A7">
        <w:rPr>
          <w:rFonts w:ascii="Times New Roman" w:eastAsia="Trebuchet MS" w:hAnsi="Times New Roman" w:cs="Times New Roman"/>
          <w:sz w:val="24"/>
          <w:szCs w:val="24"/>
        </w:rPr>
        <w:t xml:space="preserve">The rules of procedure, the </w:t>
      </w:r>
      <w:r w:rsidR="008C4C48">
        <w:rPr>
          <w:rFonts w:ascii="Times New Roman" w:eastAsia="Trebuchet MS" w:hAnsi="Times New Roman" w:cs="Times New Roman"/>
          <w:sz w:val="24"/>
          <w:szCs w:val="24"/>
          <w:lang w:val="haw-US"/>
        </w:rPr>
        <w:t xml:space="preserve">use of </w:t>
      </w:r>
      <w:r w:rsidR="005A05A7">
        <w:rPr>
          <w:rFonts w:ascii="Times New Roman" w:eastAsia="Trebuchet MS" w:hAnsi="Times New Roman" w:cs="Times New Roman"/>
          <w:sz w:val="24"/>
          <w:szCs w:val="24"/>
        </w:rPr>
        <w:t xml:space="preserve">technology, </w:t>
      </w:r>
      <w:r w:rsidR="008C4C48">
        <w:rPr>
          <w:rFonts w:ascii="Times New Roman" w:eastAsia="Trebuchet MS" w:hAnsi="Times New Roman" w:cs="Times New Roman"/>
          <w:sz w:val="24"/>
          <w:szCs w:val="24"/>
          <w:lang w:val="haw-US"/>
        </w:rPr>
        <w:t xml:space="preserve">and </w:t>
      </w:r>
      <w:r w:rsidR="005A05A7">
        <w:rPr>
          <w:rFonts w:ascii="Times New Roman" w:eastAsia="Trebuchet MS" w:hAnsi="Times New Roman" w:cs="Times New Roman"/>
          <w:sz w:val="24"/>
          <w:szCs w:val="24"/>
        </w:rPr>
        <w:t xml:space="preserve">the meeting places and times must be taken into consideration </w:t>
      </w:r>
      <w:proofErr w:type="gramStart"/>
      <w:r w:rsidR="005A05A7">
        <w:rPr>
          <w:rFonts w:ascii="Times New Roman" w:eastAsia="Trebuchet MS" w:hAnsi="Times New Roman" w:cs="Times New Roman"/>
          <w:sz w:val="24"/>
          <w:szCs w:val="24"/>
        </w:rPr>
        <w:t xml:space="preserve">for the purpose </w:t>
      </w:r>
      <w:r w:rsidR="00055C67">
        <w:rPr>
          <w:rFonts w:ascii="Times New Roman" w:eastAsia="Trebuchet MS" w:hAnsi="Times New Roman" w:cs="Times New Roman"/>
          <w:sz w:val="24"/>
          <w:szCs w:val="24"/>
          <w:lang w:val="haw-US"/>
        </w:rPr>
        <w:t>of</w:t>
      </w:r>
      <w:proofErr w:type="gramEnd"/>
      <w:r w:rsidR="00055C67">
        <w:rPr>
          <w:rFonts w:ascii="Times New Roman" w:eastAsia="Trebuchet MS" w:hAnsi="Times New Roman" w:cs="Times New Roman"/>
          <w:sz w:val="24"/>
          <w:szCs w:val="24"/>
          <w:lang w:val="haw-US"/>
        </w:rPr>
        <w:t xml:space="preserve"> </w:t>
      </w:r>
      <w:r w:rsidR="007A72A0">
        <w:rPr>
          <w:rFonts w:ascii="Times New Roman" w:eastAsia="Trebuchet MS" w:hAnsi="Times New Roman" w:cs="Times New Roman"/>
          <w:sz w:val="24"/>
          <w:szCs w:val="24"/>
        </w:rPr>
        <w:t>inclusiveness and participation</w:t>
      </w:r>
      <w:r w:rsidR="007A72A0">
        <w:rPr>
          <w:rFonts w:ascii="Times New Roman" w:eastAsia="Trebuchet MS" w:hAnsi="Times New Roman" w:cs="Times New Roman"/>
          <w:sz w:val="24"/>
          <w:szCs w:val="24"/>
          <w:lang w:val="haw-US"/>
        </w:rPr>
        <w:t>, not just</w:t>
      </w:r>
      <w:r w:rsidR="005A05A7">
        <w:rPr>
          <w:rFonts w:ascii="Times New Roman" w:eastAsia="Trebuchet MS" w:hAnsi="Times New Roman" w:cs="Times New Roman"/>
          <w:sz w:val="24"/>
          <w:szCs w:val="24"/>
        </w:rPr>
        <w:t xml:space="preserve"> </w:t>
      </w:r>
      <w:r w:rsidR="008C4C48">
        <w:rPr>
          <w:rFonts w:ascii="Times New Roman" w:eastAsia="Trebuchet MS" w:hAnsi="Times New Roman" w:cs="Times New Roman"/>
          <w:sz w:val="24"/>
          <w:szCs w:val="24"/>
          <w:lang w:val="haw-US"/>
        </w:rPr>
        <w:t xml:space="preserve">for </w:t>
      </w:r>
      <w:r w:rsidR="005A05A7">
        <w:rPr>
          <w:rFonts w:ascii="Times New Roman" w:eastAsia="Trebuchet MS" w:hAnsi="Times New Roman" w:cs="Times New Roman"/>
          <w:sz w:val="24"/>
          <w:szCs w:val="24"/>
        </w:rPr>
        <w:t>expediency</w:t>
      </w:r>
      <w:r w:rsidR="00917F3A">
        <w:rPr>
          <w:rFonts w:ascii="Times New Roman" w:eastAsia="Trebuchet MS" w:hAnsi="Times New Roman" w:cs="Times New Roman"/>
          <w:sz w:val="24"/>
          <w:szCs w:val="24"/>
        </w:rPr>
        <w:t>.</w:t>
      </w:r>
    </w:p>
    <w:p w14:paraId="5B4F49DD" w14:textId="77777777" w:rsidR="00E76C20" w:rsidRDefault="00E76C20" w:rsidP="009E6FB8">
      <w:pPr>
        <w:spacing w:after="0" w:line="480" w:lineRule="auto"/>
        <w:rPr>
          <w:ins w:id="731" w:author="Matthew Corry" w:date="2018-05-02T04:32:00Z"/>
          <w:rFonts w:ascii="Times New Roman" w:eastAsia="Trebuchet MS" w:hAnsi="Times New Roman" w:cs="Times New Roman"/>
          <w:sz w:val="24"/>
          <w:szCs w:val="24"/>
        </w:rPr>
      </w:pPr>
    </w:p>
    <w:p w14:paraId="71F1012D" w14:textId="0D99C5C2" w:rsidR="008D0DEB" w:rsidRPr="009E6FB8" w:rsidRDefault="008D0DEB" w:rsidP="00042914">
      <w:pPr>
        <w:pStyle w:val="Heading1"/>
        <w:rPr>
          <w:lang w:val="haw-US"/>
        </w:rPr>
      </w:pPr>
      <w:r w:rsidRPr="009E6FB8">
        <w:rPr>
          <w:lang w:val="haw-US"/>
        </w:rPr>
        <w:t>Conclusion</w:t>
      </w:r>
    </w:p>
    <w:p w14:paraId="0BD19AA6" w14:textId="01571A3D" w:rsidR="00E76C20" w:rsidRPr="0058349A" w:rsidRDefault="00FA1855" w:rsidP="0058349A">
      <w:pPr>
        <w:spacing w:after="0" w:line="480" w:lineRule="auto"/>
        <w:ind w:firstLine="720"/>
        <w:rPr>
          <w:ins w:id="732" w:author="Matthew Corry" w:date="2018-05-02T04:32:00Z"/>
          <w:rFonts w:ascii="Times New Roman" w:eastAsia="Trebuchet MS" w:hAnsi="Times New Roman" w:cs="Times New Roman"/>
          <w:sz w:val="24"/>
          <w:szCs w:val="24"/>
          <w:lang w:val="haw-US"/>
        </w:rPr>
      </w:pPr>
      <w:r>
        <w:rPr>
          <w:rFonts w:ascii="Times New Roman" w:eastAsia="Trebuchet MS" w:hAnsi="Times New Roman" w:cs="Times New Roman"/>
          <w:sz w:val="24"/>
          <w:szCs w:val="24"/>
        </w:rPr>
        <w:t>Th</w:t>
      </w:r>
      <w:r w:rsidR="00B1182A">
        <w:rPr>
          <w:rFonts w:ascii="Times New Roman" w:eastAsia="Trebuchet MS" w:hAnsi="Times New Roman" w:cs="Times New Roman"/>
          <w:sz w:val="24"/>
          <w:szCs w:val="24"/>
          <w:lang w:val="haw-US"/>
        </w:rPr>
        <w:t>e</w:t>
      </w:r>
      <w:r>
        <w:rPr>
          <w:rFonts w:ascii="Times New Roman" w:eastAsia="Trebuchet MS" w:hAnsi="Times New Roman" w:cs="Times New Roman"/>
          <w:sz w:val="24"/>
          <w:szCs w:val="24"/>
        </w:rPr>
        <w:t xml:space="preserve"> </w:t>
      </w:r>
      <w:r w:rsidR="008D0DEB">
        <w:rPr>
          <w:rFonts w:ascii="Times New Roman" w:eastAsia="Trebuchet MS" w:hAnsi="Times New Roman" w:cs="Times New Roman"/>
          <w:sz w:val="24"/>
          <w:szCs w:val="24"/>
        </w:rPr>
        <w:t xml:space="preserve">failure </w:t>
      </w:r>
      <w:r w:rsidR="008D0DEB">
        <w:rPr>
          <w:rFonts w:ascii="Times New Roman" w:eastAsia="Trebuchet MS" w:hAnsi="Times New Roman" w:cs="Times New Roman"/>
          <w:sz w:val="24"/>
          <w:szCs w:val="24"/>
          <w:lang w:val="haw-US"/>
        </w:rPr>
        <w:t xml:space="preserve">of the </w:t>
      </w:r>
      <w:r>
        <w:rPr>
          <w:rFonts w:ascii="Times New Roman" w:eastAsia="Trebuchet MS" w:hAnsi="Times New Roman" w:cs="Times New Roman"/>
          <w:sz w:val="24"/>
          <w:szCs w:val="24"/>
        </w:rPr>
        <w:t>Kana</w:t>
      </w:r>
      <w:r w:rsidR="00426E9D">
        <w:rPr>
          <w:rFonts w:ascii="Times New Roman" w:eastAsia="Trebuchet MS" w:hAnsi="Times New Roman" w:cs="Times New Roman"/>
          <w:sz w:val="24"/>
          <w:szCs w:val="24"/>
        </w:rPr>
        <w:t>ʻ</w:t>
      </w:r>
      <w:r>
        <w:rPr>
          <w:rFonts w:ascii="Times New Roman" w:eastAsia="Trebuchet MS" w:hAnsi="Times New Roman" w:cs="Times New Roman"/>
          <w:sz w:val="24"/>
          <w:szCs w:val="24"/>
        </w:rPr>
        <w:t xml:space="preserve">iolowalu </w:t>
      </w:r>
      <w:r w:rsidR="008D0DEB">
        <w:rPr>
          <w:rFonts w:ascii="Times New Roman" w:eastAsia="Trebuchet MS" w:hAnsi="Times New Roman" w:cs="Times New Roman"/>
          <w:sz w:val="24"/>
          <w:szCs w:val="24"/>
          <w:lang w:val="haw-US"/>
        </w:rPr>
        <w:t xml:space="preserve">process </w:t>
      </w:r>
      <w:r w:rsidR="00B1182A">
        <w:rPr>
          <w:rFonts w:ascii="Times New Roman" w:eastAsia="Trebuchet MS" w:hAnsi="Times New Roman" w:cs="Times New Roman"/>
          <w:sz w:val="24"/>
          <w:szCs w:val="24"/>
          <w:lang w:val="haw-US"/>
        </w:rPr>
        <w:t>is</w:t>
      </w:r>
      <w:r w:rsidR="008D0DEB">
        <w:rPr>
          <w:rFonts w:ascii="Times New Roman" w:eastAsia="Trebuchet MS" w:hAnsi="Times New Roman" w:cs="Times New Roman"/>
          <w:sz w:val="24"/>
          <w:szCs w:val="24"/>
          <w:lang w:val="haw-US"/>
        </w:rPr>
        <w:t xml:space="preserve"> an opportunity</w:t>
      </w:r>
      <w:r w:rsidR="00B1182A">
        <w:rPr>
          <w:rFonts w:ascii="Times New Roman" w:eastAsia="Trebuchet MS" w:hAnsi="Times New Roman" w:cs="Times New Roman"/>
          <w:sz w:val="24"/>
          <w:szCs w:val="24"/>
          <w:lang w:val="haw-US"/>
        </w:rPr>
        <w:t xml:space="preserve"> for</w:t>
      </w:r>
      <w:r>
        <w:rPr>
          <w:rFonts w:ascii="Times New Roman" w:eastAsia="Trebuchet MS" w:hAnsi="Times New Roman" w:cs="Times New Roman"/>
          <w:sz w:val="24"/>
          <w:szCs w:val="24"/>
        </w:rPr>
        <w:t xml:space="preserve"> us to </w:t>
      </w:r>
      <w:r w:rsidR="00B1182A">
        <w:rPr>
          <w:rFonts w:ascii="Times New Roman" w:eastAsia="Trebuchet MS" w:hAnsi="Times New Roman" w:cs="Times New Roman"/>
          <w:sz w:val="24"/>
          <w:szCs w:val="24"/>
          <w:lang w:val="haw-US"/>
        </w:rPr>
        <w:t xml:space="preserve">consider </w:t>
      </w:r>
      <w:r w:rsidR="007B01D7" w:rsidRPr="00E8147B">
        <w:rPr>
          <w:rFonts w:ascii="Times New Roman" w:eastAsia="Trebuchet MS" w:hAnsi="Times New Roman" w:cs="Times New Roman"/>
          <w:sz w:val="24"/>
          <w:szCs w:val="24"/>
        </w:rPr>
        <w:t>fundamental questions of self-determination</w:t>
      </w:r>
      <w:r w:rsidR="008D0DEB">
        <w:rPr>
          <w:rFonts w:ascii="Times New Roman" w:eastAsia="Trebuchet MS" w:hAnsi="Times New Roman" w:cs="Times New Roman"/>
          <w:sz w:val="24"/>
          <w:szCs w:val="24"/>
          <w:lang w:val="haw-US"/>
        </w:rPr>
        <w:t>:</w:t>
      </w:r>
      <w:r w:rsidR="005A05A7">
        <w:rPr>
          <w:rFonts w:ascii="Times New Roman" w:eastAsia="Trebuchet MS" w:hAnsi="Times New Roman" w:cs="Times New Roman"/>
          <w:sz w:val="24"/>
          <w:szCs w:val="24"/>
        </w:rPr>
        <w:t xml:space="preserve"> </w:t>
      </w:r>
      <w:r w:rsidR="008D0DEB">
        <w:rPr>
          <w:rFonts w:ascii="Times New Roman" w:eastAsia="Trebuchet MS" w:hAnsi="Times New Roman" w:cs="Times New Roman"/>
          <w:sz w:val="24"/>
          <w:szCs w:val="24"/>
          <w:lang w:val="haw-US"/>
        </w:rPr>
        <w:t>W</w:t>
      </w:r>
      <w:r w:rsidR="005A05A7">
        <w:rPr>
          <w:rFonts w:ascii="Times New Roman" w:eastAsia="Trebuchet MS" w:hAnsi="Times New Roman" w:cs="Times New Roman"/>
          <w:sz w:val="24"/>
          <w:szCs w:val="24"/>
        </w:rPr>
        <w:t>ho is the “self</w:t>
      </w:r>
      <w:r w:rsidR="00B1182A">
        <w:rPr>
          <w:rFonts w:ascii="Times New Roman" w:eastAsia="Trebuchet MS" w:hAnsi="Times New Roman" w:cs="Times New Roman"/>
          <w:sz w:val="24"/>
          <w:szCs w:val="24"/>
          <w:lang w:val="haw-US"/>
        </w:rPr>
        <w:t>,</w:t>
      </w:r>
      <w:r w:rsidR="005A05A7">
        <w:rPr>
          <w:rFonts w:ascii="Times New Roman" w:eastAsia="Trebuchet MS" w:hAnsi="Times New Roman" w:cs="Times New Roman"/>
          <w:sz w:val="24"/>
          <w:szCs w:val="24"/>
        </w:rPr>
        <w:t xml:space="preserve">” and what </w:t>
      </w:r>
      <w:r w:rsidR="00B1182A">
        <w:rPr>
          <w:rFonts w:ascii="Times New Roman" w:eastAsia="Trebuchet MS" w:hAnsi="Times New Roman" w:cs="Times New Roman"/>
          <w:sz w:val="24"/>
          <w:szCs w:val="24"/>
          <w:lang w:val="haw-US"/>
        </w:rPr>
        <w:t>is</w:t>
      </w:r>
      <w:r w:rsidR="00B1182A">
        <w:rPr>
          <w:rFonts w:ascii="Times New Roman" w:eastAsia="Trebuchet MS" w:hAnsi="Times New Roman" w:cs="Times New Roman"/>
          <w:sz w:val="24"/>
          <w:szCs w:val="24"/>
        </w:rPr>
        <w:t xml:space="preserve"> </w:t>
      </w:r>
      <w:r w:rsidR="005A05A7">
        <w:rPr>
          <w:rFonts w:ascii="Times New Roman" w:eastAsia="Trebuchet MS" w:hAnsi="Times New Roman" w:cs="Times New Roman"/>
          <w:sz w:val="24"/>
          <w:szCs w:val="24"/>
        </w:rPr>
        <w:t xml:space="preserve">the full range of choices </w:t>
      </w:r>
      <w:r w:rsidR="00B1182A">
        <w:rPr>
          <w:rFonts w:ascii="Times New Roman" w:eastAsia="Trebuchet MS" w:hAnsi="Times New Roman" w:cs="Times New Roman"/>
          <w:sz w:val="24"/>
          <w:szCs w:val="24"/>
          <w:lang w:val="haw-US"/>
        </w:rPr>
        <w:t xml:space="preserve">that </w:t>
      </w:r>
      <w:r w:rsidR="005A05A7">
        <w:rPr>
          <w:rFonts w:ascii="Times New Roman" w:eastAsia="Trebuchet MS" w:hAnsi="Times New Roman" w:cs="Times New Roman"/>
          <w:sz w:val="24"/>
          <w:szCs w:val="24"/>
        </w:rPr>
        <w:t>“determination” should represent?</w:t>
      </w:r>
      <w:r w:rsidR="00426E9D">
        <w:rPr>
          <w:rFonts w:ascii="Times New Roman" w:eastAsia="Trebuchet MS" w:hAnsi="Times New Roman" w:cs="Times New Roman"/>
          <w:sz w:val="24"/>
          <w:szCs w:val="24"/>
        </w:rPr>
        <w:t xml:space="preserve"> </w:t>
      </w:r>
      <w:r w:rsidR="005A05A7">
        <w:rPr>
          <w:rFonts w:ascii="Times New Roman" w:eastAsia="Trebuchet MS" w:hAnsi="Times New Roman" w:cs="Times New Roman"/>
          <w:sz w:val="24"/>
          <w:szCs w:val="24"/>
        </w:rPr>
        <w:t xml:space="preserve">Are we seeking a government </w:t>
      </w:r>
      <w:r w:rsidR="007B01D7" w:rsidRPr="00E8147B">
        <w:rPr>
          <w:rFonts w:ascii="Times New Roman" w:eastAsia="Trebuchet MS" w:hAnsi="Times New Roman" w:cs="Times New Roman"/>
          <w:sz w:val="24"/>
          <w:szCs w:val="24"/>
        </w:rPr>
        <w:t>of, for</w:t>
      </w:r>
      <w:r w:rsidR="00B1182A">
        <w:rPr>
          <w:rFonts w:ascii="Times New Roman" w:eastAsia="Trebuchet MS" w:hAnsi="Times New Roman" w:cs="Times New Roman"/>
          <w:sz w:val="24"/>
          <w:szCs w:val="24"/>
          <w:lang w:val="haw-US"/>
        </w:rPr>
        <w:t>,</w:t>
      </w:r>
      <w:r w:rsidR="007B01D7" w:rsidRPr="00E8147B">
        <w:rPr>
          <w:rFonts w:ascii="Times New Roman" w:eastAsia="Trebuchet MS" w:hAnsi="Times New Roman" w:cs="Times New Roman"/>
          <w:sz w:val="24"/>
          <w:szCs w:val="24"/>
        </w:rPr>
        <w:t xml:space="preserve"> and by the people</w:t>
      </w:r>
      <w:r w:rsidR="00B1182A">
        <w:rPr>
          <w:rFonts w:ascii="Times New Roman" w:eastAsia="Trebuchet MS" w:hAnsi="Times New Roman" w:cs="Times New Roman"/>
          <w:sz w:val="24"/>
          <w:szCs w:val="24"/>
          <w:lang w:val="haw-US"/>
        </w:rPr>
        <w:t>?</w:t>
      </w:r>
      <w:r w:rsidR="005A05A7">
        <w:rPr>
          <w:rFonts w:ascii="Times New Roman" w:eastAsia="Trebuchet MS" w:hAnsi="Times New Roman" w:cs="Times New Roman"/>
          <w:sz w:val="24"/>
          <w:szCs w:val="24"/>
        </w:rPr>
        <w:t xml:space="preserve"> </w:t>
      </w:r>
      <w:r w:rsidR="00B1182A">
        <w:rPr>
          <w:rFonts w:ascii="Times New Roman" w:eastAsia="Trebuchet MS" w:hAnsi="Times New Roman" w:cs="Times New Roman"/>
          <w:sz w:val="24"/>
          <w:szCs w:val="24"/>
          <w:lang w:val="haw-US"/>
        </w:rPr>
        <w:t>O</w:t>
      </w:r>
      <w:r w:rsidR="005A05A7">
        <w:rPr>
          <w:rFonts w:ascii="Times New Roman" w:eastAsia="Trebuchet MS" w:hAnsi="Times New Roman" w:cs="Times New Roman"/>
          <w:sz w:val="24"/>
          <w:szCs w:val="24"/>
        </w:rPr>
        <w:t xml:space="preserve">r do we aspire for </w:t>
      </w:r>
      <w:r w:rsidR="00B1182A">
        <w:rPr>
          <w:rFonts w:ascii="Times New Roman" w:eastAsia="Trebuchet MS" w:hAnsi="Times New Roman" w:cs="Times New Roman"/>
          <w:sz w:val="24"/>
          <w:szCs w:val="24"/>
          <w:lang w:val="haw-US"/>
        </w:rPr>
        <w:t>a government</w:t>
      </w:r>
      <w:r w:rsidR="00B1182A">
        <w:rPr>
          <w:rFonts w:ascii="Times New Roman" w:eastAsia="Trebuchet MS" w:hAnsi="Times New Roman" w:cs="Times New Roman"/>
          <w:sz w:val="24"/>
          <w:szCs w:val="24"/>
        </w:rPr>
        <w:t xml:space="preserve"> </w:t>
      </w:r>
      <w:r w:rsidR="005A05A7">
        <w:rPr>
          <w:rFonts w:ascii="Times New Roman" w:eastAsia="Trebuchet MS" w:hAnsi="Times New Roman" w:cs="Times New Roman"/>
          <w:sz w:val="24"/>
          <w:szCs w:val="24"/>
        </w:rPr>
        <w:t xml:space="preserve">of an elite </w:t>
      </w:r>
      <w:r w:rsidR="00C139E0">
        <w:rPr>
          <w:rFonts w:ascii="Times New Roman" w:eastAsia="Trebuchet MS" w:hAnsi="Times New Roman" w:cs="Times New Roman"/>
          <w:sz w:val="24"/>
          <w:szCs w:val="24"/>
        </w:rPr>
        <w:t>class of ali</w:t>
      </w:r>
      <w:r w:rsidR="00426E9D">
        <w:rPr>
          <w:rFonts w:ascii="Times New Roman" w:eastAsia="Trebuchet MS" w:hAnsi="Times New Roman" w:cs="Times New Roman"/>
          <w:sz w:val="24"/>
          <w:szCs w:val="24"/>
        </w:rPr>
        <w:t>ʻ</w:t>
      </w:r>
      <w:r w:rsidR="00C139E0">
        <w:rPr>
          <w:rFonts w:ascii="Times New Roman" w:eastAsia="Trebuchet MS" w:hAnsi="Times New Roman" w:cs="Times New Roman"/>
          <w:sz w:val="24"/>
          <w:szCs w:val="24"/>
        </w:rPr>
        <w:t>i</w:t>
      </w:r>
      <w:r w:rsidR="00B1182A">
        <w:rPr>
          <w:rFonts w:ascii="Times New Roman" w:eastAsia="Trebuchet MS" w:hAnsi="Times New Roman" w:cs="Times New Roman"/>
          <w:sz w:val="24"/>
          <w:szCs w:val="24"/>
          <w:lang w:val="haw-US"/>
        </w:rPr>
        <w:t>,</w:t>
      </w:r>
      <w:r w:rsidR="00C139E0">
        <w:rPr>
          <w:rFonts w:ascii="Times New Roman" w:eastAsia="Trebuchet MS" w:hAnsi="Times New Roman" w:cs="Times New Roman"/>
          <w:sz w:val="24"/>
          <w:szCs w:val="24"/>
        </w:rPr>
        <w:t xml:space="preserve"> or a monarchial family?</w:t>
      </w:r>
      <w:r w:rsidR="00426E9D">
        <w:rPr>
          <w:rFonts w:ascii="Times New Roman" w:eastAsia="Trebuchet MS" w:hAnsi="Times New Roman" w:cs="Times New Roman"/>
          <w:sz w:val="24"/>
          <w:szCs w:val="24"/>
        </w:rPr>
        <w:t xml:space="preserve"> </w:t>
      </w:r>
      <w:r w:rsidR="00C139E0">
        <w:rPr>
          <w:rFonts w:ascii="Times New Roman" w:eastAsia="Trebuchet MS" w:hAnsi="Times New Roman" w:cs="Times New Roman"/>
          <w:sz w:val="24"/>
          <w:szCs w:val="24"/>
        </w:rPr>
        <w:t>Who is</w:t>
      </w:r>
      <w:r w:rsidR="00083FF3">
        <w:rPr>
          <w:rFonts w:ascii="Times New Roman" w:eastAsia="Trebuchet MS" w:hAnsi="Times New Roman" w:cs="Times New Roman"/>
          <w:sz w:val="24"/>
          <w:szCs w:val="24"/>
        </w:rPr>
        <w:t xml:space="preserve"> the Hawaiian political self</w:t>
      </w:r>
      <w:r w:rsidR="00B1182A">
        <w:rPr>
          <w:rFonts w:ascii="Times New Roman" w:eastAsia="Trebuchet MS" w:hAnsi="Times New Roman" w:cs="Times New Roman"/>
          <w:sz w:val="24"/>
          <w:szCs w:val="24"/>
          <w:lang w:val="haw-US"/>
        </w:rPr>
        <w:t>?</w:t>
      </w:r>
    </w:p>
    <w:p w14:paraId="03269359" w14:textId="0407260D" w:rsidR="00E76C20" w:rsidRDefault="00FA1855" w:rsidP="00195E03">
      <w:pPr>
        <w:spacing w:after="0" w:line="480" w:lineRule="auto"/>
        <w:ind w:firstLine="720"/>
        <w:rPr>
          <w:ins w:id="733" w:author="Matthew Corry" w:date="2018-05-02T04:33:00Z"/>
          <w:rFonts w:ascii="Times New Roman" w:eastAsia="Trebuchet MS" w:hAnsi="Times New Roman" w:cs="Times New Roman"/>
          <w:sz w:val="24"/>
          <w:szCs w:val="24"/>
        </w:rPr>
      </w:pPr>
      <w:r>
        <w:rPr>
          <w:rFonts w:ascii="Times New Roman" w:eastAsia="Trebuchet MS" w:hAnsi="Times New Roman" w:cs="Times New Roman"/>
          <w:sz w:val="24"/>
          <w:szCs w:val="24"/>
        </w:rPr>
        <w:t xml:space="preserve">Should the </w:t>
      </w:r>
      <w:del w:id="734" w:author="Matthew Corry" w:date="2018-05-04T05:52:00Z">
        <w:r w:rsidDel="00E1308D">
          <w:rPr>
            <w:rFonts w:ascii="Times New Roman" w:eastAsia="Trebuchet MS" w:hAnsi="Times New Roman" w:cs="Times New Roman"/>
            <w:sz w:val="24"/>
            <w:szCs w:val="24"/>
          </w:rPr>
          <w:delText>“</w:delText>
        </w:r>
      </w:del>
      <w:r>
        <w:rPr>
          <w:rFonts w:ascii="Times New Roman" w:eastAsia="Trebuchet MS" w:hAnsi="Times New Roman" w:cs="Times New Roman"/>
          <w:sz w:val="24"/>
          <w:szCs w:val="24"/>
        </w:rPr>
        <w:t>self</w:t>
      </w:r>
      <w:del w:id="735" w:author="Matthew Corry" w:date="2018-05-04T05:53:00Z">
        <w:r w:rsidDel="00E1308D">
          <w:rPr>
            <w:rFonts w:ascii="Times New Roman" w:eastAsia="Trebuchet MS" w:hAnsi="Times New Roman" w:cs="Times New Roman"/>
            <w:sz w:val="24"/>
            <w:szCs w:val="24"/>
          </w:rPr>
          <w:delText>”</w:delText>
        </w:r>
      </w:del>
      <w:r>
        <w:rPr>
          <w:rFonts w:ascii="Times New Roman" w:eastAsia="Trebuchet MS" w:hAnsi="Times New Roman" w:cs="Times New Roman"/>
          <w:sz w:val="24"/>
          <w:szCs w:val="24"/>
        </w:rPr>
        <w:t xml:space="preserve"> be able to trace ancestry to Hawaiian nationals of any racial extraction who descend from those of the Hawaiian nation pre-</w:t>
      </w:r>
      <w:r w:rsidR="00683B30">
        <w:rPr>
          <w:rFonts w:ascii="Times New Roman" w:eastAsia="Trebuchet MS" w:hAnsi="Times New Roman" w:cs="Times New Roman"/>
          <w:sz w:val="24"/>
          <w:szCs w:val="24"/>
        </w:rPr>
        <w:t>US</w:t>
      </w:r>
      <w:r>
        <w:rPr>
          <w:rFonts w:ascii="Times New Roman" w:eastAsia="Trebuchet MS" w:hAnsi="Times New Roman" w:cs="Times New Roman"/>
          <w:sz w:val="24"/>
          <w:szCs w:val="24"/>
        </w:rPr>
        <w:t xml:space="preserve"> aggression in 1893?</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Should the </w:t>
      </w:r>
      <w:del w:id="736" w:author="Matthew Corry" w:date="2018-05-04T05:58:00Z">
        <w:r w:rsidDel="000B2BB0">
          <w:rPr>
            <w:rFonts w:ascii="Times New Roman" w:eastAsia="Trebuchet MS" w:hAnsi="Times New Roman" w:cs="Times New Roman"/>
            <w:sz w:val="24"/>
            <w:szCs w:val="24"/>
          </w:rPr>
          <w:delText>“</w:delText>
        </w:r>
      </w:del>
      <w:r>
        <w:rPr>
          <w:rFonts w:ascii="Times New Roman" w:eastAsia="Trebuchet MS" w:hAnsi="Times New Roman" w:cs="Times New Roman"/>
          <w:sz w:val="24"/>
          <w:szCs w:val="24"/>
        </w:rPr>
        <w:t>self</w:t>
      </w:r>
      <w:del w:id="737" w:author="Matthew Corry" w:date="2018-05-04T05:58:00Z">
        <w:r w:rsidDel="000B2BB0">
          <w:rPr>
            <w:rFonts w:ascii="Times New Roman" w:eastAsia="Trebuchet MS" w:hAnsi="Times New Roman" w:cs="Times New Roman"/>
            <w:sz w:val="24"/>
            <w:szCs w:val="24"/>
          </w:rPr>
          <w:delText>”</w:delText>
        </w:r>
      </w:del>
      <w:r>
        <w:rPr>
          <w:rFonts w:ascii="Times New Roman" w:eastAsia="Trebuchet MS" w:hAnsi="Times New Roman" w:cs="Times New Roman"/>
          <w:sz w:val="24"/>
          <w:szCs w:val="24"/>
        </w:rPr>
        <w:t xml:space="preserve"> include </w:t>
      </w:r>
      <w:r w:rsidR="007300CA">
        <w:rPr>
          <w:rFonts w:ascii="Times New Roman" w:eastAsia="Trebuchet MS" w:hAnsi="Times New Roman" w:cs="Times New Roman"/>
          <w:sz w:val="24"/>
          <w:szCs w:val="24"/>
        </w:rPr>
        <w:t>all persons who have lived in Hawai</w:t>
      </w:r>
      <w:r w:rsidR="00426E9D">
        <w:rPr>
          <w:rFonts w:ascii="Times New Roman" w:eastAsia="Trebuchet MS" w:hAnsi="Times New Roman" w:cs="Times New Roman"/>
          <w:sz w:val="24"/>
          <w:szCs w:val="24"/>
        </w:rPr>
        <w:t>ʻ</w:t>
      </w:r>
      <w:r w:rsidR="007300CA">
        <w:rPr>
          <w:rFonts w:ascii="Times New Roman" w:eastAsia="Trebuchet MS" w:hAnsi="Times New Roman" w:cs="Times New Roman"/>
          <w:sz w:val="24"/>
          <w:szCs w:val="24"/>
        </w:rPr>
        <w:t>i pre</w:t>
      </w:r>
      <w:proofErr w:type="gramStart"/>
      <w:r w:rsidR="007300CA">
        <w:rPr>
          <w:rFonts w:ascii="Times New Roman" w:eastAsia="Trebuchet MS" w:hAnsi="Times New Roman" w:cs="Times New Roman"/>
          <w:sz w:val="24"/>
          <w:szCs w:val="24"/>
        </w:rPr>
        <w:t>-“</w:t>
      </w:r>
      <w:proofErr w:type="gramEnd"/>
      <w:r w:rsidR="00E76C20">
        <w:rPr>
          <w:rFonts w:ascii="Times New Roman" w:eastAsia="Trebuchet MS" w:hAnsi="Times New Roman" w:cs="Times New Roman"/>
          <w:sz w:val="24"/>
          <w:szCs w:val="24"/>
          <w:lang w:val="haw-US"/>
        </w:rPr>
        <w:t>s</w:t>
      </w:r>
      <w:r w:rsidR="007300CA">
        <w:rPr>
          <w:rFonts w:ascii="Times New Roman" w:eastAsia="Trebuchet MS" w:hAnsi="Times New Roman" w:cs="Times New Roman"/>
          <w:sz w:val="24"/>
          <w:szCs w:val="24"/>
        </w:rPr>
        <w:t xml:space="preserve">tatehood” and </w:t>
      </w:r>
      <w:r w:rsidR="000B2BB0">
        <w:rPr>
          <w:rFonts w:ascii="Times New Roman" w:eastAsia="Trebuchet MS" w:hAnsi="Times New Roman" w:cs="Times New Roman"/>
          <w:sz w:val="24"/>
          <w:szCs w:val="24"/>
          <w:lang w:val="haw-US"/>
        </w:rPr>
        <w:t xml:space="preserve">have </w:t>
      </w:r>
      <w:r w:rsidR="007300CA">
        <w:rPr>
          <w:rFonts w:ascii="Times New Roman" w:eastAsia="Trebuchet MS" w:hAnsi="Times New Roman" w:cs="Times New Roman"/>
          <w:sz w:val="24"/>
          <w:szCs w:val="24"/>
        </w:rPr>
        <w:t>continued to maintain a constant contact with Hawai</w:t>
      </w:r>
      <w:r w:rsidR="00426E9D">
        <w:rPr>
          <w:rFonts w:ascii="Times New Roman" w:eastAsia="Trebuchet MS" w:hAnsi="Times New Roman" w:cs="Times New Roman"/>
          <w:sz w:val="24"/>
          <w:szCs w:val="24"/>
        </w:rPr>
        <w:t>ʻ</w:t>
      </w:r>
      <w:r w:rsidR="007300CA">
        <w:rPr>
          <w:rFonts w:ascii="Times New Roman" w:eastAsia="Trebuchet MS" w:hAnsi="Times New Roman" w:cs="Times New Roman"/>
          <w:sz w:val="24"/>
          <w:szCs w:val="24"/>
        </w:rPr>
        <w:t>i?</w:t>
      </w:r>
      <w:r w:rsidR="00426E9D">
        <w:rPr>
          <w:rFonts w:ascii="Times New Roman" w:eastAsia="Trebuchet MS" w:hAnsi="Times New Roman" w:cs="Times New Roman"/>
          <w:sz w:val="24"/>
          <w:szCs w:val="24"/>
        </w:rPr>
        <w:t xml:space="preserve"> </w:t>
      </w:r>
      <w:r w:rsidR="007300CA">
        <w:rPr>
          <w:rFonts w:ascii="Times New Roman" w:eastAsia="Trebuchet MS" w:hAnsi="Times New Roman" w:cs="Times New Roman"/>
          <w:sz w:val="24"/>
          <w:szCs w:val="24"/>
        </w:rPr>
        <w:t xml:space="preserve">Should the measure of a Hawaiian self be </w:t>
      </w:r>
      <w:r w:rsidR="00C139E0">
        <w:rPr>
          <w:rFonts w:ascii="Times New Roman" w:eastAsia="Trebuchet MS" w:hAnsi="Times New Roman" w:cs="Times New Roman"/>
          <w:sz w:val="24"/>
          <w:szCs w:val="24"/>
        </w:rPr>
        <w:t>only those who have maintained a Hawaiian political, cultural, spiritual</w:t>
      </w:r>
      <w:r w:rsidR="000B2BB0">
        <w:rPr>
          <w:rFonts w:ascii="Times New Roman" w:eastAsia="Trebuchet MS" w:hAnsi="Times New Roman" w:cs="Times New Roman"/>
          <w:sz w:val="24"/>
          <w:szCs w:val="24"/>
          <w:lang w:val="haw-US"/>
        </w:rPr>
        <w:t>,</w:t>
      </w:r>
      <w:r w:rsidR="00C139E0">
        <w:rPr>
          <w:rFonts w:ascii="Times New Roman" w:eastAsia="Trebuchet MS" w:hAnsi="Times New Roman" w:cs="Times New Roman"/>
          <w:sz w:val="24"/>
          <w:szCs w:val="24"/>
        </w:rPr>
        <w:t xml:space="preserve"> and language lifestyle?</w:t>
      </w:r>
      <w:r w:rsidR="00426E9D">
        <w:rPr>
          <w:rFonts w:ascii="Times New Roman" w:eastAsia="Trebuchet MS" w:hAnsi="Times New Roman" w:cs="Times New Roman"/>
          <w:sz w:val="24"/>
          <w:szCs w:val="24"/>
        </w:rPr>
        <w:t xml:space="preserve"> </w:t>
      </w:r>
      <w:r w:rsidR="007300CA">
        <w:rPr>
          <w:rFonts w:ascii="Times New Roman" w:eastAsia="Trebuchet MS" w:hAnsi="Times New Roman" w:cs="Times New Roman"/>
          <w:sz w:val="24"/>
          <w:szCs w:val="24"/>
        </w:rPr>
        <w:t xml:space="preserve">Should the self exclude those who identify as </w:t>
      </w:r>
      <w:r w:rsidR="00683B30">
        <w:rPr>
          <w:rFonts w:ascii="Times New Roman" w:eastAsia="Trebuchet MS" w:hAnsi="Times New Roman" w:cs="Times New Roman"/>
          <w:sz w:val="24"/>
          <w:szCs w:val="24"/>
        </w:rPr>
        <w:t>US</w:t>
      </w:r>
      <w:r w:rsidR="007300CA">
        <w:rPr>
          <w:rFonts w:ascii="Times New Roman" w:eastAsia="Trebuchet MS" w:hAnsi="Times New Roman" w:cs="Times New Roman"/>
          <w:sz w:val="24"/>
          <w:szCs w:val="24"/>
        </w:rPr>
        <w:t xml:space="preserve"> citizens?</w:t>
      </w:r>
      <w:r w:rsidR="00426E9D">
        <w:rPr>
          <w:rFonts w:ascii="Times New Roman" w:eastAsia="Trebuchet MS" w:hAnsi="Times New Roman" w:cs="Times New Roman"/>
          <w:sz w:val="24"/>
          <w:szCs w:val="24"/>
        </w:rPr>
        <w:t xml:space="preserve"> </w:t>
      </w:r>
      <w:r w:rsidR="007300CA">
        <w:rPr>
          <w:rFonts w:ascii="Times New Roman" w:eastAsia="Trebuchet MS" w:hAnsi="Times New Roman" w:cs="Times New Roman"/>
          <w:sz w:val="24"/>
          <w:szCs w:val="24"/>
        </w:rPr>
        <w:t xml:space="preserve">Should </w:t>
      </w:r>
      <w:r w:rsidR="000B2BB0">
        <w:rPr>
          <w:rFonts w:ascii="Times New Roman" w:eastAsia="Trebuchet MS" w:hAnsi="Times New Roman" w:cs="Times New Roman"/>
          <w:sz w:val="24"/>
          <w:szCs w:val="24"/>
          <w:lang w:val="haw-US"/>
        </w:rPr>
        <w:t>the self</w:t>
      </w:r>
      <w:r w:rsidR="000B2BB0">
        <w:rPr>
          <w:rFonts w:ascii="Times New Roman" w:eastAsia="Trebuchet MS" w:hAnsi="Times New Roman" w:cs="Times New Roman"/>
          <w:sz w:val="24"/>
          <w:szCs w:val="24"/>
        </w:rPr>
        <w:t xml:space="preserve"> </w:t>
      </w:r>
      <w:r w:rsidR="007300CA">
        <w:rPr>
          <w:rFonts w:ascii="Times New Roman" w:eastAsia="Trebuchet MS" w:hAnsi="Times New Roman" w:cs="Times New Roman"/>
          <w:sz w:val="24"/>
          <w:szCs w:val="24"/>
        </w:rPr>
        <w:t xml:space="preserve">include </w:t>
      </w:r>
      <w:r w:rsidR="000B2BB0">
        <w:rPr>
          <w:rFonts w:ascii="Times New Roman" w:eastAsia="Trebuchet MS" w:hAnsi="Times New Roman" w:cs="Times New Roman"/>
          <w:sz w:val="24"/>
          <w:szCs w:val="24"/>
        </w:rPr>
        <w:t xml:space="preserve">only </w:t>
      </w:r>
      <w:r w:rsidR="007300CA">
        <w:rPr>
          <w:rFonts w:ascii="Times New Roman" w:eastAsia="Trebuchet MS" w:hAnsi="Times New Roman" w:cs="Times New Roman"/>
          <w:sz w:val="24"/>
          <w:szCs w:val="24"/>
        </w:rPr>
        <w:t>those who affirm that they would select a Hawaiian</w:t>
      </w:r>
      <w:r w:rsidR="000B2BB0">
        <w:rPr>
          <w:rFonts w:ascii="Times New Roman" w:eastAsia="Trebuchet MS" w:hAnsi="Times New Roman" w:cs="Times New Roman"/>
          <w:sz w:val="24"/>
          <w:szCs w:val="24"/>
          <w:lang w:val="haw-US"/>
        </w:rPr>
        <w:t xml:space="preserve"> citizenship</w:t>
      </w:r>
      <w:r w:rsidR="007300CA">
        <w:rPr>
          <w:rFonts w:ascii="Times New Roman" w:eastAsia="Trebuchet MS" w:hAnsi="Times New Roman" w:cs="Times New Roman"/>
          <w:sz w:val="24"/>
          <w:szCs w:val="24"/>
        </w:rPr>
        <w:t xml:space="preserve"> rather than a </w:t>
      </w:r>
      <w:r w:rsidR="00683B30">
        <w:rPr>
          <w:rFonts w:ascii="Times New Roman" w:eastAsia="Trebuchet MS" w:hAnsi="Times New Roman" w:cs="Times New Roman"/>
          <w:sz w:val="24"/>
          <w:szCs w:val="24"/>
        </w:rPr>
        <w:t>US</w:t>
      </w:r>
      <w:r w:rsidR="007300CA">
        <w:rPr>
          <w:rFonts w:ascii="Times New Roman" w:eastAsia="Trebuchet MS" w:hAnsi="Times New Roman" w:cs="Times New Roman"/>
          <w:sz w:val="24"/>
          <w:szCs w:val="24"/>
        </w:rPr>
        <w:t xml:space="preserve"> citizenship when the opportunity to do so arise</w:t>
      </w:r>
      <w:r w:rsidR="000B2BB0">
        <w:rPr>
          <w:rFonts w:ascii="Times New Roman" w:eastAsia="Trebuchet MS" w:hAnsi="Times New Roman" w:cs="Times New Roman"/>
          <w:sz w:val="24"/>
          <w:szCs w:val="24"/>
          <w:lang w:val="haw-US"/>
        </w:rPr>
        <w:t>s</w:t>
      </w:r>
      <w:r w:rsidR="007300CA">
        <w:rPr>
          <w:rFonts w:ascii="Times New Roman" w:eastAsia="Trebuchet MS" w:hAnsi="Times New Roman" w:cs="Times New Roman"/>
          <w:sz w:val="24"/>
          <w:szCs w:val="24"/>
        </w:rPr>
        <w:t>?</w:t>
      </w:r>
      <w:r w:rsidR="00426E9D">
        <w:rPr>
          <w:rFonts w:ascii="Times New Roman" w:eastAsia="Trebuchet MS" w:hAnsi="Times New Roman" w:cs="Times New Roman"/>
          <w:sz w:val="24"/>
          <w:szCs w:val="24"/>
        </w:rPr>
        <w:t xml:space="preserve"> </w:t>
      </w:r>
    </w:p>
    <w:p w14:paraId="79EF63EB" w14:textId="53B51464" w:rsidR="00E76C20" w:rsidRDefault="0077014B" w:rsidP="00C50532">
      <w:pPr>
        <w:spacing w:after="0" w:line="480" w:lineRule="auto"/>
        <w:ind w:firstLine="720"/>
        <w:rPr>
          <w:ins w:id="738" w:author="Matthew Corry" w:date="2018-05-02T04:33:00Z"/>
          <w:rFonts w:ascii="Times New Roman" w:eastAsia="Trebuchet MS" w:hAnsi="Times New Roman" w:cs="Times New Roman"/>
          <w:sz w:val="24"/>
          <w:szCs w:val="24"/>
        </w:rPr>
      </w:pPr>
      <w:r>
        <w:rPr>
          <w:rFonts w:ascii="Times New Roman" w:eastAsia="Trebuchet MS" w:hAnsi="Times New Roman" w:cs="Times New Roman"/>
          <w:sz w:val="24"/>
          <w:szCs w:val="24"/>
        </w:rPr>
        <w:t xml:space="preserve">If we are to be inclusively defined in the Hawaiian state, should we </w:t>
      </w:r>
      <w:r w:rsidR="003E7AF8">
        <w:rPr>
          <w:rFonts w:ascii="Times New Roman" w:eastAsia="Trebuchet MS" w:hAnsi="Times New Roman" w:cs="Times New Roman"/>
          <w:sz w:val="24"/>
          <w:szCs w:val="24"/>
          <w:lang w:val="haw-US"/>
        </w:rPr>
        <w:t>encourage</w:t>
      </w:r>
      <w:r>
        <w:rPr>
          <w:rFonts w:ascii="Times New Roman" w:eastAsia="Trebuchet MS" w:hAnsi="Times New Roman" w:cs="Times New Roman"/>
          <w:sz w:val="24"/>
          <w:szCs w:val="24"/>
        </w:rPr>
        <w:t xml:space="preserve"> special treatment for the Native Hawaiians?</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Should the question of indigenous people’s rights have </w:t>
      </w:r>
      <w:proofErr w:type="gramStart"/>
      <w:r>
        <w:rPr>
          <w:rFonts w:ascii="Times New Roman" w:eastAsia="Trebuchet MS" w:hAnsi="Times New Roman" w:cs="Times New Roman"/>
          <w:sz w:val="24"/>
          <w:szCs w:val="24"/>
        </w:rPr>
        <w:t>particular regard</w:t>
      </w:r>
      <w:proofErr w:type="gramEnd"/>
      <w:r>
        <w:rPr>
          <w:rFonts w:ascii="Times New Roman" w:eastAsia="Trebuchet MS" w:hAnsi="Times New Roman" w:cs="Times New Roman"/>
          <w:sz w:val="24"/>
          <w:szCs w:val="24"/>
        </w:rPr>
        <w:t xml:space="preserve"> for our indigenous peoples?</w:t>
      </w:r>
      <w:r w:rsidR="00426E9D">
        <w:rPr>
          <w:rFonts w:ascii="Times New Roman" w:eastAsia="Trebuchet MS" w:hAnsi="Times New Roman" w:cs="Times New Roman"/>
          <w:sz w:val="24"/>
          <w:szCs w:val="24"/>
        </w:rPr>
        <w:t xml:space="preserve"> </w:t>
      </w:r>
      <w:r w:rsidR="00917F3A">
        <w:rPr>
          <w:rFonts w:ascii="Times New Roman" w:eastAsia="Trebuchet MS" w:hAnsi="Times New Roman" w:cs="Times New Roman"/>
          <w:sz w:val="24"/>
          <w:szCs w:val="24"/>
        </w:rPr>
        <w:t xml:space="preserve">How can we be explicit in a formative document </w:t>
      </w:r>
      <w:r w:rsidR="007C3FAD">
        <w:rPr>
          <w:rFonts w:ascii="Times New Roman" w:eastAsia="Trebuchet MS" w:hAnsi="Times New Roman" w:cs="Times New Roman"/>
          <w:sz w:val="24"/>
          <w:szCs w:val="24"/>
          <w:lang w:val="haw-US"/>
        </w:rPr>
        <w:t xml:space="preserve">to </w:t>
      </w:r>
      <w:r w:rsidR="00917F3A">
        <w:rPr>
          <w:rFonts w:ascii="Times New Roman" w:eastAsia="Trebuchet MS" w:hAnsi="Times New Roman" w:cs="Times New Roman"/>
          <w:sz w:val="24"/>
          <w:szCs w:val="24"/>
        </w:rPr>
        <w:t xml:space="preserve">protect </w:t>
      </w:r>
      <w:del w:id="739" w:author="Matthew Corry" w:date="2018-05-04T06:05:00Z">
        <w:r w:rsidR="00917F3A" w:rsidDel="002541D0">
          <w:rPr>
            <w:rFonts w:ascii="Times New Roman" w:eastAsia="Trebuchet MS" w:hAnsi="Times New Roman" w:cs="Times New Roman"/>
            <w:sz w:val="24"/>
            <w:szCs w:val="24"/>
          </w:rPr>
          <w:delText xml:space="preserve"> </w:delText>
        </w:r>
      </w:del>
      <w:r w:rsidR="00917F3A">
        <w:rPr>
          <w:rFonts w:ascii="Times New Roman" w:eastAsia="Trebuchet MS" w:hAnsi="Times New Roman" w:cs="Times New Roman"/>
          <w:sz w:val="24"/>
          <w:szCs w:val="24"/>
        </w:rPr>
        <w:t>indigenous Hawaiians while protecting the human rights and fundamental freedoms of all in Hawai</w:t>
      </w:r>
      <w:r w:rsidR="00426E9D">
        <w:rPr>
          <w:rFonts w:ascii="Times New Roman" w:eastAsia="Trebuchet MS" w:hAnsi="Times New Roman" w:cs="Times New Roman"/>
          <w:sz w:val="24"/>
          <w:szCs w:val="24"/>
        </w:rPr>
        <w:t>ʻ</w:t>
      </w:r>
      <w:r w:rsidR="00917F3A">
        <w:rPr>
          <w:rFonts w:ascii="Times New Roman" w:eastAsia="Trebuchet MS" w:hAnsi="Times New Roman" w:cs="Times New Roman"/>
          <w:sz w:val="24"/>
          <w:szCs w:val="24"/>
        </w:rPr>
        <w:t>i?</w:t>
      </w:r>
    </w:p>
    <w:p w14:paraId="740B4977" w14:textId="7B75A3C4" w:rsidR="00AC74D7" w:rsidRDefault="007300CA" w:rsidP="00195E03">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Of the question of “determination</w:t>
      </w:r>
      <w:ins w:id="740" w:author="Matthew Corry" w:date="2018-04-16T12:37:00Z">
        <w:r w:rsidR="00083FF3">
          <w:rPr>
            <w:rFonts w:ascii="Times New Roman" w:eastAsia="Trebuchet MS" w:hAnsi="Times New Roman" w:cs="Times New Roman"/>
            <w:sz w:val="24"/>
            <w:szCs w:val="24"/>
            <w:lang w:val="haw-US"/>
          </w:rPr>
          <w:t>,</w:t>
        </w:r>
      </w:ins>
      <w:r>
        <w:rPr>
          <w:rFonts w:ascii="Times New Roman" w:eastAsia="Trebuchet MS" w:hAnsi="Times New Roman" w:cs="Times New Roman"/>
          <w:sz w:val="24"/>
          <w:szCs w:val="24"/>
        </w:rPr>
        <w:t>”</w:t>
      </w:r>
      <w:del w:id="741" w:author="Matthew Corry" w:date="2018-04-16T12:37:00Z">
        <w:r w:rsidDel="00083FF3">
          <w:rPr>
            <w:rFonts w:ascii="Times New Roman" w:eastAsia="Trebuchet MS" w:hAnsi="Times New Roman" w:cs="Times New Roman"/>
            <w:sz w:val="24"/>
            <w:szCs w:val="24"/>
          </w:rPr>
          <w:delText>,</w:delText>
        </w:r>
      </w:del>
      <w:r>
        <w:rPr>
          <w:rFonts w:ascii="Times New Roman" w:eastAsia="Trebuchet MS" w:hAnsi="Times New Roman" w:cs="Times New Roman"/>
          <w:sz w:val="24"/>
          <w:szCs w:val="24"/>
        </w:rPr>
        <w:t xml:space="preserve"> there must be a broad</w:t>
      </w:r>
      <w:ins w:id="742" w:author="Matthew Corry" w:date="2018-05-04T06:05:00Z">
        <w:r w:rsidR="002541D0">
          <w:rPr>
            <w:rFonts w:ascii="Times New Roman" w:eastAsia="Trebuchet MS" w:hAnsi="Times New Roman" w:cs="Times New Roman"/>
            <w:sz w:val="24"/>
            <w:szCs w:val="24"/>
            <w:lang w:val="haw-US"/>
          </w:rPr>
          <w:t>,</w:t>
        </w:r>
      </w:ins>
      <w:r>
        <w:rPr>
          <w:rFonts w:ascii="Times New Roman" w:eastAsia="Trebuchet MS" w:hAnsi="Times New Roman" w:cs="Times New Roman"/>
          <w:sz w:val="24"/>
          <w:szCs w:val="24"/>
        </w:rPr>
        <w:t xml:space="preserve"> public discussion of the full </w:t>
      </w:r>
      <w:r w:rsidR="004C5132">
        <w:rPr>
          <w:rFonts w:ascii="Times New Roman" w:eastAsia="Trebuchet MS" w:hAnsi="Times New Roman" w:cs="Times New Roman"/>
          <w:sz w:val="24"/>
          <w:szCs w:val="24"/>
          <w:lang w:val="haw-US"/>
        </w:rPr>
        <w:t>range</w:t>
      </w:r>
      <w:r w:rsidR="004C5132">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of choices along the </w:t>
      </w:r>
      <w:r w:rsidR="004C5132">
        <w:rPr>
          <w:rFonts w:ascii="Times New Roman" w:eastAsia="Trebuchet MS" w:hAnsi="Times New Roman" w:cs="Times New Roman"/>
          <w:sz w:val="24"/>
          <w:szCs w:val="24"/>
          <w:lang w:val="haw-US"/>
        </w:rPr>
        <w:t>spectrum</w:t>
      </w:r>
      <w:r w:rsidR="004C5132">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of determination.</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The usual choices are independence or integration</w:t>
      </w:r>
      <w:ins w:id="743" w:author="Matthew Corry" w:date="2018-05-04T06:06:00Z">
        <w:r w:rsidR="002541D0">
          <w:rPr>
            <w:rFonts w:ascii="Times New Roman" w:eastAsia="Trebuchet MS" w:hAnsi="Times New Roman" w:cs="Times New Roman"/>
            <w:sz w:val="24"/>
            <w:szCs w:val="24"/>
            <w:lang w:val="haw-US"/>
          </w:rPr>
          <w:t>,</w:t>
        </w:r>
      </w:ins>
      <w:r>
        <w:rPr>
          <w:rFonts w:ascii="Times New Roman" w:eastAsia="Trebuchet MS" w:hAnsi="Times New Roman" w:cs="Times New Roman"/>
          <w:sz w:val="24"/>
          <w:szCs w:val="24"/>
        </w:rPr>
        <w:t xml:space="preserve"> including </w:t>
      </w:r>
      <w:r w:rsidR="000F2D0A">
        <w:rPr>
          <w:rFonts w:ascii="Times New Roman" w:eastAsia="Trebuchet MS" w:hAnsi="Times New Roman" w:cs="Times New Roman"/>
          <w:sz w:val="24"/>
          <w:szCs w:val="24"/>
        </w:rPr>
        <w:t>“S</w:t>
      </w:r>
      <w:r>
        <w:rPr>
          <w:rFonts w:ascii="Times New Roman" w:eastAsia="Trebuchet MS" w:hAnsi="Times New Roman" w:cs="Times New Roman"/>
          <w:sz w:val="24"/>
          <w:szCs w:val="24"/>
        </w:rPr>
        <w:t>tatehood</w:t>
      </w:r>
      <w:r w:rsidR="000F2D0A">
        <w:rPr>
          <w:rFonts w:ascii="Times New Roman" w:eastAsia="Trebuchet MS" w:hAnsi="Times New Roman" w:cs="Times New Roman"/>
          <w:sz w:val="24"/>
          <w:szCs w:val="24"/>
        </w:rPr>
        <w:t>”</w:t>
      </w:r>
      <w:r>
        <w:rPr>
          <w:rFonts w:ascii="Times New Roman" w:eastAsia="Trebuchet MS" w:hAnsi="Times New Roman" w:cs="Times New Roman"/>
          <w:sz w:val="24"/>
          <w:szCs w:val="24"/>
        </w:rPr>
        <w:t xml:space="preserve"> and </w:t>
      </w:r>
      <w:ins w:id="744" w:author="Matthew Corry" w:date="2018-04-16T12:37:00Z">
        <w:r w:rsidR="00083FF3">
          <w:rPr>
            <w:rFonts w:ascii="Times New Roman" w:eastAsia="Trebuchet MS" w:hAnsi="Times New Roman" w:cs="Times New Roman"/>
            <w:sz w:val="24"/>
            <w:szCs w:val="24"/>
            <w:lang w:val="haw-US"/>
          </w:rPr>
          <w:t>f</w:t>
        </w:r>
      </w:ins>
      <w:r>
        <w:rPr>
          <w:rFonts w:ascii="Times New Roman" w:eastAsia="Trebuchet MS" w:hAnsi="Times New Roman" w:cs="Times New Roman"/>
          <w:sz w:val="24"/>
          <w:szCs w:val="24"/>
        </w:rPr>
        <w:t xml:space="preserve">ederal </w:t>
      </w:r>
      <w:ins w:id="745" w:author="Matthew Corry" w:date="2018-04-16T12:37:00Z">
        <w:r w:rsidR="00083FF3">
          <w:rPr>
            <w:rFonts w:ascii="Times New Roman" w:eastAsia="Trebuchet MS" w:hAnsi="Times New Roman" w:cs="Times New Roman"/>
            <w:sz w:val="24"/>
            <w:szCs w:val="24"/>
            <w:lang w:val="haw-US"/>
          </w:rPr>
          <w:t>r</w:t>
        </w:r>
      </w:ins>
      <w:r>
        <w:rPr>
          <w:rFonts w:ascii="Times New Roman" w:eastAsia="Trebuchet MS" w:hAnsi="Times New Roman" w:cs="Times New Roman"/>
          <w:sz w:val="24"/>
          <w:szCs w:val="24"/>
        </w:rPr>
        <w:t>ecognition of the Native Hawaiian people.</w:t>
      </w:r>
      <w:r w:rsidR="00426E9D">
        <w:rPr>
          <w:rFonts w:ascii="Times New Roman" w:eastAsia="Trebuchet MS" w:hAnsi="Times New Roman" w:cs="Times New Roman"/>
          <w:sz w:val="24"/>
          <w:szCs w:val="24"/>
        </w:rPr>
        <w:t xml:space="preserve"> </w:t>
      </w:r>
      <w:r w:rsidR="00AB0533">
        <w:rPr>
          <w:rFonts w:ascii="Times New Roman" w:eastAsia="Trebuchet MS" w:hAnsi="Times New Roman" w:cs="Times New Roman"/>
          <w:sz w:val="24"/>
          <w:szCs w:val="24"/>
          <w:lang w:val="haw-US"/>
        </w:rPr>
        <w:t>A</w:t>
      </w:r>
      <w:r w:rsidR="00AB0533">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third option of free association</w:t>
      </w:r>
      <w:r w:rsidR="00AB0533">
        <w:rPr>
          <w:rFonts w:ascii="Times New Roman" w:eastAsia="Trebuchet MS" w:hAnsi="Times New Roman" w:cs="Times New Roman"/>
          <w:sz w:val="24"/>
          <w:szCs w:val="24"/>
          <w:lang w:val="haw-US"/>
        </w:rPr>
        <w:t>,</w:t>
      </w:r>
      <w:r>
        <w:rPr>
          <w:rFonts w:ascii="Times New Roman" w:eastAsia="Trebuchet MS" w:hAnsi="Times New Roman" w:cs="Times New Roman"/>
          <w:sz w:val="24"/>
          <w:szCs w:val="24"/>
        </w:rPr>
        <w:t xml:space="preserve"> such as a “commonwealth” status</w:t>
      </w:r>
      <w:r w:rsidR="00AB0533">
        <w:rPr>
          <w:rFonts w:ascii="Times New Roman" w:eastAsia="Trebuchet MS" w:hAnsi="Times New Roman" w:cs="Times New Roman"/>
          <w:sz w:val="24"/>
          <w:szCs w:val="24"/>
          <w:lang w:val="haw-US"/>
        </w:rPr>
        <w:t>,</w:t>
      </w:r>
      <w:r>
        <w:rPr>
          <w:rFonts w:ascii="Times New Roman" w:eastAsia="Trebuchet MS" w:hAnsi="Times New Roman" w:cs="Times New Roman"/>
          <w:sz w:val="24"/>
          <w:szCs w:val="24"/>
        </w:rPr>
        <w:t xml:space="preserve"> has not been talked about </w:t>
      </w:r>
      <w:r w:rsidR="0044130B">
        <w:rPr>
          <w:rFonts w:ascii="Times New Roman" w:eastAsia="Trebuchet MS" w:hAnsi="Times New Roman" w:cs="Times New Roman"/>
          <w:sz w:val="24"/>
          <w:szCs w:val="24"/>
        </w:rPr>
        <w:lastRenderedPageBreak/>
        <w:t xml:space="preserve">much </w:t>
      </w:r>
      <w:r>
        <w:rPr>
          <w:rFonts w:ascii="Times New Roman" w:eastAsia="Trebuchet MS" w:hAnsi="Times New Roman" w:cs="Times New Roman"/>
          <w:sz w:val="24"/>
          <w:szCs w:val="24"/>
        </w:rPr>
        <w:t xml:space="preserve">in </w:t>
      </w:r>
      <w:r w:rsidR="00AC74D7">
        <w:rPr>
          <w:rFonts w:ascii="Times New Roman" w:eastAsia="Trebuchet MS" w:hAnsi="Times New Roman" w:cs="Times New Roman"/>
          <w:sz w:val="24"/>
          <w:szCs w:val="24"/>
        </w:rPr>
        <w:t xml:space="preserve">discussions </w:t>
      </w:r>
      <w:r w:rsidR="00AC74D7">
        <w:rPr>
          <w:rFonts w:ascii="Times New Roman" w:eastAsia="Trebuchet MS" w:hAnsi="Times New Roman" w:cs="Times New Roman"/>
          <w:sz w:val="24"/>
          <w:szCs w:val="24"/>
          <w:lang w:val="haw-US"/>
        </w:rPr>
        <w:t xml:space="preserve">of </w:t>
      </w:r>
      <w:r w:rsidR="00557C37">
        <w:rPr>
          <w:rFonts w:ascii="Times New Roman" w:eastAsia="Trebuchet MS" w:hAnsi="Times New Roman" w:cs="Times New Roman"/>
          <w:sz w:val="24"/>
          <w:szCs w:val="24"/>
        </w:rPr>
        <w:t>Hawaiian determination.</w:t>
      </w:r>
      <w:r w:rsidR="00426E9D">
        <w:rPr>
          <w:rFonts w:ascii="Times New Roman" w:eastAsia="Trebuchet MS" w:hAnsi="Times New Roman" w:cs="Times New Roman"/>
          <w:sz w:val="24"/>
          <w:szCs w:val="24"/>
        </w:rPr>
        <w:t xml:space="preserve"> </w:t>
      </w:r>
      <w:r w:rsidR="0044130B">
        <w:rPr>
          <w:rFonts w:ascii="Times New Roman" w:eastAsia="Trebuchet MS" w:hAnsi="Times New Roman" w:cs="Times New Roman"/>
          <w:sz w:val="24"/>
          <w:szCs w:val="24"/>
          <w:lang w:val="haw-US"/>
        </w:rPr>
        <w:t>T</w:t>
      </w:r>
      <w:r w:rsidR="00557C37">
        <w:rPr>
          <w:rFonts w:ascii="Times New Roman" w:eastAsia="Trebuchet MS" w:hAnsi="Times New Roman" w:cs="Times New Roman"/>
          <w:sz w:val="24"/>
          <w:szCs w:val="24"/>
        </w:rPr>
        <w:t>h</w:t>
      </w:r>
      <w:r w:rsidR="00AB0533">
        <w:rPr>
          <w:rFonts w:ascii="Times New Roman" w:eastAsia="Trebuchet MS" w:hAnsi="Times New Roman" w:cs="Times New Roman"/>
          <w:sz w:val="24"/>
          <w:szCs w:val="24"/>
          <w:lang w:val="haw-US"/>
        </w:rPr>
        <w:t>e</w:t>
      </w:r>
      <w:r w:rsidR="00557C37">
        <w:rPr>
          <w:rFonts w:ascii="Times New Roman" w:eastAsia="Trebuchet MS" w:hAnsi="Times New Roman" w:cs="Times New Roman"/>
          <w:sz w:val="24"/>
          <w:szCs w:val="24"/>
        </w:rPr>
        <w:t xml:space="preserve"> question of independence or integration is </w:t>
      </w:r>
      <w:r w:rsidR="0044130B">
        <w:rPr>
          <w:rFonts w:ascii="Times New Roman" w:eastAsia="Trebuchet MS" w:hAnsi="Times New Roman" w:cs="Times New Roman"/>
          <w:sz w:val="24"/>
          <w:szCs w:val="24"/>
          <w:lang w:val="haw-US"/>
        </w:rPr>
        <w:t>u</w:t>
      </w:r>
      <w:r w:rsidR="0044130B">
        <w:rPr>
          <w:rFonts w:ascii="Times New Roman" w:eastAsia="Trebuchet MS" w:hAnsi="Times New Roman" w:cs="Times New Roman"/>
          <w:sz w:val="24"/>
          <w:szCs w:val="24"/>
        </w:rPr>
        <w:t xml:space="preserve">sually </w:t>
      </w:r>
      <w:r w:rsidR="00557C37">
        <w:rPr>
          <w:rFonts w:ascii="Times New Roman" w:eastAsia="Trebuchet MS" w:hAnsi="Times New Roman" w:cs="Times New Roman"/>
          <w:sz w:val="24"/>
          <w:szCs w:val="24"/>
        </w:rPr>
        <w:t>treated as an immediate and final decision.</w:t>
      </w:r>
      <w:r w:rsidR="00426E9D">
        <w:rPr>
          <w:rFonts w:ascii="Times New Roman" w:eastAsia="Trebuchet MS" w:hAnsi="Times New Roman" w:cs="Times New Roman"/>
          <w:sz w:val="24"/>
          <w:szCs w:val="24"/>
        </w:rPr>
        <w:t xml:space="preserve"> </w:t>
      </w:r>
      <w:r w:rsidR="003777E5">
        <w:rPr>
          <w:rFonts w:ascii="Times New Roman" w:eastAsia="Trebuchet MS" w:hAnsi="Times New Roman" w:cs="Times New Roman"/>
          <w:sz w:val="24"/>
          <w:szCs w:val="24"/>
          <w:lang w:val="haw-US"/>
        </w:rPr>
        <w:t>However, n</w:t>
      </w:r>
      <w:r w:rsidR="00557C37">
        <w:rPr>
          <w:rFonts w:ascii="Times New Roman" w:eastAsia="Trebuchet MS" w:hAnsi="Times New Roman" w:cs="Times New Roman"/>
          <w:sz w:val="24"/>
          <w:szCs w:val="24"/>
        </w:rPr>
        <w:t xml:space="preserve">ew voices are questioning the use of the </w:t>
      </w:r>
      <w:r w:rsidR="00557C37" w:rsidRPr="009E6FB8">
        <w:rPr>
          <w:rFonts w:ascii="Times New Roman" w:eastAsia="Trebuchet MS" w:hAnsi="Times New Roman" w:cs="Times New Roman"/>
          <w:i/>
          <w:sz w:val="24"/>
          <w:szCs w:val="24"/>
        </w:rPr>
        <w:t>or</w:t>
      </w:r>
      <w:r w:rsidR="00557C37">
        <w:rPr>
          <w:rFonts w:ascii="Times New Roman" w:eastAsia="Trebuchet MS" w:hAnsi="Times New Roman" w:cs="Times New Roman"/>
          <w:sz w:val="24"/>
          <w:szCs w:val="24"/>
        </w:rPr>
        <w:t xml:space="preserve"> conjunction, arguing that </w:t>
      </w:r>
      <w:r w:rsidR="00557C37" w:rsidRPr="009E6FB8">
        <w:rPr>
          <w:rFonts w:ascii="Times New Roman" w:eastAsia="Trebuchet MS" w:hAnsi="Times New Roman" w:cs="Times New Roman"/>
          <w:i/>
          <w:sz w:val="24"/>
          <w:szCs w:val="24"/>
        </w:rPr>
        <w:t>and</w:t>
      </w:r>
      <w:r w:rsidR="00557C37">
        <w:rPr>
          <w:rFonts w:ascii="Times New Roman" w:eastAsia="Trebuchet MS" w:hAnsi="Times New Roman" w:cs="Times New Roman"/>
          <w:sz w:val="24"/>
          <w:szCs w:val="24"/>
        </w:rPr>
        <w:t xml:space="preserve"> is just as viable</w:t>
      </w:r>
      <w:r w:rsidR="00A631A2">
        <w:rPr>
          <w:rFonts w:ascii="Times New Roman" w:eastAsia="Trebuchet MS" w:hAnsi="Times New Roman" w:cs="Times New Roman"/>
          <w:sz w:val="24"/>
          <w:szCs w:val="24"/>
          <w:lang w:val="haw-US"/>
        </w:rPr>
        <w:t>. F</w:t>
      </w:r>
      <w:r w:rsidR="00AC74D7">
        <w:rPr>
          <w:rFonts w:ascii="Times New Roman" w:eastAsia="Trebuchet MS" w:hAnsi="Times New Roman" w:cs="Times New Roman"/>
          <w:sz w:val="24"/>
          <w:szCs w:val="24"/>
          <w:lang w:val="haw-US"/>
        </w:rPr>
        <w:t xml:space="preserve">or example, </w:t>
      </w:r>
      <w:del w:id="746" w:author="Matthew Corry" w:date="2018-05-04T06:09:00Z">
        <w:r w:rsidR="00557C37" w:rsidDel="00AC74D7">
          <w:rPr>
            <w:rFonts w:ascii="Times New Roman" w:eastAsia="Trebuchet MS" w:hAnsi="Times New Roman" w:cs="Times New Roman"/>
            <w:sz w:val="24"/>
            <w:szCs w:val="24"/>
          </w:rPr>
          <w:delText xml:space="preserve">– </w:delText>
        </w:r>
      </w:del>
      <w:r w:rsidR="00557C37">
        <w:rPr>
          <w:rFonts w:ascii="Times New Roman" w:eastAsia="Trebuchet MS" w:hAnsi="Times New Roman" w:cs="Times New Roman"/>
          <w:sz w:val="24"/>
          <w:szCs w:val="24"/>
        </w:rPr>
        <w:t>why can’t the decision be made to select both independence in the eventual future</w:t>
      </w:r>
      <w:r w:rsidR="003F5CFD">
        <w:rPr>
          <w:rFonts w:ascii="Times New Roman" w:eastAsia="Trebuchet MS" w:hAnsi="Times New Roman" w:cs="Times New Roman"/>
          <w:sz w:val="24"/>
          <w:szCs w:val="24"/>
          <w:lang w:val="haw-US"/>
        </w:rPr>
        <w:t xml:space="preserve"> </w:t>
      </w:r>
      <w:r w:rsidR="003F5CFD" w:rsidRPr="009E6FB8">
        <w:rPr>
          <w:rFonts w:ascii="Times New Roman" w:eastAsia="Trebuchet MS" w:hAnsi="Times New Roman" w:cs="Times New Roman"/>
          <w:i/>
          <w:sz w:val="24"/>
          <w:szCs w:val="24"/>
          <w:lang w:val="haw-US"/>
        </w:rPr>
        <w:t>and</w:t>
      </w:r>
      <w:r w:rsidR="00557C37">
        <w:rPr>
          <w:rFonts w:ascii="Times New Roman" w:eastAsia="Trebuchet MS" w:hAnsi="Times New Roman" w:cs="Times New Roman"/>
          <w:sz w:val="24"/>
          <w:szCs w:val="24"/>
        </w:rPr>
        <w:t xml:space="preserve"> the interim status of integration</w:t>
      </w:r>
      <w:ins w:id="747" w:author="Matthew Corry" w:date="2018-05-04T06:13:00Z">
        <w:r w:rsidR="003F5CFD">
          <w:rPr>
            <w:rFonts w:ascii="Times New Roman" w:eastAsia="Trebuchet MS" w:hAnsi="Times New Roman" w:cs="Times New Roman"/>
            <w:sz w:val="24"/>
            <w:szCs w:val="24"/>
            <w:lang w:val="haw-US"/>
          </w:rPr>
          <w:t>—</w:t>
        </w:r>
      </w:ins>
      <w:del w:id="748" w:author="Matthew Corry" w:date="2018-05-04T06:13:00Z">
        <w:r w:rsidR="00557C37" w:rsidDel="003F5CFD">
          <w:rPr>
            <w:rFonts w:ascii="Times New Roman" w:eastAsia="Trebuchet MS" w:hAnsi="Times New Roman" w:cs="Times New Roman"/>
            <w:sz w:val="24"/>
            <w:szCs w:val="24"/>
          </w:rPr>
          <w:delText xml:space="preserve"> </w:delText>
        </w:r>
      </w:del>
      <w:r w:rsidR="00557C37">
        <w:rPr>
          <w:rFonts w:ascii="Times New Roman" w:eastAsia="Trebuchet MS" w:hAnsi="Times New Roman" w:cs="Times New Roman"/>
          <w:sz w:val="24"/>
          <w:szCs w:val="24"/>
        </w:rPr>
        <w:t>and</w:t>
      </w:r>
      <w:ins w:id="749" w:author="Matthew Corry" w:date="2018-05-04T06:09:00Z">
        <w:r w:rsidR="00AC74D7">
          <w:rPr>
            <w:rFonts w:ascii="Times New Roman" w:eastAsia="Trebuchet MS" w:hAnsi="Times New Roman" w:cs="Times New Roman"/>
            <w:sz w:val="24"/>
            <w:szCs w:val="24"/>
            <w:lang w:val="haw-US"/>
          </w:rPr>
          <w:t>,</w:t>
        </w:r>
      </w:ins>
      <w:r w:rsidR="00557C37">
        <w:rPr>
          <w:rFonts w:ascii="Times New Roman" w:eastAsia="Trebuchet MS" w:hAnsi="Times New Roman" w:cs="Times New Roman"/>
          <w:sz w:val="24"/>
          <w:szCs w:val="24"/>
        </w:rPr>
        <w:t xml:space="preserve"> especially for the Native Hawaiians, a degree of </w:t>
      </w:r>
      <w:ins w:id="750" w:author="Matthew Corry" w:date="2018-05-04T06:09:00Z">
        <w:r w:rsidR="00AC74D7">
          <w:rPr>
            <w:rFonts w:ascii="Times New Roman" w:eastAsia="Trebuchet MS" w:hAnsi="Times New Roman" w:cs="Times New Roman"/>
            <w:sz w:val="24"/>
            <w:szCs w:val="24"/>
            <w:lang w:val="haw-US"/>
          </w:rPr>
          <w:t>f</w:t>
        </w:r>
      </w:ins>
      <w:r w:rsidR="00557C37">
        <w:rPr>
          <w:rFonts w:ascii="Times New Roman" w:eastAsia="Trebuchet MS" w:hAnsi="Times New Roman" w:cs="Times New Roman"/>
          <w:sz w:val="24"/>
          <w:szCs w:val="24"/>
        </w:rPr>
        <w:t xml:space="preserve">ederal </w:t>
      </w:r>
      <w:ins w:id="751" w:author="Matthew Corry" w:date="2018-05-04T06:09:00Z">
        <w:r w:rsidR="00AC74D7">
          <w:rPr>
            <w:rFonts w:ascii="Times New Roman" w:eastAsia="Trebuchet MS" w:hAnsi="Times New Roman" w:cs="Times New Roman"/>
            <w:sz w:val="24"/>
            <w:szCs w:val="24"/>
            <w:lang w:val="haw-US"/>
          </w:rPr>
          <w:t>r</w:t>
        </w:r>
      </w:ins>
      <w:r w:rsidR="00557C37">
        <w:rPr>
          <w:rFonts w:ascii="Times New Roman" w:eastAsia="Trebuchet MS" w:hAnsi="Times New Roman" w:cs="Times New Roman"/>
          <w:sz w:val="24"/>
          <w:szCs w:val="24"/>
        </w:rPr>
        <w:t>ecognition?</w:t>
      </w:r>
      <w:r w:rsidR="00426E9D">
        <w:rPr>
          <w:rFonts w:ascii="Times New Roman" w:eastAsia="Trebuchet MS" w:hAnsi="Times New Roman" w:cs="Times New Roman"/>
          <w:sz w:val="24"/>
          <w:szCs w:val="24"/>
        </w:rPr>
        <w:t xml:space="preserve"> </w:t>
      </w:r>
      <w:r w:rsidR="0077014B">
        <w:rPr>
          <w:rFonts w:ascii="Times New Roman" w:eastAsia="Trebuchet MS" w:hAnsi="Times New Roman" w:cs="Times New Roman"/>
          <w:sz w:val="24"/>
          <w:szCs w:val="24"/>
        </w:rPr>
        <w:t xml:space="preserve">For the sake of national unity, can we agree to aspire </w:t>
      </w:r>
      <w:r w:rsidR="004C5132">
        <w:rPr>
          <w:rFonts w:ascii="Times New Roman" w:eastAsia="Trebuchet MS" w:hAnsi="Times New Roman" w:cs="Times New Roman"/>
          <w:sz w:val="24"/>
          <w:szCs w:val="24"/>
          <w:lang w:val="haw-US"/>
        </w:rPr>
        <w:t>to</w:t>
      </w:r>
      <w:r w:rsidR="004C5132">
        <w:rPr>
          <w:rFonts w:ascii="Times New Roman" w:eastAsia="Trebuchet MS" w:hAnsi="Times New Roman" w:cs="Times New Roman"/>
          <w:sz w:val="24"/>
          <w:szCs w:val="24"/>
        </w:rPr>
        <w:t xml:space="preserve"> </w:t>
      </w:r>
      <w:r w:rsidR="0077014B">
        <w:rPr>
          <w:rFonts w:ascii="Times New Roman" w:eastAsia="Trebuchet MS" w:hAnsi="Times New Roman" w:cs="Times New Roman"/>
          <w:sz w:val="24"/>
          <w:szCs w:val="24"/>
        </w:rPr>
        <w:t>both approaches, unify the national body first, and resolve to answer the and</w:t>
      </w:r>
      <w:r w:rsidR="00E05DA0">
        <w:rPr>
          <w:rFonts w:ascii="Times New Roman" w:eastAsia="Trebuchet MS" w:hAnsi="Times New Roman" w:cs="Times New Roman"/>
          <w:sz w:val="24"/>
          <w:szCs w:val="24"/>
          <w:lang w:val="haw-US"/>
        </w:rPr>
        <w:t>/</w:t>
      </w:r>
      <w:r w:rsidR="0077014B">
        <w:rPr>
          <w:rFonts w:ascii="Times New Roman" w:eastAsia="Trebuchet MS" w:hAnsi="Times New Roman" w:cs="Times New Roman"/>
          <w:sz w:val="24"/>
          <w:szCs w:val="24"/>
        </w:rPr>
        <w:t>or question as we work toward both goals through an inclusive approach?</w:t>
      </w:r>
    </w:p>
    <w:p w14:paraId="4AD35C7C" w14:textId="09F12111" w:rsidR="00AC58D1" w:rsidRPr="00305094" w:rsidRDefault="00557C37" w:rsidP="00195E03">
      <w:pPr>
        <w:spacing w:after="0" w:line="480" w:lineRule="auto"/>
        <w:ind w:firstLine="720"/>
        <w:rPr>
          <w:rFonts w:ascii="Times New Roman" w:eastAsia="Trebuchet MS" w:hAnsi="Times New Roman" w:cs="Times New Roman"/>
          <w:sz w:val="24"/>
          <w:szCs w:val="24"/>
        </w:rPr>
      </w:pPr>
      <w:r>
        <w:rPr>
          <w:rFonts w:ascii="Times New Roman" w:eastAsia="Trebuchet MS" w:hAnsi="Times New Roman" w:cs="Times New Roman"/>
          <w:sz w:val="24"/>
          <w:szCs w:val="24"/>
        </w:rPr>
        <w:t>A consideration of the future status of Hawai</w:t>
      </w:r>
      <w:ins w:id="752" w:author="Matthew Corry" w:date="2018-04-16T12:36:00Z">
        <w:r w:rsidR="00083FF3">
          <w:rPr>
            <w:rFonts w:ascii="Times New Roman" w:eastAsia="Trebuchet MS" w:hAnsi="Times New Roman" w:cs="Times New Roman"/>
            <w:sz w:val="24"/>
            <w:szCs w:val="24"/>
            <w:lang w:val="haw-US"/>
          </w:rPr>
          <w:t>ʻ</w:t>
        </w:r>
      </w:ins>
      <w:r>
        <w:rPr>
          <w:rFonts w:ascii="Times New Roman" w:eastAsia="Trebuchet MS" w:hAnsi="Times New Roman" w:cs="Times New Roman"/>
          <w:sz w:val="24"/>
          <w:szCs w:val="24"/>
        </w:rPr>
        <w:t xml:space="preserve">i, including independence, must account </w:t>
      </w:r>
      <w:r w:rsidR="005A05A7">
        <w:rPr>
          <w:rFonts w:ascii="Times New Roman" w:eastAsia="Trebuchet MS" w:hAnsi="Times New Roman" w:cs="Times New Roman"/>
          <w:sz w:val="24"/>
          <w:szCs w:val="24"/>
        </w:rPr>
        <w:t xml:space="preserve">for </w:t>
      </w:r>
      <w:r>
        <w:rPr>
          <w:rFonts w:ascii="Times New Roman" w:eastAsia="Trebuchet MS" w:hAnsi="Times New Roman" w:cs="Times New Roman"/>
          <w:sz w:val="24"/>
          <w:szCs w:val="24"/>
        </w:rPr>
        <w:t xml:space="preserve">a wide assortment of issues usually left out of public discussions because of what </w:t>
      </w:r>
      <w:r w:rsidR="00EE5399">
        <w:rPr>
          <w:rFonts w:ascii="Times New Roman" w:eastAsia="Trebuchet MS" w:hAnsi="Times New Roman" w:cs="Times New Roman"/>
          <w:sz w:val="24"/>
          <w:szCs w:val="24"/>
          <w:lang w:val="haw-US"/>
        </w:rPr>
        <w:t xml:space="preserve">may </w:t>
      </w:r>
      <w:r>
        <w:rPr>
          <w:rFonts w:ascii="Times New Roman" w:eastAsia="Trebuchet MS" w:hAnsi="Times New Roman" w:cs="Times New Roman"/>
          <w:sz w:val="24"/>
          <w:szCs w:val="24"/>
        </w:rPr>
        <w:t>appear to be an anti-</w:t>
      </w:r>
      <w:r w:rsidR="00683B30">
        <w:rPr>
          <w:rFonts w:ascii="Times New Roman" w:eastAsia="Trebuchet MS" w:hAnsi="Times New Roman" w:cs="Times New Roman"/>
          <w:sz w:val="24"/>
          <w:szCs w:val="24"/>
        </w:rPr>
        <w:t>U</w:t>
      </w:r>
      <w:r w:rsidR="00EE5399">
        <w:rPr>
          <w:rFonts w:ascii="Times New Roman" w:eastAsia="Trebuchet MS" w:hAnsi="Times New Roman" w:cs="Times New Roman"/>
          <w:sz w:val="24"/>
          <w:szCs w:val="24"/>
          <w:lang w:val="haw-US"/>
        </w:rPr>
        <w:t xml:space="preserve">nited </w:t>
      </w:r>
      <w:r w:rsidR="00683B30">
        <w:rPr>
          <w:rFonts w:ascii="Times New Roman" w:eastAsia="Trebuchet MS" w:hAnsi="Times New Roman" w:cs="Times New Roman"/>
          <w:sz w:val="24"/>
          <w:szCs w:val="24"/>
        </w:rPr>
        <w:t>S</w:t>
      </w:r>
      <w:r w:rsidR="00EE5399">
        <w:rPr>
          <w:rFonts w:ascii="Times New Roman" w:eastAsia="Trebuchet MS" w:hAnsi="Times New Roman" w:cs="Times New Roman"/>
          <w:sz w:val="24"/>
          <w:szCs w:val="24"/>
          <w:lang w:val="haw-US"/>
        </w:rPr>
        <w:t>tates</w:t>
      </w:r>
      <w:r>
        <w:rPr>
          <w:rFonts w:ascii="Times New Roman" w:eastAsia="Trebuchet MS" w:hAnsi="Times New Roman" w:cs="Times New Roman"/>
          <w:sz w:val="24"/>
          <w:szCs w:val="24"/>
        </w:rPr>
        <w:t xml:space="preserve"> policy.</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But discussi</w:t>
      </w:r>
      <w:r w:rsidR="00EE5399">
        <w:rPr>
          <w:rFonts w:ascii="Times New Roman" w:eastAsia="Trebuchet MS" w:hAnsi="Times New Roman" w:cs="Times New Roman"/>
          <w:sz w:val="24"/>
          <w:szCs w:val="24"/>
          <w:lang w:val="haw-US"/>
        </w:rPr>
        <w:t>ng such issues</w:t>
      </w:r>
      <w:r>
        <w:rPr>
          <w:rFonts w:ascii="Times New Roman" w:eastAsia="Trebuchet MS" w:hAnsi="Times New Roman" w:cs="Times New Roman"/>
          <w:sz w:val="24"/>
          <w:szCs w:val="24"/>
        </w:rPr>
        <w:t xml:space="preserve"> </w:t>
      </w:r>
      <w:r w:rsidR="00EE5399">
        <w:rPr>
          <w:rFonts w:ascii="Times New Roman" w:eastAsia="Trebuchet MS" w:hAnsi="Times New Roman" w:cs="Times New Roman"/>
          <w:sz w:val="24"/>
          <w:szCs w:val="24"/>
          <w:lang w:val="haw-US"/>
        </w:rPr>
        <w:t>is</w:t>
      </w:r>
      <w:r w:rsidR="00EE5399">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crucial for a fair review of the options.</w:t>
      </w:r>
      <w:r w:rsidR="00426E9D">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What are the positive and the negative aspects of Hawaiian independence for the Hawaiian nation?</w:t>
      </w:r>
      <w:r w:rsidR="00426E9D">
        <w:rPr>
          <w:rFonts w:ascii="Times New Roman" w:eastAsia="Trebuchet MS" w:hAnsi="Times New Roman" w:cs="Times New Roman"/>
          <w:sz w:val="24"/>
          <w:szCs w:val="24"/>
        </w:rPr>
        <w:t xml:space="preserve"> </w:t>
      </w:r>
      <w:r w:rsidR="00FD5ED5">
        <w:rPr>
          <w:rFonts w:ascii="Times New Roman" w:eastAsia="Trebuchet MS" w:hAnsi="Times New Roman" w:cs="Times New Roman"/>
          <w:sz w:val="24"/>
          <w:szCs w:val="24"/>
          <w:lang w:val="haw-US"/>
        </w:rPr>
        <w:t>T</w:t>
      </w:r>
      <w:r w:rsidR="0077014B">
        <w:rPr>
          <w:rFonts w:ascii="Times New Roman" w:eastAsia="Trebuchet MS" w:hAnsi="Times New Roman" w:cs="Times New Roman"/>
          <w:sz w:val="24"/>
          <w:szCs w:val="24"/>
        </w:rPr>
        <w:t xml:space="preserve">hat question </w:t>
      </w:r>
      <w:r w:rsidR="00FD5ED5">
        <w:rPr>
          <w:rFonts w:ascii="Times New Roman" w:eastAsia="Trebuchet MS" w:hAnsi="Times New Roman" w:cs="Times New Roman"/>
          <w:sz w:val="24"/>
          <w:szCs w:val="24"/>
          <w:lang w:val="haw-US"/>
        </w:rPr>
        <w:t xml:space="preserve">must be opened </w:t>
      </w:r>
      <w:r w:rsidR="0077014B">
        <w:rPr>
          <w:rFonts w:ascii="Times New Roman" w:eastAsia="Trebuchet MS" w:hAnsi="Times New Roman" w:cs="Times New Roman"/>
          <w:sz w:val="24"/>
          <w:szCs w:val="24"/>
        </w:rPr>
        <w:t>particularly wide</w:t>
      </w:r>
      <w:r w:rsidR="00FD5ED5">
        <w:rPr>
          <w:rFonts w:ascii="Times New Roman" w:eastAsia="Trebuchet MS" w:hAnsi="Times New Roman" w:cs="Times New Roman"/>
          <w:sz w:val="24"/>
          <w:szCs w:val="24"/>
          <w:lang w:val="haw-US"/>
        </w:rPr>
        <w:t>,</w:t>
      </w:r>
      <w:r w:rsidR="0077014B">
        <w:rPr>
          <w:rFonts w:ascii="Times New Roman" w:eastAsia="Trebuchet MS" w:hAnsi="Times New Roman" w:cs="Times New Roman"/>
          <w:sz w:val="24"/>
          <w:szCs w:val="24"/>
        </w:rPr>
        <w:t xml:space="preserve"> </w:t>
      </w:r>
      <w:r w:rsidR="00FD5ED5">
        <w:rPr>
          <w:rFonts w:ascii="Times New Roman" w:eastAsia="Trebuchet MS" w:hAnsi="Times New Roman" w:cs="Times New Roman"/>
          <w:sz w:val="24"/>
          <w:szCs w:val="24"/>
          <w:lang w:val="haw-US"/>
        </w:rPr>
        <w:t>without</w:t>
      </w:r>
      <w:r w:rsidR="0077014B">
        <w:rPr>
          <w:rFonts w:ascii="Times New Roman" w:eastAsia="Trebuchet MS" w:hAnsi="Times New Roman" w:cs="Times New Roman"/>
          <w:sz w:val="24"/>
          <w:szCs w:val="24"/>
        </w:rPr>
        <w:t xml:space="preserve"> </w:t>
      </w:r>
      <w:r w:rsidR="00FD5ED5">
        <w:rPr>
          <w:rFonts w:ascii="Times New Roman" w:eastAsia="Trebuchet MS" w:hAnsi="Times New Roman" w:cs="Times New Roman"/>
          <w:sz w:val="24"/>
          <w:szCs w:val="24"/>
          <w:lang w:val="haw-US"/>
        </w:rPr>
        <w:t>shying away from</w:t>
      </w:r>
      <w:r w:rsidR="0077014B">
        <w:rPr>
          <w:rFonts w:ascii="Times New Roman" w:eastAsia="Trebuchet MS" w:hAnsi="Times New Roman" w:cs="Times New Roman"/>
          <w:sz w:val="24"/>
          <w:szCs w:val="24"/>
        </w:rPr>
        <w:t xml:space="preserve"> the limitations </w:t>
      </w:r>
      <w:r w:rsidR="00FD5ED5">
        <w:rPr>
          <w:rFonts w:ascii="Times New Roman" w:eastAsia="Trebuchet MS" w:hAnsi="Times New Roman" w:cs="Times New Roman"/>
          <w:sz w:val="24"/>
          <w:szCs w:val="24"/>
          <w:lang w:val="haw-US"/>
        </w:rPr>
        <w:t>that</w:t>
      </w:r>
      <w:r w:rsidR="00FD5ED5">
        <w:rPr>
          <w:rFonts w:ascii="Times New Roman" w:eastAsia="Trebuchet MS" w:hAnsi="Times New Roman" w:cs="Times New Roman"/>
          <w:sz w:val="24"/>
          <w:szCs w:val="24"/>
        </w:rPr>
        <w:t xml:space="preserve"> </w:t>
      </w:r>
      <w:r w:rsidR="0077014B">
        <w:rPr>
          <w:rFonts w:ascii="Times New Roman" w:eastAsia="Trebuchet MS" w:hAnsi="Times New Roman" w:cs="Times New Roman"/>
          <w:sz w:val="24"/>
          <w:szCs w:val="24"/>
        </w:rPr>
        <w:t xml:space="preserve">appear to be imposed upon us by </w:t>
      </w:r>
      <w:r w:rsidR="00683B30">
        <w:rPr>
          <w:rFonts w:ascii="Times New Roman" w:eastAsia="Trebuchet MS" w:hAnsi="Times New Roman" w:cs="Times New Roman"/>
          <w:sz w:val="24"/>
          <w:szCs w:val="24"/>
        </w:rPr>
        <w:t>US</w:t>
      </w:r>
      <w:r w:rsidR="0077014B">
        <w:rPr>
          <w:rFonts w:ascii="Times New Roman" w:eastAsia="Trebuchet MS" w:hAnsi="Times New Roman" w:cs="Times New Roman"/>
          <w:sz w:val="24"/>
          <w:szCs w:val="24"/>
        </w:rPr>
        <w:t xml:space="preserve"> </w:t>
      </w:r>
      <w:r w:rsidR="00477C4D">
        <w:rPr>
          <w:rFonts w:ascii="Times New Roman" w:eastAsia="Trebuchet MS" w:hAnsi="Times New Roman" w:cs="Times New Roman"/>
          <w:sz w:val="24"/>
          <w:szCs w:val="24"/>
          <w:lang w:val="haw-US"/>
        </w:rPr>
        <w:t>c</w:t>
      </w:r>
      <w:r w:rsidR="0077014B">
        <w:rPr>
          <w:rFonts w:ascii="Times New Roman" w:eastAsia="Trebuchet MS" w:hAnsi="Times New Roman" w:cs="Times New Roman"/>
          <w:sz w:val="24"/>
          <w:szCs w:val="24"/>
        </w:rPr>
        <w:t xml:space="preserve">onstitutional, </w:t>
      </w:r>
      <w:r w:rsidR="00477C4D">
        <w:rPr>
          <w:rFonts w:ascii="Times New Roman" w:eastAsia="Trebuchet MS" w:hAnsi="Times New Roman" w:cs="Times New Roman"/>
          <w:sz w:val="24"/>
          <w:szCs w:val="24"/>
          <w:lang w:val="haw-US"/>
        </w:rPr>
        <w:t>c</w:t>
      </w:r>
      <w:r w:rsidR="0077014B">
        <w:rPr>
          <w:rFonts w:ascii="Times New Roman" w:eastAsia="Trebuchet MS" w:hAnsi="Times New Roman" w:cs="Times New Roman"/>
          <w:sz w:val="24"/>
          <w:szCs w:val="24"/>
        </w:rPr>
        <w:t>ongressional</w:t>
      </w:r>
      <w:r w:rsidR="00FD5ED5">
        <w:rPr>
          <w:rFonts w:ascii="Times New Roman" w:eastAsia="Trebuchet MS" w:hAnsi="Times New Roman" w:cs="Times New Roman"/>
          <w:sz w:val="24"/>
          <w:szCs w:val="24"/>
          <w:lang w:val="haw-US"/>
        </w:rPr>
        <w:t>,</w:t>
      </w:r>
      <w:r w:rsidR="0077014B">
        <w:rPr>
          <w:rFonts w:ascii="Times New Roman" w:eastAsia="Trebuchet MS" w:hAnsi="Times New Roman" w:cs="Times New Roman"/>
          <w:sz w:val="24"/>
          <w:szCs w:val="24"/>
        </w:rPr>
        <w:t xml:space="preserve"> or </w:t>
      </w:r>
      <w:r w:rsidR="00083FF3">
        <w:rPr>
          <w:rFonts w:ascii="Times New Roman" w:eastAsia="Trebuchet MS" w:hAnsi="Times New Roman" w:cs="Times New Roman"/>
          <w:sz w:val="24"/>
          <w:szCs w:val="24"/>
          <w:lang w:val="haw-US"/>
        </w:rPr>
        <w:t>p</w:t>
      </w:r>
      <w:r w:rsidR="0077014B">
        <w:rPr>
          <w:rFonts w:ascii="Times New Roman" w:eastAsia="Trebuchet MS" w:hAnsi="Times New Roman" w:cs="Times New Roman"/>
          <w:sz w:val="24"/>
          <w:szCs w:val="24"/>
        </w:rPr>
        <w:t>residential mandate.</w:t>
      </w:r>
      <w:r w:rsidR="00426E9D">
        <w:rPr>
          <w:rFonts w:ascii="Times New Roman" w:eastAsia="Trebuchet MS" w:hAnsi="Times New Roman" w:cs="Times New Roman"/>
          <w:sz w:val="24"/>
          <w:szCs w:val="24"/>
        </w:rPr>
        <w:t xml:space="preserve"> </w:t>
      </w:r>
      <w:r w:rsidR="00A94C67">
        <w:rPr>
          <w:rFonts w:ascii="Times New Roman" w:eastAsia="Trebuchet MS" w:hAnsi="Times New Roman" w:cs="Times New Roman"/>
          <w:sz w:val="24"/>
          <w:szCs w:val="24"/>
        </w:rPr>
        <w:t>Rather, we should be mindful of historical injustices</w:t>
      </w:r>
      <w:r w:rsidR="00FD5ED5">
        <w:rPr>
          <w:rFonts w:ascii="Times New Roman" w:eastAsia="Trebuchet MS" w:hAnsi="Times New Roman" w:cs="Times New Roman"/>
          <w:sz w:val="24"/>
          <w:szCs w:val="24"/>
          <w:lang w:val="haw-US"/>
        </w:rPr>
        <w:t xml:space="preserve"> and remember</w:t>
      </w:r>
      <w:r w:rsidR="00A94C67">
        <w:rPr>
          <w:rFonts w:ascii="Times New Roman" w:eastAsia="Trebuchet MS" w:hAnsi="Times New Roman" w:cs="Times New Roman"/>
          <w:sz w:val="24"/>
          <w:szCs w:val="24"/>
        </w:rPr>
        <w:t xml:space="preserve"> the voice of Lili</w:t>
      </w:r>
      <w:r w:rsidR="00426E9D">
        <w:rPr>
          <w:rFonts w:ascii="Times New Roman" w:eastAsia="Trebuchet MS" w:hAnsi="Times New Roman" w:cs="Times New Roman"/>
          <w:sz w:val="24"/>
          <w:szCs w:val="24"/>
        </w:rPr>
        <w:t>ʻ</w:t>
      </w:r>
      <w:r w:rsidR="00A94C67">
        <w:rPr>
          <w:rFonts w:ascii="Times New Roman" w:eastAsia="Trebuchet MS" w:hAnsi="Times New Roman" w:cs="Times New Roman"/>
          <w:sz w:val="24"/>
          <w:szCs w:val="24"/>
        </w:rPr>
        <w:t>uokalani as contained in her “pule” (Queen’s Prayer) of forgiveness</w:t>
      </w:r>
      <w:r w:rsidR="00FD5ED5">
        <w:rPr>
          <w:rFonts w:ascii="Times New Roman" w:eastAsia="Trebuchet MS" w:hAnsi="Times New Roman" w:cs="Times New Roman"/>
          <w:sz w:val="24"/>
          <w:szCs w:val="24"/>
          <w:lang w:val="haw-US"/>
        </w:rPr>
        <w:t>. We should also</w:t>
      </w:r>
      <w:r w:rsidR="00A94C67">
        <w:rPr>
          <w:rFonts w:ascii="Times New Roman" w:eastAsia="Trebuchet MS" w:hAnsi="Times New Roman" w:cs="Times New Roman"/>
          <w:sz w:val="24"/>
          <w:szCs w:val="24"/>
        </w:rPr>
        <w:t xml:space="preserve"> </w:t>
      </w:r>
      <w:r w:rsidR="00FD5ED5">
        <w:rPr>
          <w:rFonts w:ascii="Times New Roman" w:eastAsia="Trebuchet MS" w:hAnsi="Times New Roman" w:cs="Times New Roman"/>
          <w:sz w:val="24"/>
          <w:szCs w:val="24"/>
          <w:lang w:val="haw-US"/>
        </w:rPr>
        <w:t xml:space="preserve">be cognizant </w:t>
      </w:r>
      <w:r w:rsidR="00A94C67">
        <w:rPr>
          <w:rFonts w:ascii="Times New Roman" w:eastAsia="Trebuchet MS" w:hAnsi="Times New Roman" w:cs="Times New Roman"/>
          <w:sz w:val="24"/>
          <w:szCs w:val="24"/>
        </w:rPr>
        <w:t>of the resounding call for pono as the foundation of “k</w:t>
      </w:r>
      <w:r w:rsidR="00D27DD9">
        <w:rPr>
          <w:rFonts w:ascii="Times New Roman" w:eastAsia="Trebuchet MS" w:hAnsi="Times New Roman" w:cs="Times New Roman"/>
          <w:sz w:val="24"/>
          <w:szCs w:val="24"/>
          <w:lang w:val="haw-US"/>
        </w:rPr>
        <w:t>e</w:t>
      </w:r>
      <w:r w:rsidR="00A94C67">
        <w:rPr>
          <w:rFonts w:ascii="Times New Roman" w:eastAsia="Trebuchet MS" w:hAnsi="Times New Roman" w:cs="Times New Roman"/>
          <w:sz w:val="24"/>
          <w:szCs w:val="24"/>
        </w:rPr>
        <w:t xml:space="preserve"> ea o ka </w:t>
      </w:r>
      <w:r w:rsidR="00426E9D">
        <w:rPr>
          <w:rFonts w:ascii="Times New Roman" w:eastAsia="Trebuchet MS" w:hAnsi="Times New Roman" w:cs="Times New Roman"/>
          <w:sz w:val="24"/>
          <w:szCs w:val="24"/>
        </w:rPr>
        <w:t>ʻ</w:t>
      </w:r>
      <w:r w:rsidR="00A94C67">
        <w:rPr>
          <w:rFonts w:ascii="Times New Roman" w:eastAsia="Trebuchet MS" w:hAnsi="Times New Roman" w:cs="Times New Roman"/>
          <w:sz w:val="24"/>
          <w:szCs w:val="24"/>
        </w:rPr>
        <w:t xml:space="preserve">āina,” of international law, </w:t>
      </w:r>
      <w:r w:rsidR="00FD5ED5">
        <w:rPr>
          <w:rFonts w:ascii="Times New Roman" w:eastAsia="Trebuchet MS" w:hAnsi="Times New Roman" w:cs="Times New Roman"/>
          <w:sz w:val="24"/>
          <w:szCs w:val="24"/>
          <w:lang w:val="haw-US"/>
        </w:rPr>
        <w:t xml:space="preserve">and </w:t>
      </w:r>
      <w:r w:rsidR="00A94C67">
        <w:rPr>
          <w:rFonts w:ascii="Times New Roman" w:eastAsia="Trebuchet MS" w:hAnsi="Times New Roman" w:cs="Times New Roman"/>
          <w:sz w:val="24"/>
          <w:szCs w:val="24"/>
        </w:rPr>
        <w:t xml:space="preserve">of the propensity toward independence </w:t>
      </w:r>
      <w:r w:rsidR="0026707D">
        <w:rPr>
          <w:rFonts w:ascii="Times New Roman" w:eastAsia="Trebuchet MS" w:hAnsi="Times New Roman" w:cs="Times New Roman"/>
          <w:sz w:val="24"/>
          <w:szCs w:val="24"/>
          <w:lang w:val="haw-US"/>
        </w:rPr>
        <w:t>in recent decades</w:t>
      </w:r>
      <w:r w:rsidR="00083FF3">
        <w:rPr>
          <w:rFonts w:ascii="Times New Roman" w:eastAsia="Trebuchet MS" w:hAnsi="Times New Roman" w:cs="Times New Roman"/>
          <w:sz w:val="24"/>
          <w:szCs w:val="24"/>
          <w:lang w:val="haw-US"/>
        </w:rPr>
        <w:t>,</w:t>
      </w:r>
      <w:r w:rsidR="00A94C67">
        <w:rPr>
          <w:rFonts w:ascii="Times New Roman" w:eastAsia="Trebuchet MS" w:hAnsi="Times New Roman" w:cs="Times New Roman"/>
          <w:sz w:val="24"/>
          <w:szCs w:val="24"/>
        </w:rPr>
        <w:t xml:space="preserve"> </w:t>
      </w:r>
      <w:r w:rsidR="0026707D">
        <w:rPr>
          <w:rFonts w:ascii="Times New Roman" w:eastAsia="Trebuchet MS" w:hAnsi="Times New Roman" w:cs="Times New Roman"/>
          <w:sz w:val="24"/>
          <w:szCs w:val="24"/>
          <w:lang w:val="haw-US"/>
        </w:rPr>
        <w:t>given</w:t>
      </w:r>
      <w:r w:rsidR="00A94C67">
        <w:rPr>
          <w:rFonts w:ascii="Times New Roman" w:eastAsia="Trebuchet MS" w:hAnsi="Times New Roman" w:cs="Times New Roman"/>
          <w:sz w:val="24"/>
          <w:szCs w:val="24"/>
        </w:rPr>
        <w:t xml:space="preserve"> </w:t>
      </w:r>
      <w:r w:rsidR="0026707D">
        <w:rPr>
          <w:rFonts w:ascii="Times New Roman" w:eastAsia="Trebuchet MS" w:hAnsi="Times New Roman" w:cs="Times New Roman"/>
          <w:sz w:val="24"/>
          <w:szCs w:val="24"/>
          <w:lang w:val="haw-US"/>
        </w:rPr>
        <w:t>that</w:t>
      </w:r>
      <w:r w:rsidR="0026707D">
        <w:rPr>
          <w:rFonts w:ascii="Times New Roman" w:eastAsia="Trebuchet MS" w:hAnsi="Times New Roman" w:cs="Times New Roman"/>
          <w:sz w:val="24"/>
          <w:szCs w:val="24"/>
        </w:rPr>
        <w:t xml:space="preserve"> </w:t>
      </w:r>
      <w:r w:rsidR="00A94C67">
        <w:rPr>
          <w:rFonts w:ascii="Times New Roman" w:eastAsia="Trebuchet MS" w:hAnsi="Times New Roman" w:cs="Times New Roman"/>
          <w:sz w:val="24"/>
          <w:szCs w:val="24"/>
        </w:rPr>
        <w:t xml:space="preserve">a majority of the world’s independent countries far outnumber those </w:t>
      </w:r>
      <w:r w:rsidR="0026707D">
        <w:rPr>
          <w:rFonts w:ascii="Times New Roman" w:eastAsia="Trebuchet MS" w:hAnsi="Times New Roman" w:cs="Times New Roman"/>
          <w:sz w:val="24"/>
          <w:szCs w:val="24"/>
          <w:lang w:val="haw-US"/>
        </w:rPr>
        <w:t>that</w:t>
      </w:r>
      <w:r w:rsidR="0026707D">
        <w:rPr>
          <w:rFonts w:ascii="Times New Roman" w:eastAsia="Trebuchet MS" w:hAnsi="Times New Roman" w:cs="Times New Roman"/>
          <w:sz w:val="24"/>
          <w:szCs w:val="24"/>
        </w:rPr>
        <w:t xml:space="preserve"> </w:t>
      </w:r>
      <w:r w:rsidR="00A94C67">
        <w:rPr>
          <w:rFonts w:ascii="Times New Roman" w:eastAsia="Trebuchet MS" w:hAnsi="Times New Roman" w:cs="Times New Roman"/>
          <w:sz w:val="24"/>
          <w:szCs w:val="24"/>
        </w:rPr>
        <w:t>had existed before the 1945 formation of the U</w:t>
      </w:r>
      <w:r w:rsidR="0026707D">
        <w:rPr>
          <w:rFonts w:ascii="Times New Roman" w:eastAsia="Trebuchet MS" w:hAnsi="Times New Roman" w:cs="Times New Roman"/>
          <w:sz w:val="24"/>
          <w:szCs w:val="24"/>
          <w:lang w:val="haw-US"/>
        </w:rPr>
        <w:t xml:space="preserve">nited </w:t>
      </w:r>
      <w:r w:rsidR="00A94C67">
        <w:rPr>
          <w:rFonts w:ascii="Times New Roman" w:eastAsia="Trebuchet MS" w:hAnsi="Times New Roman" w:cs="Times New Roman"/>
          <w:sz w:val="24"/>
          <w:szCs w:val="24"/>
        </w:rPr>
        <w:t>N</w:t>
      </w:r>
      <w:r w:rsidR="0026707D">
        <w:rPr>
          <w:rFonts w:ascii="Times New Roman" w:eastAsia="Trebuchet MS" w:hAnsi="Times New Roman" w:cs="Times New Roman"/>
          <w:sz w:val="24"/>
          <w:szCs w:val="24"/>
          <w:lang w:val="haw-US"/>
        </w:rPr>
        <w:t>ations</w:t>
      </w:r>
      <w:r w:rsidR="00A94C67">
        <w:rPr>
          <w:rFonts w:ascii="Times New Roman" w:eastAsia="Trebuchet MS" w:hAnsi="Times New Roman" w:cs="Times New Roman"/>
          <w:sz w:val="24"/>
          <w:szCs w:val="24"/>
        </w:rPr>
        <w:t>.</w:t>
      </w:r>
    </w:p>
    <w:p w14:paraId="6FD91D1D" w14:textId="4A6D6444" w:rsidR="00E76C20" w:rsidRDefault="00897269" w:rsidP="00195E03">
      <w:pPr>
        <w:spacing w:after="0" w:line="480" w:lineRule="auto"/>
        <w:ind w:firstLine="720"/>
        <w:rPr>
          <w:ins w:id="753" w:author="Matthew Corry" w:date="2018-05-02T04:33:00Z"/>
          <w:rFonts w:ascii="Times New Roman" w:eastAsia="Trebuchet MS" w:hAnsi="Times New Roman" w:cs="Times New Roman"/>
          <w:sz w:val="24"/>
          <w:szCs w:val="24"/>
        </w:rPr>
      </w:pPr>
      <w:r w:rsidRPr="00305094">
        <w:rPr>
          <w:rFonts w:ascii="Times New Roman" w:eastAsia="Trebuchet MS" w:hAnsi="Times New Roman" w:cs="Times New Roman"/>
          <w:sz w:val="24"/>
          <w:szCs w:val="24"/>
        </w:rPr>
        <w:t xml:space="preserve">Life today is far more complicated than it </w:t>
      </w:r>
      <w:r w:rsidR="0026707D">
        <w:rPr>
          <w:rFonts w:ascii="Times New Roman" w:eastAsia="Trebuchet MS" w:hAnsi="Times New Roman" w:cs="Times New Roman"/>
          <w:sz w:val="24"/>
          <w:szCs w:val="24"/>
          <w:lang w:val="haw-US"/>
        </w:rPr>
        <w:t xml:space="preserve">was </w:t>
      </w:r>
      <w:r w:rsidRPr="00305094">
        <w:rPr>
          <w:rFonts w:ascii="Times New Roman" w:eastAsia="Trebuchet MS" w:hAnsi="Times New Roman" w:cs="Times New Roman"/>
          <w:sz w:val="24"/>
          <w:szCs w:val="24"/>
        </w:rPr>
        <w:t>120</w:t>
      </w:r>
      <w:r w:rsidR="0026707D">
        <w:rPr>
          <w:rFonts w:ascii="Times New Roman" w:eastAsia="Trebuchet MS" w:hAnsi="Times New Roman" w:cs="Times New Roman"/>
          <w:sz w:val="24"/>
          <w:szCs w:val="24"/>
          <w:lang w:val="haw-US"/>
        </w:rPr>
        <w:t>-plus</w:t>
      </w:r>
      <w:r w:rsidRPr="00305094">
        <w:rPr>
          <w:rFonts w:ascii="Times New Roman" w:eastAsia="Trebuchet MS" w:hAnsi="Times New Roman" w:cs="Times New Roman"/>
          <w:sz w:val="24"/>
          <w:szCs w:val="24"/>
        </w:rPr>
        <w:t xml:space="preserve"> years ago.</w:t>
      </w:r>
      <w:r w:rsidR="00426E9D"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Our conditions have changed under years of colonization under the U</w:t>
      </w:r>
      <w:r w:rsidR="00683B30" w:rsidRPr="00305094">
        <w:rPr>
          <w:rFonts w:ascii="Times New Roman" w:eastAsia="Trebuchet MS" w:hAnsi="Times New Roman" w:cs="Times New Roman"/>
          <w:sz w:val="24"/>
          <w:szCs w:val="24"/>
        </w:rPr>
        <w:t xml:space="preserve">nited </w:t>
      </w:r>
      <w:r w:rsidRPr="00305094">
        <w:rPr>
          <w:rFonts w:ascii="Times New Roman" w:eastAsia="Trebuchet MS" w:hAnsi="Times New Roman" w:cs="Times New Roman"/>
          <w:sz w:val="24"/>
          <w:szCs w:val="24"/>
        </w:rPr>
        <w:t>S</w:t>
      </w:r>
      <w:r w:rsidR="00683B30" w:rsidRPr="00305094">
        <w:rPr>
          <w:rFonts w:ascii="Times New Roman" w:eastAsia="Trebuchet MS" w:hAnsi="Times New Roman" w:cs="Times New Roman"/>
          <w:sz w:val="24"/>
          <w:szCs w:val="24"/>
        </w:rPr>
        <w:t>tates</w:t>
      </w:r>
      <w:r w:rsidRPr="00305094">
        <w:rPr>
          <w:rFonts w:ascii="Times New Roman" w:eastAsia="Trebuchet MS" w:hAnsi="Times New Roman" w:cs="Times New Roman"/>
          <w:sz w:val="24"/>
          <w:szCs w:val="24"/>
        </w:rPr>
        <w:t>.</w:t>
      </w:r>
      <w:r w:rsidR="00426E9D"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Its military occupation has done major ecological damage to our lands.</w:t>
      </w:r>
      <w:r w:rsidR="00426E9D"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Its control over our education system has erased fundamental aspects of our national conscious</w:t>
      </w:r>
      <w:r w:rsidR="00FB5A86">
        <w:rPr>
          <w:rFonts w:ascii="Times New Roman" w:eastAsia="Trebuchet MS" w:hAnsi="Times New Roman" w:cs="Times New Roman"/>
          <w:sz w:val="24"/>
          <w:szCs w:val="24"/>
          <w:lang w:val="haw-US"/>
        </w:rPr>
        <w:t>ness</w:t>
      </w:r>
      <w:r w:rsidRPr="00305094">
        <w:rPr>
          <w:rFonts w:ascii="Times New Roman" w:eastAsia="Trebuchet MS" w:hAnsi="Times New Roman" w:cs="Times New Roman"/>
          <w:sz w:val="24"/>
          <w:szCs w:val="24"/>
        </w:rPr>
        <w:t xml:space="preserve">, our native language, our cultural practices, </w:t>
      </w:r>
      <w:r w:rsidR="00FB5A86">
        <w:rPr>
          <w:rFonts w:ascii="Times New Roman" w:eastAsia="Trebuchet MS" w:hAnsi="Times New Roman" w:cs="Times New Roman"/>
          <w:sz w:val="24"/>
          <w:szCs w:val="24"/>
          <w:lang w:val="haw-US"/>
        </w:rPr>
        <w:lastRenderedPageBreak/>
        <w:t xml:space="preserve">and </w:t>
      </w:r>
      <w:r w:rsidRPr="00305094">
        <w:rPr>
          <w:rFonts w:ascii="Times New Roman" w:eastAsia="Trebuchet MS" w:hAnsi="Times New Roman" w:cs="Times New Roman"/>
          <w:sz w:val="24"/>
          <w:szCs w:val="24"/>
        </w:rPr>
        <w:t>our intellectual treasures.</w:t>
      </w:r>
      <w:r w:rsidR="00426E9D"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 xml:space="preserve">Its monetary system has changed our economic, social, and business climate and </w:t>
      </w:r>
      <w:r w:rsidR="00FB5A86">
        <w:rPr>
          <w:rFonts w:ascii="Times New Roman" w:eastAsia="Trebuchet MS" w:hAnsi="Times New Roman" w:cs="Times New Roman"/>
          <w:sz w:val="24"/>
          <w:szCs w:val="24"/>
          <w:lang w:val="haw-US"/>
        </w:rPr>
        <w:t xml:space="preserve">has had a profound effect on the foundations of our </w:t>
      </w:r>
      <w:r w:rsidRPr="00305094">
        <w:rPr>
          <w:rFonts w:ascii="Times New Roman" w:eastAsia="Trebuchet MS" w:hAnsi="Times New Roman" w:cs="Times New Roman"/>
          <w:sz w:val="24"/>
          <w:szCs w:val="24"/>
        </w:rPr>
        <w:t>deep culture.</w:t>
      </w:r>
      <w:r w:rsidR="00426E9D"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Its policy of population transmigration has changed much of the face of these islands’ people</w:t>
      </w:r>
      <w:r w:rsidR="00FB5A86">
        <w:rPr>
          <w:rFonts w:ascii="Times New Roman" w:eastAsia="Trebuchet MS" w:hAnsi="Times New Roman" w:cs="Times New Roman"/>
          <w:sz w:val="24"/>
          <w:szCs w:val="24"/>
          <w:lang w:val="haw-US"/>
        </w:rPr>
        <w:t>, resulting in</w:t>
      </w:r>
      <w:r w:rsidRPr="00305094">
        <w:rPr>
          <w:rFonts w:ascii="Times New Roman" w:eastAsia="Trebuchet MS" w:hAnsi="Times New Roman" w:cs="Times New Roman"/>
          <w:sz w:val="24"/>
          <w:szCs w:val="24"/>
        </w:rPr>
        <w:t xml:space="preserve"> many of our native peoples</w:t>
      </w:r>
      <w:r w:rsidR="00FB5A86">
        <w:rPr>
          <w:rFonts w:ascii="Times New Roman" w:eastAsia="Trebuchet MS" w:hAnsi="Times New Roman" w:cs="Times New Roman"/>
          <w:sz w:val="24"/>
          <w:szCs w:val="24"/>
          <w:lang w:val="haw-US"/>
        </w:rPr>
        <w:t xml:space="preserve"> being</w:t>
      </w:r>
      <w:r w:rsidRPr="00305094">
        <w:rPr>
          <w:rFonts w:ascii="Times New Roman" w:eastAsia="Trebuchet MS" w:hAnsi="Times New Roman" w:cs="Times New Roman"/>
          <w:sz w:val="24"/>
          <w:szCs w:val="24"/>
        </w:rPr>
        <w:t xml:space="preserve"> strangers and homeless in our own homelands.</w:t>
      </w:r>
      <w:r w:rsidR="00426E9D" w:rsidRPr="00305094">
        <w:rPr>
          <w:rFonts w:ascii="Times New Roman" w:eastAsia="Trebuchet MS" w:hAnsi="Times New Roman" w:cs="Times New Roman"/>
          <w:sz w:val="24"/>
          <w:szCs w:val="24"/>
        </w:rPr>
        <w:t xml:space="preserve"> </w:t>
      </w:r>
    </w:p>
    <w:p w14:paraId="773EE448" w14:textId="627152C6" w:rsidR="00E76C20" w:rsidRDefault="00897269" w:rsidP="00195E03">
      <w:pPr>
        <w:spacing w:after="0" w:line="480" w:lineRule="auto"/>
        <w:ind w:firstLine="720"/>
        <w:rPr>
          <w:ins w:id="754" w:author="Matthew Corry" w:date="2018-05-02T04:33:00Z"/>
          <w:rFonts w:ascii="Times New Roman" w:eastAsia="Trebuchet MS" w:hAnsi="Times New Roman" w:cs="Times New Roman"/>
          <w:sz w:val="24"/>
          <w:szCs w:val="24"/>
        </w:rPr>
      </w:pPr>
      <w:r w:rsidRPr="00305094">
        <w:rPr>
          <w:rFonts w:ascii="Times New Roman" w:eastAsia="Trebuchet MS" w:hAnsi="Times New Roman" w:cs="Times New Roman"/>
          <w:sz w:val="24"/>
          <w:szCs w:val="24"/>
        </w:rPr>
        <w:t xml:space="preserve">The constitutional document </w:t>
      </w:r>
      <w:r w:rsidR="00FB5A86">
        <w:rPr>
          <w:rFonts w:ascii="Times New Roman" w:eastAsia="Trebuchet MS" w:hAnsi="Times New Roman" w:cs="Times New Roman"/>
          <w:sz w:val="24"/>
          <w:szCs w:val="24"/>
          <w:lang w:val="haw-US"/>
        </w:rPr>
        <w:t>that</w:t>
      </w:r>
      <w:r w:rsidR="00FB5A86"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 xml:space="preserve">emerges from these discussions must meet the high principle of </w:t>
      </w:r>
      <w:r w:rsidR="00254C3A">
        <w:rPr>
          <w:rFonts w:ascii="Times New Roman" w:eastAsia="Trebuchet MS" w:hAnsi="Times New Roman" w:cs="Times New Roman"/>
          <w:sz w:val="24"/>
          <w:szCs w:val="24"/>
          <w:lang w:val="haw-US"/>
        </w:rPr>
        <w:t>p</w:t>
      </w:r>
      <w:r w:rsidRPr="00305094">
        <w:rPr>
          <w:rFonts w:ascii="Times New Roman" w:eastAsia="Trebuchet MS" w:hAnsi="Times New Roman" w:cs="Times New Roman"/>
          <w:sz w:val="24"/>
          <w:szCs w:val="24"/>
        </w:rPr>
        <w:t>ono.</w:t>
      </w:r>
      <w:r w:rsidR="00426E9D"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It must be realistic and address the needs of the people of Hawai</w:t>
      </w:r>
      <w:r w:rsidR="00E76C20">
        <w:rPr>
          <w:rFonts w:ascii="Times New Roman" w:eastAsia="Trebuchet MS" w:hAnsi="Times New Roman" w:cs="Times New Roman"/>
          <w:sz w:val="24"/>
          <w:szCs w:val="24"/>
          <w:lang w:val="haw-US"/>
        </w:rPr>
        <w:t>ʻ</w:t>
      </w:r>
      <w:r w:rsidRPr="00305094">
        <w:rPr>
          <w:rFonts w:ascii="Times New Roman" w:eastAsia="Trebuchet MS" w:hAnsi="Times New Roman" w:cs="Times New Roman"/>
          <w:sz w:val="24"/>
          <w:szCs w:val="24"/>
        </w:rPr>
        <w:t>i.</w:t>
      </w:r>
      <w:r w:rsidR="00426E9D"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The constitution need not replicate one of the earlier amendments in our history.</w:t>
      </w:r>
      <w:r w:rsidR="00426E9D"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Hawai</w:t>
      </w:r>
      <w:r w:rsidR="00E76C20">
        <w:rPr>
          <w:rFonts w:ascii="Times New Roman" w:eastAsia="Trebuchet MS" w:hAnsi="Times New Roman" w:cs="Times New Roman"/>
          <w:sz w:val="24"/>
          <w:szCs w:val="24"/>
          <w:lang w:val="haw-US"/>
        </w:rPr>
        <w:t>ʻ</w:t>
      </w:r>
      <w:r w:rsidRPr="00305094">
        <w:rPr>
          <w:rFonts w:ascii="Times New Roman" w:eastAsia="Trebuchet MS" w:hAnsi="Times New Roman" w:cs="Times New Roman"/>
          <w:sz w:val="24"/>
          <w:szCs w:val="24"/>
        </w:rPr>
        <w:t xml:space="preserve">i’s history should not be a chain </w:t>
      </w:r>
      <w:r w:rsidR="00FB5A86">
        <w:rPr>
          <w:rFonts w:ascii="Times New Roman" w:eastAsia="Trebuchet MS" w:hAnsi="Times New Roman" w:cs="Times New Roman"/>
          <w:sz w:val="24"/>
          <w:szCs w:val="24"/>
          <w:lang w:val="haw-US"/>
        </w:rPr>
        <w:t>that</w:t>
      </w:r>
      <w:r w:rsidR="00FB5A86"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 xml:space="preserve">pulls us back </w:t>
      </w:r>
      <w:r w:rsidR="00FB5A86">
        <w:rPr>
          <w:rFonts w:ascii="Times New Roman" w:eastAsia="Trebuchet MS" w:hAnsi="Times New Roman" w:cs="Times New Roman"/>
          <w:sz w:val="24"/>
          <w:szCs w:val="24"/>
          <w:lang w:val="haw-US"/>
        </w:rPr>
        <w:t>to</w:t>
      </w:r>
      <w:r w:rsidR="00FB5A86"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replicat</w:t>
      </w:r>
      <w:r w:rsidR="00FB5A86">
        <w:rPr>
          <w:rFonts w:ascii="Times New Roman" w:eastAsia="Trebuchet MS" w:hAnsi="Times New Roman" w:cs="Times New Roman"/>
          <w:sz w:val="24"/>
          <w:szCs w:val="24"/>
          <w:lang w:val="haw-US"/>
        </w:rPr>
        <w:t>e</w:t>
      </w:r>
      <w:r w:rsidRPr="00305094">
        <w:rPr>
          <w:rFonts w:ascii="Times New Roman" w:eastAsia="Trebuchet MS" w:hAnsi="Times New Roman" w:cs="Times New Roman"/>
          <w:sz w:val="24"/>
          <w:szCs w:val="24"/>
        </w:rPr>
        <w:t xml:space="preserve"> the past, but </w:t>
      </w:r>
      <w:r w:rsidR="00FB5A86">
        <w:rPr>
          <w:rFonts w:ascii="Times New Roman" w:eastAsia="Trebuchet MS" w:hAnsi="Times New Roman" w:cs="Times New Roman"/>
          <w:sz w:val="24"/>
          <w:szCs w:val="24"/>
          <w:lang w:val="haw-US"/>
        </w:rPr>
        <w:t>rather a</w:t>
      </w:r>
      <w:r w:rsidR="00FB5A86" w:rsidRPr="00305094">
        <w:rPr>
          <w:rFonts w:ascii="Times New Roman" w:eastAsia="Trebuchet MS" w:hAnsi="Times New Roman" w:cs="Times New Roman"/>
          <w:sz w:val="24"/>
          <w:szCs w:val="24"/>
        </w:rPr>
        <w:t xml:space="preserve"> </w:t>
      </w:r>
      <w:r w:rsidRPr="00305094">
        <w:rPr>
          <w:rFonts w:ascii="Times New Roman" w:eastAsia="Trebuchet MS" w:hAnsi="Times New Roman" w:cs="Times New Roman"/>
          <w:sz w:val="24"/>
          <w:szCs w:val="24"/>
        </w:rPr>
        <w:t xml:space="preserve">springboard </w:t>
      </w:r>
      <w:r w:rsidR="00FB5A86">
        <w:rPr>
          <w:rFonts w:ascii="Times New Roman" w:eastAsia="Trebuchet MS" w:hAnsi="Times New Roman" w:cs="Times New Roman"/>
          <w:sz w:val="24"/>
          <w:szCs w:val="24"/>
          <w:lang w:val="haw-US"/>
        </w:rPr>
        <w:t>propelling</w:t>
      </w:r>
      <w:ins w:id="755" w:author="Matthew Corry" w:date="2018-05-05T17:13:00Z">
        <w:r w:rsidR="00FB5A86" w:rsidRPr="00305094">
          <w:rPr>
            <w:rFonts w:ascii="Times New Roman" w:eastAsia="Trebuchet MS" w:hAnsi="Times New Roman" w:cs="Times New Roman"/>
            <w:sz w:val="24"/>
            <w:szCs w:val="24"/>
          </w:rPr>
          <w:t xml:space="preserve"> </w:t>
        </w:r>
      </w:ins>
      <w:r w:rsidRPr="00305094">
        <w:rPr>
          <w:rFonts w:ascii="Times New Roman" w:eastAsia="Trebuchet MS" w:hAnsi="Times New Roman" w:cs="Times New Roman"/>
          <w:sz w:val="24"/>
          <w:szCs w:val="24"/>
        </w:rPr>
        <w:t>us into our future.</w:t>
      </w:r>
    </w:p>
    <w:p w14:paraId="0B6A47FF" w14:textId="7E1FC625" w:rsidR="0048211B" w:rsidRDefault="007B01D7" w:rsidP="00195E03">
      <w:pPr>
        <w:spacing w:after="0" w:line="480" w:lineRule="auto"/>
        <w:ind w:firstLine="720"/>
        <w:rPr>
          <w:ins w:id="756" w:author="Matthew Corry" w:date="2018-05-06T19:08:00Z"/>
          <w:rFonts w:ascii="Times New Roman" w:eastAsia="Trebuchet MS" w:hAnsi="Times New Roman" w:cs="Times New Roman"/>
          <w:sz w:val="24"/>
          <w:szCs w:val="24"/>
        </w:rPr>
      </w:pPr>
      <w:r w:rsidRPr="00305094">
        <w:rPr>
          <w:rFonts w:ascii="Times New Roman" w:eastAsia="Trebuchet MS" w:hAnsi="Times New Roman" w:cs="Times New Roman"/>
          <w:sz w:val="24"/>
          <w:szCs w:val="24"/>
        </w:rPr>
        <w:t xml:space="preserve">These </w:t>
      </w:r>
      <w:r w:rsidRPr="00897269">
        <w:rPr>
          <w:rFonts w:ascii="Times New Roman" w:eastAsia="Trebuchet MS" w:hAnsi="Times New Roman" w:cs="Times New Roman"/>
          <w:sz w:val="24"/>
          <w:szCs w:val="24"/>
        </w:rPr>
        <w:t xml:space="preserve">are all matters </w:t>
      </w:r>
      <w:r w:rsidR="00E76C20">
        <w:rPr>
          <w:rFonts w:ascii="Times New Roman" w:eastAsia="Trebuchet MS" w:hAnsi="Times New Roman" w:cs="Times New Roman"/>
          <w:sz w:val="24"/>
          <w:szCs w:val="24"/>
          <w:lang w:val="haw-US"/>
        </w:rPr>
        <w:t>that</w:t>
      </w:r>
      <w:r w:rsidR="00E76C20" w:rsidRPr="00897269">
        <w:rPr>
          <w:rFonts w:ascii="Times New Roman" w:eastAsia="Trebuchet MS" w:hAnsi="Times New Roman" w:cs="Times New Roman"/>
          <w:sz w:val="24"/>
          <w:szCs w:val="24"/>
        </w:rPr>
        <w:t xml:space="preserve"> </w:t>
      </w:r>
      <w:r w:rsidRPr="00897269">
        <w:rPr>
          <w:rFonts w:ascii="Times New Roman" w:eastAsia="Trebuchet MS" w:hAnsi="Times New Roman" w:cs="Times New Roman"/>
          <w:sz w:val="24"/>
          <w:szCs w:val="24"/>
        </w:rPr>
        <w:t>should be part of the grand discourses in Hawai</w:t>
      </w:r>
      <w:r w:rsidR="00426E9D">
        <w:rPr>
          <w:rFonts w:ascii="Times New Roman" w:eastAsia="Trebuchet MS" w:hAnsi="Times New Roman" w:cs="Times New Roman"/>
          <w:sz w:val="24"/>
          <w:szCs w:val="24"/>
        </w:rPr>
        <w:t>ʻ</w:t>
      </w:r>
      <w:r w:rsidRPr="00897269">
        <w:rPr>
          <w:rFonts w:ascii="Times New Roman" w:eastAsia="Trebuchet MS" w:hAnsi="Times New Roman" w:cs="Times New Roman"/>
          <w:sz w:val="24"/>
          <w:szCs w:val="24"/>
        </w:rPr>
        <w:t xml:space="preserve">i before we attempt to craft a document </w:t>
      </w:r>
      <w:r w:rsidR="00FB5A86">
        <w:rPr>
          <w:rFonts w:ascii="Times New Roman" w:eastAsia="Trebuchet MS" w:hAnsi="Times New Roman" w:cs="Times New Roman"/>
          <w:sz w:val="24"/>
          <w:szCs w:val="24"/>
          <w:lang w:val="haw-US"/>
        </w:rPr>
        <w:t>that</w:t>
      </w:r>
      <w:r w:rsidR="00FB5A86" w:rsidRPr="00897269">
        <w:rPr>
          <w:rFonts w:ascii="Times New Roman" w:eastAsia="Trebuchet MS" w:hAnsi="Times New Roman" w:cs="Times New Roman"/>
          <w:sz w:val="24"/>
          <w:szCs w:val="24"/>
        </w:rPr>
        <w:t xml:space="preserve"> </w:t>
      </w:r>
      <w:r w:rsidRPr="00897269">
        <w:rPr>
          <w:rFonts w:ascii="Times New Roman" w:eastAsia="Trebuchet MS" w:hAnsi="Times New Roman" w:cs="Times New Roman"/>
          <w:sz w:val="24"/>
          <w:szCs w:val="24"/>
        </w:rPr>
        <w:t xml:space="preserve">defines the constitution of </w:t>
      </w:r>
      <w:r w:rsidR="00FB5A86">
        <w:rPr>
          <w:rFonts w:ascii="Times New Roman" w:eastAsia="Trebuchet MS" w:hAnsi="Times New Roman" w:cs="Times New Roman"/>
          <w:sz w:val="24"/>
          <w:szCs w:val="24"/>
          <w:lang w:val="haw-US"/>
        </w:rPr>
        <w:t>our</w:t>
      </w:r>
      <w:r w:rsidR="00FB5A86" w:rsidRPr="00897269">
        <w:rPr>
          <w:rFonts w:ascii="Times New Roman" w:eastAsia="Trebuchet MS" w:hAnsi="Times New Roman" w:cs="Times New Roman"/>
          <w:sz w:val="24"/>
          <w:szCs w:val="24"/>
        </w:rPr>
        <w:t xml:space="preserve"> </w:t>
      </w:r>
      <w:r w:rsidRPr="00897269">
        <w:rPr>
          <w:rFonts w:ascii="Times New Roman" w:eastAsia="Trebuchet MS" w:hAnsi="Times New Roman" w:cs="Times New Roman"/>
          <w:sz w:val="24"/>
          <w:szCs w:val="24"/>
        </w:rPr>
        <w:t>Hawaiian nation.</w:t>
      </w:r>
      <w:r w:rsidR="00426E9D">
        <w:rPr>
          <w:rFonts w:ascii="Times New Roman" w:eastAsia="Trebuchet MS" w:hAnsi="Times New Roman" w:cs="Times New Roman"/>
          <w:sz w:val="24"/>
          <w:szCs w:val="24"/>
        </w:rPr>
        <w:t xml:space="preserve"> </w:t>
      </w:r>
      <w:r w:rsidRPr="00897269">
        <w:rPr>
          <w:rFonts w:ascii="Times New Roman" w:eastAsia="Trebuchet MS" w:hAnsi="Times New Roman" w:cs="Times New Roman"/>
          <w:sz w:val="24"/>
          <w:szCs w:val="24"/>
        </w:rPr>
        <w:t>Let us raise the nation</w:t>
      </w:r>
      <w:r w:rsidR="00FB5A86">
        <w:rPr>
          <w:rFonts w:ascii="Times New Roman" w:eastAsia="Trebuchet MS" w:hAnsi="Times New Roman" w:cs="Times New Roman"/>
          <w:sz w:val="24"/>
          <w:szCs w:val="24"/>
          <w:lang w:val="haw-US"/>
        </w:rPr>
        <w:t>—but</w:t>
      </w:r>
      <w:r w:rsidRPr="00897269">
        <w:rPr>
          <w:rFonts w:ascii="Times New Roman" w:eastAsia="Trebuchet MS" w:hAnsi="Times New Roman" w:cs="Times New Roman"/>
          <w:sz w:val="24"/>
          <w:szCs w:val="24"/>
        </w:rPr>
        <w:t xml:space="preserve"> not from a checklist given to us by the </w:t>
      </w:r>
      <w:r w:rsidR="00E76C20">
        <w:rPr>
          <w:rFonts w:ascii="Times New Roman" w:eastAsia="Trebuchet MS" w:hAnsi="Times New Roman" w:cs="Times New Roman"/>
          <w:sz w:val="24"/>
          <w:szCs w:val="24"/>
          <w:lang w:val="haw-US"/>
        </w:rPr>
        <w:t>US</w:t>
      </w:r>
      <w:r w:rsidRPr="00897269">
        <w:rPr>
          <w:rFonts w:ascii="Times New Roman" w:eastAsia="Trebuchet MS" w:hAnsi="Times New Roman" w:cs="Times New Roman"/>
          <w:sz w:val="24"/>
          <w:szCs w:val="24"/>
        </w:rPr>
        <w:t xml:space="preserve"> colonial administrator </w:t>
      </w:r>
      <w:r w:rsidR="00C7454C">
        <w:rPr>
          <w:rFonts w:ascii="Times New Roman" w:eastAsia="Trebuchet MS" w:hAnsi="Times New Roman" w:cs="Times New Roman"/>
          <w:sz w:val="24"/>
          <w:szCs w:val="24"/>
          <w:lang w:val="haw-US"/>
        </w:rPr>
        <w:t>intending</w:t>
      </w:r>
      <w:r w:rsidR="00C7454C" w:rsidRPr="00897269">
        <w:rPr>
          <w:rFonts w:ascii="Times New Roman" w:eastAsia="Trebuchet MS" w:hAnsi="Times New Roman" w:cs="Times New Roman"/>
          <w:sz w:val="24"/>
          <w:szCs w:val="24"/>
        </w:rPr>
        <w:t xml:space="preserve"> </w:t>
      </w:r>
      <w:r w:rsidRPr="00897269">
        <w:rPr>
          <w:rFonts w:ascii="Times New Roman" w:eastAsia="Trebuchet MS" w:hAnsi="Times New Roman" w:cs="Times New Roman"/>
          <w:sz w:val="24"/>
          <w:szCs w:val="24"/>
        </w:rPr>
        <w:t xml:space="preserve">to maintain its control over us, </w:t>
      </w:r>
      <w:r w:rsidR="00C7454C">
        <w:rPr>
          <w:rFonts w:ascii="Times New Roman" w:eastAsia="Trebuchet MS" w:hAnsi="Times New Roman" w:cs="Times New Roman"/>
          <w:sz w:val="24"/>
          <w:szCs w:val="24"/>
          <w:lang w:val="haw-US"/>
        </w:rPr>
        <w:t xml:space="preserve">and </w:t>
      </w:r>
      <w:r w:rsidRPr="00897269">
        <w:rPr>
          <w:rFonts w:ascii="Times New Roman" w:eastAsia="Trebuchet MS" w:hAnsi="Times New Roman" w:cs="Times New Roman"/>
          <w:sz w:val="24"/>
          <w:szCs w:val="24"/>
        </w:rPr>
        <w:t>not even from the lofty perspective of the principles and processes of international law.</w:t>
      </w:r>
      <w:r w:rsidR="00426E9D">
        <w:rPr>
          <w:rFonts w:ascii="Times New Roman" w:eastAsia="Trebuchet MS" w:hAnsi="Times New Roman" w:cs="Times New Roman"/>
          <w:sz w:val="24"/>
          <w:szCs w:val="24"/>
        </w:rPr>
        <w:t xml:space="preserve"> </w:t>
      </w:r>
      <w:r w:rsidRPr="00897269">
        <w:rPr>
          <w:rFonts w:ascii="Times New Roman" w:eastAsia="Trebuchet MS" w:hAnsi="Times New Roman" w:cs="Times New Roman"/>
          <w:sz w:val="24"/>
          <w:szCs w:val="24"/>
        </w:rPr>
        <w:t xml:space="preserve">Instead, let us turn to our own examination of pono in </w:t>
      </w:r>
      <w:proofErr w:type="gramStart"/>
      <w:r w:rsidRPr="00897269">
        <w:rPr>
          <w:rFonts w:ascii="Times New Roman" w:eastAsia="Trebuchet MS" w:hAnsi="Times New Roman" w:cs="Times New Roman"/>
          <w:sz w:val="24"/>
          <w:szCs w:val="24"/>
        </w:rPr>
        <w:t>all of</w:t>
      </w:r>
      <w:proofErr w:type="gramEnd"/>
      <w:r w:rsidRPr="00897269">
        <w:rPr>
          <w:rFonts w:ascii="Times New Roman" w:eastAsia="Trebuchet MS" w:hAnsi="Times New Roman" w:cs="Times New Roman"/>
          <w:sz w:val="24"/>
          <w:szCs w:val="24"/>
        </w:rPr>
        <w:t xml:space="preserve"> its meanings for Hawai</w:t>
      </w:r>
      <w:r w:rsidR="00426E9D">
        <w:rPr>
          <w:rFonts w:ascii="Times New Roman" w:eastAsia="Trebuchet MS" w:hAnsi="Times New Roman" w:cs="Times New Roman"/>
          <w:sz w:val="24"/>
          <w:szCs w:val="24"/>
        </w:rPr>
        <w:t>ʻ</w:t>
      </w:r>
      <w:r w:rsidRPr="00897269">
        <w:rPr>
          <w:rFonts w:ascii="Times New Roman" w:eastAsia="Trebuchet MS" w:hAnsi="Times New Roman" w:cs="Times New Roman"/>
          <w:sz w:val="24"/>
          <w:szCs w:val="24"/>
        </w:rPr>
        <w:t>i nei</w:t>
      </w:r>
      <w:r w:rsidR="00254C3A">
        <w:rPr>
          <w:rFonts w:ascii="Times New Roman" w:eastAsia="Trebuchet MS" w:hAnsi="Times New Roman" w:cs="Times New Roman"/>
          <w:sz w:val="24"/>
          <w:szCs w:val="24"/>
          <w:lang w:val="haw-US"/>
        </w:rPr>
        <w:t>,</w:t>
      </w:r>
      <w:r w:rsidRPr="00897269">
        <w:rPr>
          <w:rFonts w:ascii="Times New Roman" w:eastAsia="Trebuchet MS" w:hAnsi="Times New Roman" w:cs="Times New Roman"/>
          <w:sz w:val="24"/>
          <w:szCs w:val="24"/>
        </w:rPr>
        <w:t xml:space="preserve"> and let this be the guiding principle we live </w:t>
      </w:r>
      <w:r w:rsidR="0053793A">
        <w:rPr>
          <w:rFonts w:ascii="Times New Roman" w:eastAsia="Trebuchet MS" w:hAnsi="Times New Roman" w:cs="Times New Roman"/>
          <w:sz w:val="24"/>
          <w:szCs w:val="24"/>
          <w:lang w:val="haw-US"/>
        </w:rPr>
        <w:t xml:space="preserve">by </w:t>
      </w:r>
      <w:r w:rsidRPr="00897269">
        <w:rPr>
          <w:rFonts w:ascii="Times New Roman" w:eastAsia="Trebuchet MS" w:hAnsi="Times New Roman" w:cs="Times New Roman"/>
          <w:sz w:val="24"/>
          <w:szCs w:val="24"/>
        </w:rPr>
        <w:t xml:space="preserve">and </w:t>
      </w:r>
      <w:r w:rsidR="0053793A">
        <w:rPr>
          <w:rFonts w:ascii="Times New Roman" w:eastAsia="Trebuchet MS" w:hAnsi="Times New Roman" w:cs="Times New Roman"/>
          <w:sz w:val="24"/>
          <w:szCs w:val="24"/>
          <w:lang w:val="haw-US"/>
        </w:rPr>
        <w:t>take</w:t>
      </w:r>
      <w:r w:rsidR="0053793A" w:rsidRPr="00897269">
        <w:rPr>
          <w:rFonts w:ascii="Times New Roman" w:eastAsia="Trebuchet MS" w:hAnsi="Times New Roman" w:cs="Times New Roman"/>
          <w:sz w:val="24"/>
          <w:szCs w:val="24"/>
        </w:rPr>
        <w:t xml:space="preserve"> </w:t>
      </w:r>
      <w:r w:rsidRPr="00897269">
        <w:rPr>
          <w:rFonts w:ascii="Times New Roman" w:eastAsia="Trebuchet MS" w:hAnsi="Times New Roman" w:cs="Times New Roman"/>
          <w:sz w:val="24"/>
          <w:szCs w:val="24"/>
        </w:rPr>
        <w:t>into our future, following the path of aloha.</w:t>
      </w:r>
    </w:p>
    <w:p w14:paraId="6FEF994D" w14:textId="77777777" w:rsidR="0048211B" w:rsidRDefault="0048211B">
      <w:pPr>
        <w:rPr>
          <w:ins w:id="757" w:author="Matthew Corry" w:date="2018-05-06T19:08:00Z"/>
          <w:rFonts w:ascii="Times New Roman" w:eastAsia="Trebuchet MS" w:hAnsi="Times New Roman" w:cs="Times New Roman"/>
          <w:sz w:val="24"/>
          <w:szCs w:val="24"/>
        </w:rPr>
      </w:pPr>
      <w:ins w:id="758" w:author="Matthew Corry" w:date="2018-05-06T19:08:00Z">
        <w:r>
          <w:rPr>
            <w:rFonts w:ascii="Times New Roman" w:eastAsia="Trebuchet MS" w:hAnsi="Times New Roman" w:cs="Times New Roman"/>
            <w:sz w:val="24"/>
            <w:szCs w:val="24"/>
          </w:rPr>
          <w:br w:type="page"/>
        </w:r>
      </w:ins>
    </w:p>
    <w:p w14:paraId="6589E554" w14:textId="77777777" w:rsidR="00080BFF" w:rsidRPr="009E6FB8" w:rsidRDefault="005E4314">
      <w:pPr>
        <w:rPr>
          <w:ins w:id="759" w:author="Matthew Corry" w:date="2018-05-06T19:08:00Z"/>
          <w:rFonts w:ascii="Times New Roman" w:eastAsia="Trebuchet MS" w:hAnsi="Times New Roman" w:cs="Times New Roman"/>
          <w:b/>
          <w:sz w:val="24"/>
          <w:szCs w:val="24"/>
          <w:lang w:val="haw-US"/>
        </w:rPr>
      </w:pPr>
      <w:ins w:id="760" w:author="Matthew Corry" w:date="2018-05-06T19:08:00Z">
        <w:r w:rsidRPr="009E6FB8">
          <w:rPr>
            <w:rFonts w:ascii="Times New Roman" w:eastAsia="Trebuchet MS" w:hAnsi="Times New Roman" w:cs="Times New Roman"/>
            <w:b/>
            <w:sz w:val="24"/>
            <w:szCs w:val="24"/>
            <w:lang w:val="haw-US"/>
          </w:rPr>
          <w:lastRenderedPageBreak/>
          <w:t>References</w:t>
        </w:r>
      </w:ins>
    </w:p>
    <w:p w14:paraId="5A642FFB" w14:textId="77777777" w:rsidR="00BF43AB" w:rsidRDefault="00BF43AB" w:rsidP="009E6FB8">
      <w:pPr>
        <w:spacing w:line="480" w:lineRule="auto"/>
        <w:ind w:left="720" w:hanging="720"/>
        <w:rPr>
          <w:ins w:id="761" w:author="Matthew Corry" w:date="2018-05-07T13:54:00Z"/>
          <w:rFonts w:ascii="Times New Roman" w:hAnsi="Times New Roman" w:cs="Times New Roman"/>
          <w:sz w:val="24"/>
          <w:szCs w:val="24"/>
        </w:rPr>
      </w:pPr>
    </w:p>
    <w:p w14:paraId="02CA110F" w14:textId="57CDDED0" w:rsidR="0066584B" w:rsidRDefault="0066584B" w:rsidP="009E6FB8">
      <w:pPr>
        <w:spacing w:line="480" w:lineRule="auto"/>
        <w:ind w:left="720" w:hanging="720"/>
        <w:rPr>
          <w:ins w:id="762" w:author="Matthew Corry" w:date="2018-05-08T08:06:00Z"/>
          <w:rFonts w:ascii="Times New Roman" w:hAnsi="Times New Roman" w:cs="Times New Roman"/>
          <w:sz w:val="24"/>
          <w:szCs w:val="24"/>
          <w:lang w:val="haw-US"/>
        </w:rPr>
      </w:pPr>
      <w:ins w:id="763" w:author="Matthew Corry" w:date="2018-05-08T08:06:00Z">
        <w:r>
          <w:rPr>
            <w:rFonts w:ascii="Times New Roman" w:hAnsi="Times New Roman" w:cs="Times New Roman"/>
            <w:sz w:val="24"/>
            <w:szCs w:val="24"/>
            <w:lang w:val="haw-US"/>
          </w:rPr>
          <w:t>Act t</w:t>
        </w:r>
      </w:ins>
      <w:ins w:id="764" w:author="Matthew Corry" w:date="2018-05-08T08:07:00Z">
        <w:r w:rsidRPr="0066584B">
          <w:rPr>
            <w:rFonts w:ascii="Times New Roman" w:hAnsi="Times New Roman" w:cs="Times New Roman"/>
            <w:sz w:val="24"/>
            <w:szCs w:val="24"/>
          </w:rPr>
          <w:t>o amend the Alaska Native Claims</w:t>
        </w:r>
        <w:r>
          <w:rPr>
            <w:rFonts w:ascii="Times New Roman" w:hAnsi="Times New Roman" w:cs="Times New Roman"/>
            <w:sz w:val="24"/>
            <w:szCs w:val="24"/>
          </w:rPr>
          <w:t xml:space="preserve"> Settlement Act, and for other </w:t>
        </w:r>
        <w:r w:rsidRPr="0066584B">
          <w:rPr>
            <w:rFonts w:ascii="Times New Roman" w:hAnsi="Times New Roman" w:cs="Times New Roman"/>
            <w:sz w:val="24"/>
            <w:szCs w:val="24"/>
          </w:rPr>
          <w:t>purposes</w:t>
        </w:r>
        <w:r>
          <w:rPr>
            <w:rFonts w:ascii="Times New Roman" w:hAnsi="Times New Roman" w:cs="Times New Roman"/>
            <w:sz w:val="24"/>
            <w:szCs w:val="24"/>
            <w:lang w:val="haw-US"/>
          </w:rPr>
          <w:t xml:space="preserve">, </w:t>
        </w:r>
      </w:ins>
      <w:ins w:id="765" w:author="Matthew Corry" w:date="2018-05-08T08:16:00Z">
        <w:r w:rsidR="00304517">
          <w:rPr>
            <w:rFonts w:ascii="Times New Roman" w:hAnsi="Times New Roman" w:cs="Times New Roman"/>
            <w:sz w:val="24"/>
            <w:szCs w:val="24"/>
            <w:lang w:val="haw-US"/>
          </w:rPr>
          <w:t xml:space="preserve">Pub. L. 104-42, </w:t>
        </w:r>
      </w:ins>
      <w:ins w:id="766" w:author="Matthew Corry" w:date="2018-05-08T08:08:00Z">
        <w:r w:rsidRPr="00F666A9">
          <w:rPr>
            <w:rFonts w:ascii="Times New Roman" w:eastAsia="Times New Roman" w:hAnsi="Times New Roman" w:cs="Times New Roman"/>
            <w:sz w:val="24"/>
            <w:szCs w:val="24"/>
          </w:rPr>
          <w:t>48 U</w:t>
        </w:r>
        <w:r>
          <w:rPr>
            <w:rFonts w:ascii="Times New Roman" w:eastAsia="Times New Roman" w:hAnsi="Times New Roman" w:cs="Times New Roman"/>
            <w:sz w:val="24"/>
            <w:szCs w:val="24"/>
            <w:lang w:val="haw-US"/>
          </w:rPr>
          <w:t>.</w:t>
        </w:r>
        <w:r w:rsidRPr="00F666A9">
          <w:rPr>
            <w:rFonts w:ascii="Times New Roman" w:eastAsia="Times New Roman" w:hAnsi="Times New Roman" w:cs="Times New Roman"/>
            <w:sz w:val="24"/>
            <w:szCs w:val="24"/>
          </w:rPr>
          <w:t>S</w:t>
        </w:r>
        <w:r>
          <w:rPr>
            <w:rFonts w:ascii="Times New Roman" w:eastAsia="Times New Roman" w:hAnsi="Times New Roman" w:cs="Times New Roman"/>
            <w:sz w:val="24"/>
            <w:szCs w:val="24"/>
            <w:lang w:val="haw-US"/>
          </w:rPr>
          <w:t>.</w:t>
        </w:r>
        <w:r w:rsidRPr="00F666A9">
          <w:rPr>
            <w:rFonts w:ascii="Times New Roman" w:eastAsia="Times New Roman" w:hAnsi="Times New Roman" w:cs="Times New Roman"/>
            <w:sz w:val="24"/>
            <w:szCs w:val="24"/>
          </w:rPr>
          <w:t>C</w:t>
        </w:r>
        <w:r>
          <w:rPr>
            <w:rFonts w:ascii="Times New Roman" w:eastAsia="Times New Roman" w:hAnsi="Times New Roman" w:cs="Times New Roman"/>
            <w:sz w:val="24"/>
            <w:szCs w:val="24"/>
            <w:lang w:val="haw-US"/>
          </w:rPr>
          <w:t>.</w:t>
        </w:r>
      </w:ins>
      <w:ins w:id="767" w:author="Matthew Corry" w:date="2018-05-08T08:14:00Z">
        <w:r w:rsidR="00CA03B0">
          <w:rPr>
            <w:rFonts w:ascii="Times New Roman" w:eastAsia="Times New Roman" w:hAnsi="Times New Roman" w:cs="Times New Roman"/>
            <w:sz w:val="24"/>
            <w:szCs w:val="24"/>
            <w:lang w:val="haw-US"/>
          </w:rPr>
          <w:t xml:space="preserve"> </w:t>
        </w:r>
      </w:ins>
      <w:ins w:id="768" w:author="Matthew Corry" w:date="2018-05-08T08:19:00Z">
        <w:r w:rsidR="00304517">
          <w:rPr>
            <w:rFonts w:ascii="Times New Roman" w:eastAsia="Times New Roman" w:hAnsi="Times New Roman" w:cs="Times New Roman"/>
            <w:sz w:val="24"/>
            <w:szCs w:val="24"/>
            <w:lang w:val="haw-US"/>
          </w:rPr>
          <w:t xml:space="preserve">109 </w:t>
        </w:r>
      </w:ins>
      <w:ins w:id="769" w:author="Matthew Corry" w:date="2018-05-08T08:08:00Z">
        <w:r w:rsidRPr="00A128F6">
          <w:rPr>
            <w:rFonts w:ascii="Times New Roman" w:hAnsi="Times New Roman" w:cs="Times New Roman"/>
            <w:sz w:val="24"/>
            <w:szCs w:val="24"/>
          </w:rPr>
          <w:t>Stat. 357, 360 (1995)</w:t>
        </w:r>
        <w:r>
          <w:rPr>
            <w:rFonts w:ascii="Times New Roman" w:hAnsi="Times New Roman" w:cs="Times New Roman"/>
            <w:sz w:val="24"/>
            <w:szCs w:val="24"/>
            <w:lang w:val="haw-US"/>
          </w:rPr>
          <w:t>.</w:t>
        </w:r>
      </w:ins>
    </w:p>
    <w:p w14:paraId="1CEB47F1" w14:textId="1CFD2852" w:rsidR="00343099" w:rsidRDefault="00343099" w:rsidP="009E6FB8">
      <w:pPr>
        <w:spacing w:line="480" w:lineRule="auto"/>
        <w:ind w:left="720" w:hanging="720"/>
        <w:rPr>
          <w:ins w:id="770" w:author="Matthew Corry" w:date="2018-05-07T11:50:00Z"/>
          <w:rFonts w:ascii="Times New Roman" w:hAnsi="Times New Roman" w:cs="Times New Roman"/>
          <w:sz w:val="24"/>
          <w:szCs w:val="24"/>
        </w:rPr>
      </w:pPr>
      <w:ins w:id="771" w:author="Matthew Corry" w:date="2018-05-07T11:03:00Z">
        <w:r w:rsidRPr="00343099">
          <w:rPr>
            <w:rFonts w:ascii="Times New Roman" w:hAnsi="Times New Roman" w:cs="Times New Roman"/>
            <w:sz w:val="24"/>
            <w:szCs w:val="24"/>
          </w:rPr>
          <w:t>Akina v. State of Hawai</w:t>
        </w:r>
        <w:r w:rsidRPr="00343099">
          <w:rPr>
            <w:rFonts w:ascii="Times New Roman" w:hAnsi="Times New Roman" w:cs="Times New Roman"/>
            <w:sz w:val="24"/>
            <w:szCs w:val="24"/>
            <w:lang w:val="haw-US"/>
          </w:rPr>
          <w:t>ʻ</w:t>
        </w:r>
        <w:r w:rsidRPr="00343099">
          <w:rPr>
            <w:rFonts w:ascii="Times New Roman" w:hAnsi="Times New Roman" w:cs="Times New Roman"/>
            <w:sz w:val="24"/>
            <w:szCs w:val="24"/>
          </w:rPr>
          <w:t>i</w:t>
        </w:r>
        <w:r w:rsidRPr="00343099">
          <w:rPr>
            <w:rFonts w:ascii="Times New Roman" w:hAnsi="Times New Roman" w:cs="Times New Roman"/>
            <w:sz w:val="24"/>
            <w:szCs w:val="24"/>
            <w:lang w:val="haw-US"/>
          </w:rPr>
          <w:t>. (</w:t>
        </w:r>
      </w:ins>
      <w:ins w:id="772" w:author="Matthew Corry" w:date="2018-05-07T11:05:00Z">
        <w:r w:rsidRPr="00343099">
          <w:rPr>
            <w:rFonts w:ascii="Times New Roman" w:hAnsi="Times New Roman" w:cs="Times New Roman"/>
            <w:sz w:val="24"/>
            <w:szCs w:val="24"/>
          </w:rPr>
          <w:t>US Dist</w:t>
        </w:r>
      </w:ins>
      <w:ins w:id="773" w:author="Matthew Corry" w:date="2018-05-07T11:11:00Z">
        <w:r w:rsidR="003D1E90">
          <w:rPr>
            <w:rFonts w:ascii="Times New Roman" w:hAnsi="Times New Roman" w:cs="Times New Roman"/>
            <w:sz w:val="24"/>
            <w:szCs w:val="24"/>
            <w:lang w:val="haw-US"/>
          </w:rPr>
          <w:t>.</w:t>
        </w:r>
      </w:ins>
      <w:ins w:id="774" w:author="Matthew Corry" w:date="2018-05-07T11:05:00Z">
        <w:r w:rsidR="003D1E90">
          <w:rPr>
            <w:rFonts w:ascii="Times New Roman" w:hAnsi="Times New Roman" w:cs="Times New Roman"/>
            <w:sz w:val="24"/>
            <w:szCs w:val="24"/>
          </w:rPr>
          <w:t xml:space="preserve"> H</w:t>
        </w:r>
      </w:ins>
      <w:ins w:id="775" w:author="Matthew Corry" w:date="2018-05-07T11:14:00Z">
        <w:r w:rsidR="003D1E90">
          <w:rPr>
            <w:rFonts w:ascii="Times New Roman" w:hAnsi="Times New Roman" w:cs="Times New Roman"/>
            <w:sz w:val="24"/>
            <w:szCs w:val="24"/>
            <w:lang w:val="haw-US"/>
          </w:rPr>
          <w:t>I</w:t>
        </w:r>
      </w:ins>
      <w:ins w:id="776" w:author="Matthew Corry" w:date="2018-05-07T11:05:00Z">
        <w:r>
          <w:rPr>
            <w:rFonts w:ascii="Times New Roman" w:hAnsi="Times New Roman" w:cs="Times New Roman"/>
            <w:sz w:val="24"/>
            <w:szCs w:val="24"/>
            <w:lang w:val="haw-US"/>
          </w:rPr>
          <w:t>,</w:t>
        </w:r>
        <w:r w:rsidRPr="00343099">
          <w:rPr>
            <w:rFonts w:ascii="Times New Roman" w:hAnsi="Times New Roman" w:cs="Times New Roman"/>
            <w:sz w:val="24"/>
            <w:szCs w:val="24"/>
            <w:lang w:val="haw-US"/>
          </w:rPr>
          <w:t xml:space="preserve"> </w:t>
        </w:r>
      </w:ins>
      <w:ins w:id="777" w:author="Matthew Corry" w:date="2018-05-07T11:03:00Z">
        <w:r>
          <w:rPr>
            <w:rFonts w:ascii="Times New Roman" w:hAnsi="Times New Roman" w:cs="Times New Roman"/>
            <w:sz w:val="24"/>
            <w:szCs w:val="24"/>
            <w:lang w:val="haw-US"/>
          </w:rPr>
          <w:t>Aug</w:t>
        </w:r>
      </w:ins>
      <w:ins w:id="778" w:author="Matthew Corry" w:date="2018-05-07T11:07:00Z">
        <w:r>
          <w:rPr>
            <w:rFonts w:ascii="Times New Roman" w:hAnsi="Times New Roman" w:cs="Times New Roman"/>
            <w:sz w:val="24"/>
            <w:szCs w:val="24"/>
            <w:lang w:val="haw-US"/>
          </w:rPr>
          <w:t>.</w:t>
        </w:r>
      </w:ins>
      <w:ins w:id="779" w:author="Matthew Corry" w:date="2018-05-07T11:03:00Z">
        <w:r w:rsidRPr="00343099">
          <w:rPr>
            <w:rFonts w:ascii="Times New Roman" w:hAnsi="Times New Roman" w:cs="Times New Roman"/>
            <w:sz w:val="24"/>
            <w:szCs w:val="24"/>
            <w:lang w:val="haw-US"/>
          </w:rPr>
          <w:t xml:space="preserve"> 13, 2015).</w:t>
        </w:r>
        <w:r w:rsidRPr="00343099">
          <w:rPr>
            <w:rFonts w:ascii="Times New Roman" w:hAnsi="Times New Roman" w:cs="Times New Roman"/>
            <w:sz w:val="24"/>
            <w:szCs w:val="24"/>
          </w:rPr>
          <w:t xml:space="preserve"> </w:t>
        </w:r>
      </w:ins>
    </w:p>
    <w:p w14:paraId="307B7D17" w14:textId="70860079" w:rsidR="00E42068" w:rsidRPr="009379F5" w:rsidRDefault="00F4327E" w:rsidP="009E6FB8">
      <w:pPr>
        <w:spacing w:line="480" w:lineRule="auto"/>
        <w:ind w:left="720" w:hanging="720"/>
        <w:rPr>
          <w:ins w:id="780" w:author="Matthew Corry" w:date="2018-05-07T15:55:00Z"/>
          <w:rFonts w:ascii="Times New Roman" w:hAnsi="Times New Roman" w:cs="Times New Roman"/>
          <w:sz w:val="24"/>
          <w:szCs w:val="24"/>
          <w:lang w:val="haw-US"/>
        </w:rPr>
      </w:pPr>
      <w:ins w:id="781" w:author="Matthew Corry" w:date="2018-05-07T11:50:00Z">
        <w:r>
          <w:rPr>
            <w:rFonts w:ascii="Times New Roman" w:hAnsi="Times New Roman" w:cs="Times New Roman"/>
            <w:sz w:val="24"/>
            <w:szCs w:val="24"/>
            <w:lang w:val="haw-US"/>
          </w:rPr>
          <w:t>Apo, P</w:t>
        </w:r>
        <w:r w:rsidRPr="00F4327E">
          <w:rPr>
            <w:rFonts w:ascii="Times New Roman" w:hAnsi="Times New Roman" w:cs="Times New Roman"/>
            <w:sz w:val="24"/>
            <w:szCs w:val="24"/>
            <w:lang w:val="haw-US"/>
          </w:rPr>
          <w:t>. (2015). Minut</w:t>
        </w:r>
        <w:r>
          <w:rPr>
            <w:rFonts w:ascii="Times New Roman" w:hAnsi="Times New Roman" w:cs="Times New Roman"/>
            <w:sz w:val="24"/>
            <w:szCs w:val="24"/>
            <w:lang w:val="haw-US"/>
          </w:rPr>
          <w:t>es from Asset and Resource Mana</w:t>
        </w:r>
        <w:r w:rsidRPr="00F4327E">
          <w:rPr>
            <w:rFonts w:ascii="Times New Roman" w:hAnsi="Times New Roman" w:cs="Times New Roman"/>
            <w:sz w:val="24"/>
            <w:szCs w:val="24"/>
            <w:lang w:val="haw-US"/>
          </w:rPr>
          <w:t>gement meeting, Office of Hawaiian Affairs. Retrieved from http://19of32x2yl33s8o4xza0gf14.wpengine.netdna-cdn.</w:t>
        </w:r>
        <w:r w:rsidRPr="009379F5">
          <w:rPr>
            <w:rFonts w:ascii="Times New Roman" w:hAnsi="Times New Roman" w:cs="Times New Roman"/>
            <w:sz w:val="24"/>
            <w:szCs w:val="24"/>
            <w:lang w:val="haw-US"/>
          </w:rPr>
          <w:t>com/wp-content/uploads/ARMminJan_27_2015.pdf</w:t>
        </w:r>
      </w:ins>
    </w:p>
    <w:p w14:paraId="65F78458" w14:textId="0B1097C2" w:rsidR="00016ED7" w:rsidRDefault="00016ED7" w:rsidP="00016ED7">
      <w:pPr>
        <w:spacing w:line="480" w:lineRule="auto"/>
        <w:ind w:left="720" w:hanging="720"/>
        <w:rPr>
          <w:ins w:id="782" w:author="Matthew Corry" w:date="2018-05-07T13:31:00Z"/>
          <w:rFonts w:ascii="Times New Roman" w:hAnsi="Times New Roman" w:cs="Times New Roman"/>
          <w:sz w:val="24"/>
          <w:szCs w:val="24"/>
          <w:lang w:val="haw-US"/>
        </w:rPr>
      </w:pPr>
      <w:ins w:id="783" w:author="Matthew Corry" w:date="2018-05-07T13:29:00Z">
        <w:r w:rsidRPr="00A128F6">
          <w:rPr>
            <w:rFonts w:ascii="Times New Roman" w:hAnsi="Times New Roman" w:cs="Times New Roman"/>
            <w:sz w:val="24"/>
            <w:szCs w:val="24"/>
          </w:rPr>
          <w:t>Judicial Watch, Inc. v. Namuʻo et al</w:t>
        </w:r>
        <w:r w:rsidRPr="00A128F6">
          <w:rPr>
            <w:rFonts w:ascii="Times New Roman" w:hAnsi="Times New Roman" w:cs="Times New Roman"/>
            <w:sz w:val="24"/>
            <w:szCs w:val="24"/>
            <w:lang w:val="haw-US"/>
          </w:rPr>
          <w:t>.</w:t>
        </w:r>
      </w:ins>
      <w:r w:rsidR="00A535D3">
        <w:rPr>
          <w:rFonts w:ascii="Times New Roman" w:hAnsi="Times New Roman" w:cs="Times New Roman"/>
          <w:sz w:val="24"/>
          <w:szCs w:val="24"/>
        </w:rPr>
        <w:t xml:space="preserve"> Case No: </w:t>
      </w:r>
      <w:r w:rsidR="00A535D3">
        <w:t>1SP151000059, Hawaii 1</w:t>
      </w:r>
      <w:r w:rsidR="00A535D3" w:rsidRPr="00A535D3">
        <w:rPr>
          <w:vertAlign w:val="superscript"/>
        </w:rPr>
        <w:t>st</w:t>
      </w:r>
      <w:r w:rsidR="00A535D3">
        <w:t xml:space="preserve"> Circuit Court, 2015</w:t>
      </w:r>
    </w:p>
    <w:p w14:paraId="0B292643" w14:textId="2A326523" w:rsidR="003749D5" w:rsidRPr="009E6FB8" w:rsidRDefault="003749D5" w:rsidP="00025468">
      <w:pPr>
        <w:spacing w:line="480" w:lineRule="auto"/>
        <w:ind w:left="720" w:hanging="720"/>
        <w:rPr>
          <w:ins w:id="784" w:author="Matthew Corry" w:date="2018-05-07T13:29:00Z"/>
          <w:rFonts w:ascii="Times New Roman" w:hAnsi="Times New Roman" w:cs="Times New Roman"/>
          <w:sz w:val="24"/>
          <w:szCs w:val="24"/>
        </w:rPr>
      </w:pPr>
      <w:ins w:id="785" w:author="Matthew Corry" w:date="2018-05-07T13:31:00Z">
        <w:r>
          <w:rPr>
            <w:rFonts w:ascii="Times New Roman" w:hAnsi="Times New Roman" w:cs="Times New Roman"/>
            <w:sz w:val="24"/>
            <w:szCs w:val="24"/>
          </w:rPr>
          <w:t>International Labo</w:t>
        </w:r>
      </w:ins>
      <w:ins w:id="786" w:author="Matthew Corry" w:date="2018-05-07T13:39:00Z">
        <w:r w:rsidR="007C6958">
          <w:rPr>
            <w:rFonts w:ascii="Times New Roman" w:hAnsi="Times New Roman" w:cs="Times New Roman"/>
            <w:sz w:val="24"/>
            <w:szCs w:val="24"/>
            <w:lang w:val="haw-US"/>
          </w:rPr>
          <w:t>u</w:t>
        </w:r>
      </w:ins>
      <w:ins w:id="787" w:author="Matthew Corry" w:date="2018-05-07T13:31:00Z">
        <w:r>
          <w:rPr>
            <w:rFonts w:ascii="Times New Roman" w:hAnsi="Times New Roman" w:cs="Times New Roman"/>
            <w:sz w:val="24"/>
            <w:szCs w:val="24"/>
          </w:rPr>
          <w:t>r Organization</w:t>
        </w:r>
      </w:ins>
      <w:ins w:id="788" w:author="Matthew Corry" w:date="2018-05-07T13:32:00Z">
        <w:r>
          <w:rPr>
            <w:rFonts w:ascii="Times New Roman" w:hAnsi="Times New Roman" w:cs="Times New Roman"/>
            <w:sz w:val="24"/>
            <w:szCs w:val="24"/>
            <w:lang w:val="haw-US"/>
          </w:rPr>
          <w:t>.</w:t>
        </w:r>
      </w:ins>
      <w:ins w:id="789" w:author="Matthew Corry" w:date="2018-05-07T13:31:00Z">
        <w:r>
          <w:rPr>
            <w:rFonts w:ascii="Times New Roman" w:hAnsi="Times New Roman" w:cs="Times New Roman"/>
            <w:sz w:val="24"/>
            <w:szCs w:val="24"/>
          </w:rPr>
          <w:t xml:space="preserve"> </w:t>
        </w:r>
      </w:ins>
      <w:ins w:id="790" w:author="Matthew Corry" w:date="2018-05-07T13:32:00Z">
        <w:r>
          <w:rPr>
            <w:rFonts w:ascii="Times New Roman" w:hAnsi="Times New Roman" w:cs="Times New Roman"/>
            <w:sz w:val="24"/>
            <w:szCs w:val="24"/>
          </w:rPr>
          <w:t>(1989)</w:t>
        </w:r>
        <w:r>
          <w:rPr>
            <w:rFonts w:ascii="Times New Roman" w:hAnsi="Times New Roman" w:cs="Times New Roman"/>
            <w:sz w:val="24"/>
            <w:szCs w:val="24"/>
            <w:lang w:val="haw-US"/>
          </w:rPr>
          <w:t xml:space="preserve">. </w:t>
        </w:r>
      </w:ins>
      <w:ins w:id="791" w:author="Matthew Corry" w:date="2018-05-07T13:31:00Z">
        <w:r w:rsidR="000216EF">
          <w:rPr>
            <w:rFonts w:ascii="Times New Roman" w:hAnsi="Times New Roman" w:cs="Times New Roman"/>
            <w:sz w:val="24"/>
            <w:szCs w:val="24"/>
          </w:rPr>
          <w:t xml:space="preserve">Indigenous and </w:t>
        </w:r>
      </w:ins>
      <w:ins w:id="792" w:author="Matthew Corry" w:date="2018-05-07T13:32:00Z">
        <w:r w:rsidR="000216EF">
          <w:rPr>
            <w:rFonts w:ascii="Times New Roman" w:hAnsi="Times New Roman" w:cs="Times New Roman"/>
            <w:sz w:val="24"/>
            <w:szCs w:val="24"/>
            <w:lang w:val="haw-US"/>
          </w:rPr>
          <w:t>t</w:t>
        </w:r>
      </w:ins>
      <w:ins w:id="793" w:author="Matthew Corry" w:date="2018-05-07T13:31:00Z">
        <w:r w:rsidR="000216EF">
          <w:rPr>
            <w:rFonts w:ascii="Times New Roman" w:hAnsi="Times New Roman" w:cs="Times New Roman"/>
            <w:sz w:val="24"/>
            <w:szCs w:val="24"/>
          </w:rPr>
          <w:t xml:space="preserve">ribal </w:t>
        </w:r>
      </w:ins>
      <w:ins w:id="794" w:author="Matthew Corry" w:date="2018-05-07T13:33:00Z">
        <w:r w:rsidR="000216EF">
          <w:rPr>
            <w:rFonts w:ascii="Times New Roman" w:hAnsi="Times New Roman" w:cs="Times New Roman"/>
            <w:sz w:val="24"/>
            <w:szCs w:val="24"/>
            <w:lang w:val="haw-US"/>
          </w:rPr>
          <w:t>p</w:t>
        </w:r>
      </w:ins>
      <w:ins w:id="795" w:author="Matthew Corry" w:date="2018-05-07T13:31:00Z">
        <w:r>
          <w:rPr>
            <w:rFonts w:ascii="Times New Roman" w:hAnsi="Times New Roman" w:cs="Times New Roman"/>
            <w:sz w:val="24"/>
            <w:szCs w:val="24"/>
          </w:rPr>
          <w:t>e</w:t>
        </w:r>
        <w:r w:rsidR="000216EF">
          <w:rPr>
            <w:rFonts w:ascii="Times New Roman" w:hAnsi="Times New Roman" w:cs="Times New Roman"/>
            <w:sz w:val="24"/>
            <w:szCs w:val="24"/>
          </w:rPr>
          <w:t xml:space="preserve">oples </w:t>
        </w:r>
      </w:ins>
      <w:ins w:id="796" w:author="Matthew Corry" w:date="2018-05-07T13:33:00Z">
        <w:r w:rsidR="000216EF">
          <w:rPr>
            <w:rFonts w:ascii="Times New Roman" w:hAnsi="Times New Roman" w:cs="Times New Roman"/>
            <w:sz w:val="24"/>
            <w:szCs w:val="24"/>
            <w:lang w:val="haw-US"/>
          </w:rPr>
          <w:t>c</w:t>
        </w:r>
      </w:ins>
      <w:ins w:id="797" w:author="Matthew Corry" w:date="2018-05-07T13:31:00Z">
        <w:r w:rsidR="00204670">
          <w:rPr>
            <w:rFonts w:ascii="Times New Roman" w:hAnsi="Times New Roman" w:cs="Times New Roman"/>
            <w:sz w:val="24"/>
            <w:szCs w:val="24"/>
          </w:rPr>
          <w:t>onvention</w:t>
        </w:r>
      </w:ins>
      <w:ins w:id="798" w:author="Matthew Corry" w:date="2018-05-07T13:46:00Z">
        <w:r w:rsidR="00A36790">
          <w:rPr>
            <w:rFonts w:ascii="Times New Roman" w:hAnsi="Times New Roman" w:cs="Times New Roman"/>
            <w:sz w:val="24"/>
            <w:szCs w:val="24"/>
            <w:lang w:val="haw-US"/>
          </w:rPr>
          <w:t>, C169.</w:t>
        </w:r>
      </w:ins>
      <w:ins w:id="799" w:author="Matthew Corry" w:date="2018-05-07T13:45:00Z">
        <w:r w:rsidR="00204670">
          <w:rPr>
            <w:rFonts w:ascii="Times New Roman" w:hAnsi="Times New Roman" w:cs="Times New Roman"/>
            <w:sz w:val="24"/>
            <w:szCs w:val="24"/>
            <w:lang w:val="haw-US"/>
          </w:rPr>
          <w:t xml:space="preserve"> </w:t>
        </w:r>
      </w:ins>
      <w:ins w:id="800" w:author="Matthew Corry" w:date="2018-05-07T13:47:00Z">
        <w:r w:rsidR="00A36790">
          <w:rPr>
            <w:rFonts w:ascii="Times New Roman" w:hAnsi="Times New Roman" w:cs="Times New Roman"/>
            <w:sz w:val="24"/>
            <w:szCs w:val="24"/>
            <w:lang w:val="haw-US"/>
          </w:rPr>
          <w:t xml:space="preserve">Retrieved from </w:t>
        </w:r>
        <w:r w:rsidR="00A36790" w:rsidRPr="00A36790">
          <w:rPr>
            <w:rFonts w:ascii="Times New Roman" w:hAnsi="Times New Roman" w:cs="Times New Roman"/>
            <w:sz w:val="24"/>
            <w:szCs w:val="24"/>
          </w:rPr>
          <w:t>www.refworld.org/docid/3ddb6d514.html</w:t>
        </w:r>
      </w:ins>
    </w:p>
    <w:p w14:paraId="2A4F7700" w14:textId="0E3EEB21" w:rsidR="005D0E07" w:rsidRDefault="005D0E07" w:rsidP="009E6FB8">
      <w:pPr>
        <w:spacing w:line="480" w:lineRule="auto"/>
        <w:ind w:left="720" w:hanging="720"/>
        <w:rPr>
          <w:ins w:id="801" w:author="Matthew Corry" w:date="2018-05-07T10:42:00Z"/>
          <w:rFonts w:ascii="Times New Roman" w:hAnsi="Times New Roman" w:cs="Times New Roman"/>
          <w:sz w:val="24"/>
          <w:szCs w:val="24"/>
          <w:lang w:val="haw-US"/>
        </w:rPr>
      </w:pPr>
      <w:ins w:id="802" w:author="Matthew Corry" w:date="2018-05-07T10:42:00Z">
        <w:r>
          <w:rPr>
            <w:rFonts w:ascii="Times New Roman" w:hAnsi="Times New Roman" w:cs="Times New Roman"/>
            <w:sz w:val="24"/>
            <w:szCs w:val="24"/>
            <w:lang w:val="haw-US"/>
          </w:rPr>
          <w:t>Naʻi Aupuni. (2015</w:t>
        </w:r>
      </w:ins>
      <w:ins w:id="803" w:author="Matthew Corry" w:date="2018-05-07T10:47:00Z">
        <w:r w:rsidR="00A76756">
          <w:rPr>
            <w:rFonts w:ascii="Times New Roman" w:hAnsi="Times New Roman" w:cs="Times New Roman"/>
            <w:sz w:val="24"/>
            <w:szCs w:val="24"/>
            <w:lang w:val="haw-US"/>
          </w:rPr>
          <w:t>a</w:t>
        </w:r>
      </w:ins>
      <w:ins w:id="804" w:author="Matthew Corry" w:date="2018-05-07T10:42:00Z">
        <w:r>
          <w:rPr>
            <w:rFonts w:ascii="Times New Roman" w:hAnsi="Times New Roman" w:cs="Times New Roman"/>
            <w:sz w:val="24"/>
            <w:szCs w:val="24"/>
            <w:lang w:val="haw-US"/>
          </w:rPr>
          <w:t>)</w:t>
        </w:r>
        <w:r w:rsidRPr="007B4308">
          <w:rPr>
            <w:rFonts w:ascii="Times New Roman" w:hAnsi="Times New Roman" w:cs="Times New Roman"/>
            <w:sz w:val="24"/>
            <w:szCs w:val="24"/>
            <w:lang w:val="haw-US"/>
          </w:rPr>
          <w:t>.</w:t>
        </w:r>
      </w:ins>
      <w:ins w:id="805" w:author="Matthew Corry" w:date="2018-05-07T10:43:00Z">
        <w:r w:rsidRPr="005D0E07">
          <w:rPr>
            <w:rFonts w:ascii="Times New Roman" w:hAnsi="Times New Roman" w:cs="Times New Roman"/>
            <w:sz w:val="24"/>
            <w:szCs w:val="24"/>
            <w:lang w:val="haw-US"/>
          </w:rPr>
          <w:t xml:space="preserve"> </w:t>
        </w:r>
        <w:r w:rsidRPr="007B4308">
          <w:rPr>
            <w:rFonts w:ascii="Times New Roman" w:hAnsi="Times New Roman" w:cs="Times New Roman"/>
            <w:sz w:val="24"/>
            <w:szCs w:val="24"/>
            <w:lang w:val="haw-US"/>
          </w:rPr>
          <w:t>Retrie</w:t>
        </w:r>
        <w:r>
          <w:rPr>
            <w:rFonts w:ascii="Times New Roman" w:hAnsi="Times New Roman" w:cs="Times New Roman"/>
            <w:sz w:val="24"/>
            <w:szCs w:val="24"/>
            <w:lang w:val="haw-US"/>
          </w:rPr>
          <w:t xml:space="preserve">ved from </w:t>
        </w:r>
        <w:r w:rsidRPr="007B4308">
          <w:rPr>
            <w:rFonts w:ascii="Times New Roman" w:hAnsi="Times New Roman" w:cs="Times New Roman"/>
            <w:sz w:val="24"/>
            <w:szCs w:val="24"/>
            <w:lang w:val="haw-US"/>
          </w:rPr>
          <w:t>www.naiaupuni.org</w:t>
        </w:r>
        <w:r>
          <w:rPr>
            <w:rFonts w:ascii="Times New Roman" w:hAnsi="Times New Roman" w:cs="Times New Roman"/>
            <w:sz w:val="24"/>
            <w:szCs w:val="24"/>
            <w:lang w:val="haw-US"/>
          </w:rPr>
          <w:t>/about.html</w:t>
        </w:r>
      </w:ins>
    </w:p>
    <w:p w14:paraId="1426871C" w14:textId="7055ED57" w:rsidR="00BF5956" w:rsidRPr="009E6FB8" w:rsidRDefault="00BF5956" w:rsidP="009E6FB8">
      <w:pPr>
        <w:spacing w:line="480" w:lineRule="auto"/>
        <w:ind w:left="720" w:hanging="720"/>
        <w:rPr>
          <w:ins w:id="806" w:author="Matthew Corry" w:date="2018-05-06T19:30:00Z"/>
          <w:rFonts w:ascii="Times New Roman" w:hAnsi="Times New Roman" w:cs="Times New Roman"/>
          <w:sz w:val="24"/>
          <w:szCs w:val="24"/>
          <w:lang w:val="haw-US"/>
        </w:rPr>
      </w:pPr>
      <w:ins w:id="807" w:author="Matthew Corry" w:date="2018-05-06T19:30:00Z">
        <w:r w:rsidRPr="00BF5956">
          <w:rPr>
            <w:rFonts w:ascii="Times New Roman" w:hAnsi="Times New Roman" w:cs="Times New Roman"/>
            <w:sz w:val="24"/>
            <w:szCs w:val="24"/>
            <w:lang w:val="haw-US"/>
          </w:rPr>
          <w:t>Naʻi Aupuni. (2015</w:t>
        </w:r>
      </w:ins>
      <w:ins w:id="808" w:author="Matthew Corry" w:date="2018-05-07T10:47:00Z">
        <w:r w:rsidR="00A76756">
          <w:rPr>
            <w:rFonts w:ascii="Times New Roman" w:hAnsi="Times New Roman" w:cs="Times New Roman"/>
            <w:sz w:val="24"/>
            <w:szCs w:val="24"/>
            <w:lang w:val="haw-US"/>
          </w:rPr>
          <w:t>b</w:t>
        </w:r>
      </w:ins>
      <w:ins w:id="809" w:author="Matthew Corry" w:date="2018-05-06T19:30:00Z">
        <w:r w:rsidRPr="00BF5956">
          <w:rPr>
            <w:rFonts w:ascii="Times New Roman" w:hAnsi="Times New Roman" w:cs="Times New Roman"/>
            <w:sz w:val="24"/>
            <w:szCs w:val="24"/>
            <w:lang w:val="haw-US"/>
          </w:rPr>
          <w:t xml:space="preserve">). </w:t>
        </w:r>
      </w:ins>
      <w:ins w:id="810" w:author="Matthew Corry" w:date="2018-05-07T10:33:00Z">
        <w:r w:rsidR="007B4308" w:rsidRPr="007B4308">
          <w:rPr>
            <w:rFonts w:ascii="Times New Roman" w:hAnsi="Times New Roman" w:cs="Times New Roman"/>
            <w:sz w:val="24"/>
            <w:szCs w:val="24"/>
          </w:rPr>
          <w:t>Grant Agreement</w:t>
        </w:r>
        <w:r w:rsidR="007B4308" w:rsidRPr="007B4308">
          <w:rPr>
            <w:rFonts w:ascii="Times New Roman" w:hAnsi="Times New Roman" w:cs="Times New Roman"/>
            <w:sz w:val="24"/>
            <w:szCs w:val="24"/>
            <w:lang w:val="haw-US"/>
          </w:rPr>
          <w:t xml:space="preserve"> between the Akamai Foundation and t</w:t>
        </w:r>
        <w:r w:rsidR="004B1399">
          <w:rPr>
            <w:rFonts w:ascii="Times New Roman" w:hAnsi="Times New Roman" w:cs="Times New Roman"/>
            <w:sz w:val="24"/>
            <w:szCs w:val="24"/>
            <w:lang w:val="haw-US"/>
          </w:rPr>
          <w:t>he Office of Hawaiian Affairs</w:t>
        </w:r>
        <w:r w:rsidR="007B4308" w:rsidRPr="007B4308">
          <w:rPr>
            <w:rFonts w:ascii="Times New Roman" w:hAnsi="Times New Roman" w:cs="Times New Roman"/>
            <w:sz w:val="24"/>
            <w:szCs w:val="24"/>
            <w:lang w:val="haw-US"/>
          </w:rPr>
          <w:t>. Retrieved from http://www.naiaupuni.org/docs/FundingAgreementFINAL.pdf</w:t>
        </w:r>
      </w:ins>
    </w:p>
    <w:p w14:paraId="4A598BAC" w14:textId="4AF85533" w:rsidR="00795F00" w:rsidRDefault="00BC16C2" w:rsidP="009E6FB8">
      <w:pPr>
        <w:spacing w:line="480" w:lineRule="auto"/>
        <w:ind w:left="720" w:hanging="720"/>
        <w:rPr>
          <w:ins w:id="811" w:author="Matthew Corry" w:date="2018-05-08T10:26:00Z"/>
          <w:rFonts w:ascii="Times New Roman" w:hAnsi="Times New Roman" w:cs="Times New Roman"/>
          <w:sz w:val="24"/>
          <w:szCs w:val="24"/>
          <w:lang w:val="haw-US"/>
        </w:rPr>
      </w:pPr>
      <w:ins w:id="812" w:author="Matthew Corry" w:date="2018-05-06T19:27:00Z">
        <w:r w:rsidRPr="00A128F6">
          <w:rPr>
            <w:rFonts w:ascii="Times New Roman" w:hAnsi="Times New Roman" w:cs="Times New Roman"/>
            <w:sz w:val="24"/>
            <w:szCs w:val="24"/>
          </w:rPr>
          <w:t>Native Hawaiian Roll Commission</w:t>
        </w:r>
        <w:r w:rsidRPr="00A128F6">
          <w:rPr>
            <w:rFonts w:ascii="Times New Roman" w:hAnsi="Times New Roman" w:cs="Times New Roman"/>
            <w:sz w:val="24"/>
            <w:szCs w:val="24"/>
            <w:lang w:val="haw-US"/>
          </w:rPr>
          <w:t>. (May 9, 2014). Kanaʻiolowalu,</w:t>
        </w:r>
        <w:r w:rsidRPr="00A128F6">
          <w:rPr>
            <w:rFonts w:ascii="Times New Roman" w:hAnsi="Times New Roman" w:cs="Times New Roman"/>
            <w:sz w:val="24"/>
            <w:szCs w:val="24"/>
          </w:rPr>
          <w:t xml:space="preserve"> Frequently Asked Questions</w:t>
        </w:r>
        <w:r w:rsidRPr="00A128F6">
          <w:rPr>
            <w:rFonts w:ascii="Times New Roman" w:hAnsi="Times New Roman" w:cs="Times New Roman"/>
            <w:sz w:val="24"/>
            <w:szCs w:val="24"/>
            <w:lang w:val="haw-US"/>
          </w:rPr>
          <w:t xml:space="preserve">. Retrieved from </w:t>
        </w:r>
      </w:ins>
      <w:ins w:id="813" w:author="Matthew Corry" w:date="2018-05-08T12:38:00Z">
        <w:r w:rsidR="001D460E" w:rsidRPr="009E6FB8">
          <w:rPr>
            <w:rFonts w:ascii="Times New Roman" w:hAnsi="Times New Roman" w:cs="Times New Roman"/>
            <w:sz w:val="24"/>
            <w:szCs w:val="24"/>
            <w:lang w:val="haw-US"/>
          </w:rPr>
          <w:t>http://kokua.kanaiolowalu.org/support/solutions/articles/37185-who-may-be-registered-</w:t>
        </w:r>
      </w:ins>
    </w:p>
    <w:p w14:paraId="0BBFD9EC" w14:textId="04BE10F4" w:rsidR="00B42B73" w:rsidRPr="002266A8" w:rsidRDefault="00B42B73" w:rsidP="009E6FB8">
      <w:pPr>
        <w:spacing w:line="480" w:lineRule="auto"/>
        <w:ind w:left="720" w:hanging="720"/>
        <w:rPr>
          <w:ins w:id="814" w:author="Matthew Corry" w:date="2018-05-07T16:11:00Z"/>
          <w:rFonts w:ascii="Times New Roman" w:hAnsi="Times New Roman" w:cs="Times New Roman"/>
          <w:bCs/>
          <w:sz w:val="24"/>
          <w:szCs w:val="24"/>
          <w:lang w:val="haw-US"/>
        </w:rPr>
      </w:pPr>
      <w:ins w:id="815" w:author="Matthew Corry" w:date="2018-05-08T10:27:00Z">
        <w:r w:rsidRPr="002266A8">
          <w:rPr>
            <w:rFonts w:ascii="Times New Roman" w:hAnsi="Times New Roman" w:cs="Times New Roman"/>
            <w:sz w:val="24"/>
            <w:szCs w:val="24"/>
          </w:rPr>
          <w:t>Office of the Secretary, Department of the Interior.</w:t>
        </w:r>
        <w:r w:rsidRPr="009C32BB">
          <w:rPr>
            <w:rFonts w:ascii="Times New Roman" w:hAnsi="Times New Roman" w:cs="Times New Roman"/>
            <w:sz w:val="24"/>
            <w:szCs w:val="24"/>
            <w:lang w:val="haw-US"/>
          </w:rPr>
          <w:t xml:space="preserve"> (2015). </w:t>
        </w:r>
      </w:ins>
      <w:ins w:id="816" w:author="Matthew Corry" w:date="2018-05-08T10:30:00Z">
        <w:r w:rsidRPr="009C32BB">
          <w:rPr>
            <w:rFonts w:ascii="Times New Roman" w:hAnsi="Times New Roman" w:cs="Times New Roman"/>
            <w:bCs/>
            <w:sz w:val="24"/>
            <w:szCs w:val="24"/>
          </w:rPr>
          <w:t xml:space="preserve">Procedures for </w:t>
        </w:r>
        <w:r>
          <w:rPr>
            <w:rFonts w:ascii="Times New Roman" w:hAnsi="Times New Roman" w:cs="Times New Roman"/>
            <w:bCs/>
            <w:sz w:val="24"/>
            <w:szCs w:val="24"/>
            <w:lang w:val="haw-US"/>
          </w:rPr>
          <w:t>r</w:t>
        </w:r>
        <w:r w:rsidRPr="002266A8">
          <w:rPr>
            <w:rFonts w:ascii="Times New Roman" w:hAnsi="Times New Roman" w:cs="Times New Roman"/>
            <w:bCs/>
            <w:sz w:val="24"/>
            <w:szCs w:val="24"/>
          </w:rPr>
          <w:t xml:space="preserve">eestablishing </w:t>
        </w:r>
        <w:proofErr w:type="gramStart"/>
        <w:r w:rsidRPr="002266A8">
          <w:rPr>
            <w:rFonts w:ascii="Times New Roman" w:hAnsi="Times New Roman" w:cs="Times New Roman"/>
            <w:bCs/>
            <w:sz w:val="24"/>
            <w:szCs w:val="24"/>
          </w:rPr>
          <w:t>a</w:t>
        </w:r>
        <w:r>
          <w:rPr>
            <w:rFonts w:ascii="Times New Roman" w:hAnsi="Times New Roman" w:cs="Times New Roman"/>
            <w:bCs/>
            <w:sz w:val="24"/>
            <w:szCs w:val="24"/>
            <w:lang w:val="haw-US"/>
          </w:rPr>
          <w:t xml:space="preserve"> </w:t>
        </w:r>
      </w:ins>
      <w:r w:rsidR="00AA2E71">
        <w:rPr>
          <w:rFonts w:ascii="Times New Roman" w:hAnsi="Times New Roman" w:cs="Times New Roman"/>
          <w:bCs/>
          <w:sz w:val="24"/>
          <w:szCs w:val="24"/>
        </w:rPr>
        <w:t xml:space="preserve"> </w:t>
      </w:r>
      <w:r w:rsidR="00163C1B">
        <w:rPr>
          <w:rFonts w:ascii="Times New Roman" w:hAnsi="Times New Roman" w:cs="Times New Roman"/>
          <w:bCs/>
          <w:sz w:val="24"/>
          <w:szCs w:val="24"/>
        </w:rPr>
        <w:t>b</w:t>
      </w:r>
      <w:proofErr w:type="gramEnd"/>
      <w:r w:rsidR="00163C1B">
        <w:rPr>
          <w:rFonts w:ascii="Times New Roman" w:hAnsi="Times New Roman" w:cs="Times New Roman"/>
          <w:bCs/>
          <w:sz w:val="24"/>
          <w:szCs w:val="24"/>
        </w:rPr>
        <w:t xml:space="preserve"> </w:t>
      </w:r>
      <w:ins w:id="817" w:author="Matthew Corry" w:date="2018-05-08T10:31:00Z">
        <w:r>
          <w:rPr>
            <w:rFonts w:ascii="Times New Roman" w:hAnsi="Times New Roman" w:cs="Times New Roman"/>
            <w:bCs/>
            <w:sz w:val="24"/>
            <w:szCs w:val="24"/>
            <w:lang w:val="haw-US"/>
          </w:rPr>
          <w:t>f</w:t>
        </w:r>
      </w:ins>
      <w:ins w:id="818" w:author="Matthew Corry" w:date="2018-05-08T10:30:00Z">
        <w:r w:rsidRPr="002266A8">
          <w:rPr>
            <w:rFonts w:ascii="Times New Roman" w:hAnsi="Times New Roman" w:cs="Times New Roman"/>
            <w:bCs/>
            <w:sz w:val="24"/>
            <w:szCs w:val="24"/>
          </w:rPr>
          <w:t xml:space="preserve">ormal </w:t>
        </w:r>
      </w:ins>
      <w:ins w:id="819" w:author="Matthew Corry" w:date="2018-05-08T10:31:00Z">
        <w:r>
          <w:rPr>
            <w:rFonts w:ascii="Times New Roman" w:hAnsi="Times New Roman" w:cs="Times New Roman"/>
            <w:bCs/>
            <w:sz w:val="24"/>
            <w:szCs w:val="24"/>
            <w:lang w:val="haw-US"/>
          </w:rPr>
          <w:t>g</w:t>
        </w:r>
      </w:ins>
      <w:ins w:id="820" w:author="Matthew Corry" w:date="2018-05-08T10:30:00Z">
        <w:r w:rsidRPr="009E6FB8">
          <w:rPr>
            <w:rFonts w:ascii="Times New Roman" w:hAnsi="Times New Roman" w:cs="Times New Roman"/>
            <w:bCs/>
            <w:sz w:val="24"/>
            <w:szCs w:val="24"/>
          </w:rPr>
          <w:t>overnm</w:t>
        </w:r>
        <w:r w:rsidRPr="002266A8">
          <w:rPr>
            <w:rFonts w:ascii="Times New Roman" w:hAnsi="Times New Roman" w:cs="Times New Roman"/>
            <w:bCs/>
            <w:sz w:val="24"/>
            <w:szCs w:val="24"/>
          </w:rPr>
          <w:t>ent-to-</w:t>
        </w:r>
      </w:ins>
      <w:ins w:id="821" w:author="Matthew Corry" w:date="2018-05-08T10:31:00Z">
        <w:r>
          <w:rPr>
            <w:rFonts w:ascii="Times New Roman" w:hAnsi="Times New Roman" w:cs="Times New Roman"/>
            <w:bCs/>
            <w:sz w:val="24"/>
            <w:szCs w:val="24"/>
            <w:lang w:val="haw-US"/>
          </w:rPr>
          <w:t>g</w:t>
        </w:r>
      </w:ins>
      <w:ins w:id="822" w:author="Matthew Corry" w:date="2018-05-08T10:30:00Z">
        <w:r w:rsidRPr="002266A8">
          <w:rPr>
            <w:rFonts w:ascii="Times New Roman" w:hAnsi="Times New Roman" w:cs="Times New Roman"/>
            <w:bCs/>
            <w:sz w:val="24"/>
            <w:szCs w:val="24"/>
          </w:rPr>
          <w:t xml:space="preserve">overnment </w:t>
        </w:r>
      </w:ins>
      <w:ins w:id="823" w:author="Matthew Corry" w:date="2018-05-08T10:31:00Z">
        <w:r>
          <w:rPr>
            <w:rFonts w:ascii="Times New Roman" w:hAnsi="Times New Roman" w:cs="Times New Roman"/>
            <w:bCs/>
            <w:sz w:val="24"/>
            <w:szCs w:val="24"/>
            <w:lang w:val="haw-US"/>
          </w:rPr>
          <w:t>r</w:t>
        </w:r>
      </w:ins>
      <w:ins w:id="824" w:author="Matthew Corry" w:date="2018-05-08T10:30:00Z">
        <w:r w:rsidRPr="002266A8">
          <w:rPr>
            <w:rFonts w:ascii="Times New Roman" w:hAnsi="Times New Roman" w:cs="Times New Roman"/>
            <w:bCs/>
            <w:sz w:val="24"/>
            <w:szCs w:val="24"/>
          </w:rPr>
          <w:t xml:space="preserve">elationship </w:t>
        </w:r>
        <w:r>
          <w:rPr>
            <w:rFonts w:ascii="Times New Roman" w:hAnsi="Times New Roman" w:cs="Times New Roman"/>
            <w:bCs/>
            <w:sz w:val="24"/>
            <w:szCs w:val="24"/>
            <w:lang w:val="haw-US"/>
          </w:rPr>
          <w:t>w</w:t>
        </w:r>
        <w:r w:rsidRPr="002266A8">
          <w:rPr>
            <w:rFonts w:ascii="Times New Roman" w:hAnsi="Times New Roman" w:cs="Times New Roman"/>
            <w:bCs/>
            <w:sz w:val="24"/>
            <w:szCs w:val="24"/>
          </w:rPr>
          <w:t xml:space="preserve">ith the Native Hawaiian </w:t>
        </w:r>
      </w:ins>
      <w:ins w:id="825" w:author="Matthew Corry" w:date="2018-05-08T10:31:00Z">
        <w:r>
          <w:rPr>
            <w:rFonts w:ascii="Times New Roman" w:hAnsi="Times New Roman" w:cs="Times New Roman"/>
            <w:bCs/>
            <w:sz w:val="24"/>
            <w:szCs w:val="24"/>
            <w:lang w:val="haw-US"/>
          </w:rPr>
          <w:t>c</w:t>
        </w:r>
      </w:ins>
      <w:ins w:id="826" w:author="Matthew Corry" w:date="2018-05-08T10:30:00Z">
        <w:r w:rsidRPr="009E6FB8">
          <w:rPr>
            <w:rFonts w:ascii="Times New Roman" w:hAnsi="Times New Roman" w:cs="Times New Roman"/>
            <w:bCs/>
            <w:sz w:val="24"/>
            <w:szCs w:val="24"/>
          </w:rPr>
          <w:t>ommunity</w:t>
        </w:r>
        <w:r w:rsidRPr="009E6FB8">
          <w:rPr>
            <w:rFonts w:ascii="Times New Roman" w:hAnsi="Times New Roman" w:cs="Times New Roman"/>
            <w:bCs/>
            <w:sz w:val="24"/>
            <w:szCs w:val="24"/>
            <w:lang w:val="haw-US"/>
          </w:rPr>
          <w:t xml:space="preserve">, </w:t>
        </w:r>
      </w:ins>
      <w:ins w:id="827" w:author="Matthew Corry" w:date="2018-05-08T10:27:00Z">
        <w:r w:rsidRPr="002266A8">
          <w:rPr>
            <w:rFonts w:ascii="Times New Roman" w:hAnsi="Times New Roman" w:cs="Times New Roman"/>
            <w:sz w:val="24"/>
            <w:szCs w:val="24"/>
          </w:rPr>
          <w:t>80 F</w:t>
        </w:r>
      </w:ins>
      <w:ins w:id="828" w:author="Matthew Corry" w:date="2018-05-08T10:57:00Z">
        <w:r w:rsidR="00584174">
          <w:rPr>
            <w:rFonts w:ascii="Times New Roman" w:hAnsi="Times New Roman" w:cs="Times New Roman"/>
            <w:sz w:val="24"/>
            <w:szCs w:val="24"/>
            <w:lang w:val="haw-US"/>
          </w:rPr>
          <w:t xml:space="preserve">ed. </w:t>
        </w:r>
      </w:ins>
      <w:ins w:id="829" w:author="Matthew Corry" w:date="2018-05-08T10:27:00Z">
        <w:r w:rsidRPr="002266A8">
          <w:rPr>
            <w:rFonts w:ascii="Times New Roman" w:hAnsi="Times New Roman" w:cs="Times New Roman"/>
            <w:sz w:val="24"/>
            <w:szCs w:val="24"/>
          </w:rPr>
          <w:t>R</w:t>
        </w:r>
      </w:ins>
      <w:ins w:id="830" w:author="Matthew Corry" w:date="2018-05-08T10:57:00Z">
        <w:r w:rsidR="00584174">
          <w:rPr>
            <w:rFonts w:ascii="Times New Roman" w:hAnsi="Times New Roman" w:cs="Times New Roman"/>
            <w:sz w:val="24"/>
            <w:szCs w:val="24"/>
            <w:lang w:val="haw-US"/>
          </w:rPr>
          <w:t>eg.</w:t>
        </w:r>
      </w:ins>
      <w:ins w:id="831" w:author="Matthew Corry" w:date="2018-05-08T10:27:00Z">
        <w:r w:rsidRPr="002266A8">
          <w:rPr>
            <w:rFonts w:ascii="Times New Roman" w:hAnsi="Times New Roman" w:cs="Times New Roman"/>
            <w:sz w:val="24"/>
            <w:szCs w:val="24"/>
          </w:rPr>
          <w:t xml:space="preserve"> 59113</w:t>
        </w:r>
      </w:ins>
      <w:ins w:id="832" w:author="Matthew Corry" w:date="2018-05-08T10:59:00Z">
        <w:r w:rsidR="00584174">
          <w:rPr>
            <w:rFonts w:ascii="Times New Roman" w:hAnsi="Times New Roman" w:cs="Times New Roman"/>
            <w:sz w:val="24"/>
            <w:szCs w:val="24"/>
            <w:lang w:val="haw-US"/>
          </w:rPr>
          <w:t xml:space="preserve"> (proposed </w:t>
        </w:r>
      </w:ins>
      <w:ins w:id="833" w:author="Matthew Corry" w:date="2018-05-08T11:00:00Z">
        <w:r w:rsidR="00584174">
          <w:rPr>
            <w:rFonts w:ascii="Times New Roman" w:hAnsi="Times New Roman" w:cs="Times New Roman"/>
            <w:sz w:val="24"/>
            <w:szCs w:val="24"/>
            <w:lang w:val="haw-US"/>
          </w:rPr>
          <w:t>Oct. 1, 2015),</w:t>
        </w:r>
      </w:ins>
      <w:ins w:id="834" w:author="Matthew Corry" w:date="2018-05-08T10:28:00Z">
        <w:r w:rsidRPr="002266A8">
          <w:rPr>
            <w:rFonts w:ascii="Times New Roman" w:hAnsi="Times New Roman" w:cs="Times New Roman"/>
            <w:sz w:val="24"/>
            <w:szCs w:val="24"/>
            <w:lang w:val="haw-US"/>
          </w:rPr>
          <w:t xml:space="preserve"> </w:t>
        </w:r>
        <w:r w:rsidRPr="009C32BB">
          <w:rPr>
            <w:rFonts w:ascii="Times New Roman" w:hAnsi="Times New Roman" w:cs="Times New Roman"/>
            <w:sz w:val="24"/>
            <w:szCs w:val="24"/>
          </w:rPr>
          <w:t>43 C</w:t>
        </w:r>
      </w:ins>
      <w:ins w:id="835" w:author="Matthew Corry" w:date="2018-05-08T10:58:00Z">
        <w:r w:rsidR="00584174">
          <w:rPr>
            <w:rFonts w:ascii="Times New Roman" w:hAnsi="Times New Roman" w:cs="Times New Roman"/>
            <w:sz w:val="24"/>
            <w:szCs w:val="24"/>
            <w:lang w:val="haw-US"/>
          </w:rPr>
          <w:t>.</w:t>
        </w:r>
      </w:ins>
      <w:ins w:id="836" w:author="Matthew Corry" w:date="2018-05-08T10:28:00Z">
        <w:r w:rsidRPr="002266A8">
          <w:rPr>
            <w:rFonts w:ascii="Times New Roman" w:hAnsi="Times New Roman" w:cs="Times New Roman"/>
            <w:sz w:val="24"/>
            <w:szCs w:val="24"/>
          </w:rPr>
          <w:t>F</w:t>
        </w:r>
      </w:ins>
      <w:ins w:id="837" w:author="Matthew Corry" w:date="2018-05-08T10:58:00Z">
        <w:r w:rsidR="00584174">
          <w:rPr>
            <w:rFonts w:ascii="Times New Roman" w:hAnsi="Times New Roman" w:cs="Times New Roman"/>
            <w:sz w:val="24"/>
            <w:szCs w:val="24"/>
            <w:lang w:val="haw-US"/>
          </w:rPr>
          <w:t>.</w:t>
        </w:r>
      </w:ins>
      <w:ins w:id="838" w:author="Matthew Corry" w:date="2018-05-08T10:28:00Z">
        <w:r w:rsidRPr="002266A8">
          <w:rPr>
            <w:rFonts w:ascii="Times New Roman" w:hAnsi="Times New Roman" w:cs="Times New Roman"/>
            <w:sz w:val="24"/>
            <w:szCs w:val="24"/>
          </w:rPr>
          <w:t>R</w:t>
        </w:r>
      </w:ins>
      <w:ins w:id="839" w:author="Matthew Corry" w:date="2018-05-08T10:58:00Z">
        <w:r w:rsidR="00584174">
          <w:rPr>
            <w:rFonts w:ascii="Times New Roman" w:hAnsi="Times New Roman" w:cs="Times New Roman"/>
            <w:sz w:val="24"/>
            <w:szCs w:val="24"/>
            <w:lang w:val="haw-US"/>
          </w:rPr>
          <w:t>.</w:t>
        </w:r>
      </w:ins>
      <w:ins w:id="840" w:author="Matthew Corry" w:date="2018-05-08T10:28:00Z">
        <w:r w:rsidRPr="002266A8">
          <w:rPr>
            <w:rFonts w:ascii="Times New Roman" w:hAnsi="Times New Roman" w:cs="Times New Roman"/>
            <w:sz w:val="24"/>
            <w:szCs w:val="24"/>
          </w:rPr>
          <w:t xml:space="preserve"> 50</w:t>
        </w:r>
      </w:ins>
      <w:ins w:id="841" w:author="Matthew Corry" w:date="2018-05-08T11:00:00Z">
        <w:r w:rsidR="00584174">
          <w:rPr>
            <w:rFonts w:ascii="Times New Roman" w:hAnsi="Times New Roman" w:cs="Times New Roman"/>
            <w:sz w:val="24"/>
            <w:szCs w:val="24"/>
            <w:lang w:val="haw-US"/>
          </w:rPr>
          <w:t>,</w:t>
        </w:r>
      </w:ins>
      <w:ins w:id="842" w:author="Matthew Corry" w:date="2018-05-08T10:29:00Z">
        <w:r w:rsidRPr="002266A8">
          <w:rPr>
            <w:rFonts w:ascii="Times New Roman" w:hAnsi="Times New Roman" w:cs="Times New Roman"/>
            <w:sz w:val="24"/>
            <w:szCs w:val="24"/>
            <w:lang w:val="haw-US"/>
          </w:rPr>
          <w:t xml:space="preserve"> </w:t>
        </w:r>
      </w:ins>
      <w:ins w:id="843" w:author="Matthew Corry" w:date="2018-05-08T10:30:00Z">
        <w:r w:rsidR="00584174" w:rsidRPr="009C32BB">
          <w:rPr>
            <w:rFonts w:ascii="Times New Roman" w:hAnsi="Times New Roman" w:cs="Times New Roman"/>
            <w:sz w:val="24"/>
            <w:szCs w:val="24"/>
          </w:rPr>
          <w:t>591</w:t>
        </w:r>
        <w:r w:rsidR="001C4A86" w:rsidRPr="009C32BB">
          <w:rPr>
            <w:rFonts w:ascii="Times New Roman" w:hAnsi="Times New Roman" w:cs="Times New Roman"/>
            <w:sz w:val="24"/>
            <w:szCs w:val="24"/>
          </w:rPr>
          <w:t>13</w:t>
        </w:r>
      </w:ins>
      <w:ins w:id="844" w:author="Matthew Corry" w:date="2018-05-08T11:02:00Z">
        <w:r w:rsidR="001C4A86">
          <w:rPr>
            <w:rFonts w:ascii="Times New Roman" w:hAnsi="Times New Roman" w:cs="Times New Roman"/>
            <w:sz w:val="24"/>
            <w:szCs w:val="24"/>
            <w:lang w:val="haw-US"/>
          </w:rPr>
          <w:t>–</w:t>
        </w:r>
      </w:ins>
      <w:ins w:id="845" w:author="Matthew Corry" w:date="2018-05-08T10:30:00Z">
        <w:r w:rsidR="00584174" w:rsidRPr="002266A8">
          <w:rPr>
            <w:rFonts w:ascii="Times New Roman" w:hAnsi="Times New Roman" w:cs="Times New Roman"/>
            <w:sz w:val="24"/>
            <w:szCs w:val="24"/>
          </w:rPr>
          <w:t>59132</w:t>
        </w:r>
      </w:ins>
      <w:ins w:id="846" w:author="Matthew Corry" w:date="2018-05-08T11:00:00Z">
        <w:r w:rsidR="00584174">
          <w:rPr>
            <w:rFonts w:ascii="Times New Roman" w:hAnsi="Times New Roman" w:cs="Times New Roman"/>
            <w:sz w:val="24"/>
            <w:szCs w:val="24"/>
            <w:lang w:val="haw-US"/>
          </w:rPr>
          <w:t>.</w:t>
        </w:r>
      </w:ins>
      <w:ins w:id="847" w:author="Matthew Corry" w:date="2018-05-08T11:01:00Z">
        <w:r w:rsidR="00584174">
          <w:rPr>
            <w:rFonts w:ascii="Times New Roman" w:hAnsi="Times New Roman" w:cs="Times New Roman"/>
            <w:sz w:val="24"/>
            <w:szCs w:val="24"/>
            <w:lang w:val="haw-US"/>
          </w:rPr>
          <w:t xml:space="preserve"> Retrieved from </w:t>
        </w:r>
        <w:r w:rsidR="00584174" w:rsidRPr="00584174">
          <w:rPr>
            <w:rFonts w:ascii="Times New Roman" w:hAnsi="Times New Roman" w:cs="Times New Roman"/>
            <w:sz w:val="24"/>
            <w:szCs w:val="24"/>
            <w:lang w:val="haw-US"/>
          </w:rPr>
          <w:lastRenderedPageBreak/>
          <w:t>www.federalregister.gov/documents/2015/10/01/2015-24712/procedures-for-reestablishing-a-formal-government-to-government-relationship-with-the-native</w:t>
        </w:r>
      </w:ins>
    </w:p>
    <w:p w14:paraId="580D3A97" w14:textId="62062EEC" w:rsidR="00E54498" w:rsidRPr="009E6FB8" w:rsidRDefault="00E54498" w:rsidP="009E6FB8">
      <w:pPr>
        <w:spacing w:line="480" w:lineRule="auto"/>
        <w:ind w:left="720" w:hanging="720"/>
        <w:rPr>
          <w:ins w:id="848" w:author="Matthew Corry" w:date="2018-05-06T19:27:00Z"/>
          <w:rFonts w:ascii="Times New Roman" w:hAnsi="Times New Roman" w:cs="Times New Roman"/>
          <w:bCs/>
          <w:sz w:val="24"/>
          <w:szCs w:val="24"/>
          <w:lang w:val="haw-US"/>
        </w:rPr>
      </w:pPr>
      <w:ins w:id="849" w:author="Matthew Corry" w:date="2018-05-08T09:28:00Z">
        <w:r w:rsidRPr="009E6FB8">
          <w:rPr>
            <w:rFonts w:ascii="Times New Roman" w:hAnsi="Times New Roman" w:cs="Times New Roman"/>
            <w:bCs/>
            <w:sz w:val="24"/>
            <w:szCs w:val="24"/>
          </w:rPr>
          <w:t>S.</w:t>
        </w:r>
        <w:r w:rsidRPr="009E6FB8">
          <w:rPr>
            <w:rFonts w:ascii="Times New Roman" w:hAnsi="Times New Roman" w:cs="Times New Roman"/>
            <w:bCs/>
            <w:sz w:val="24"/>
            <w:szCs w:val="24"/>
            <w:lang w:val="haw-US"/>
          </w:rPr>
          <w:t xml:space="preserve"> </w:t>
        </w:r>
        <w:r w:rsidRPr="009E6FB8">
          <w:rPr>
            <w:rFonts w:ascii="Times New Roman" w:hAnsi="Times New Roman" w:cs="Times New Roman"/>
            <w:bCs/>
            <w:sz w:val="24"/>
            <w:szCs w:val="24"/>
          </w:rPr>
          <w:t>J.</w:t>
        </w:r>
        <w:r w:rsidRPr="009E6FB8">
          <w:rPr>
            <w:rFonts w:ascii="Times New Roman" w:hAnsi="Times New Roman" w:cs="Times New Roman"/>
            <w:bCs/>
            <w:sz w:val="24"/>
            <w:szCs w:val="24"/>
            <w:lang w:val="haw-US"/>
          </w:rPr>
          <w:t xml:space="preserve"> </w:t>
        </w:r>
        <w:r w:rsidRPr="009E6FB8">
          <w:rPr>
            <w:rFonts w:ascii="Times New Roman" w:hAnsi="Times New Roman" w:cs="Times New Roman"/>
            <w:bCs/>
            <w:sz w:val="24"/>
            <w:szCs w:val="24"/>
          </w:rPr>
          <w:t>Res.</w:t>
        </w:r>
        <w:r w:rsidRPr="009E6FB8">
          <w:rPr>
            <w:rFonts w:ascii="Times New Roman" w:hAnsi="Times New Roman" w:cs="Times New Roman"/>
            <w:bCs/>
            <w:sz w:val="24"/>
            <w:szCs w:val="24"/>
            <w:lang w:val="haw-US"/>
          </w:rPr>
          <w:t xml:space="preserve"> </w:t>
        </w:r>
        <w:r w:rsidRPr="002266A8">
          <w:rPr>
            <w:rFonts w:ascii="Times New Roman" w:hAnsi="Times New Roman" w:cs="Times New Roman"/>
            <w:bCs/>
            <w:sz w:val="24"/>
            <w:szCs w:val="24"/>
          </w:rPr>
          <w:t>19</w:t>
        </w:r>
      </w:ins>
      <w:ins w:id="850" w:author="Matthew Corry" w:date="2018-05-08T09:29:00Z">
        <w:r>
          <w:rPr>
            <w:rFonts w:ascii="Times New Roman" w:hAnsi="Times New Roman" w:cs="Times New Roman"/>
            <w:bCs/>
            <w:sz w:val="24"/>
            <w:szCs w:val="24"/>
            <w:lang w:val="haw-US"/>
          </w:rPr>
          <w:t>,</w:t>
        </w:r>
      </w:ins>
      <w:ins w:id="851" w:author="Matthew Corry" w:date="2018-05-08T09:28:00Z">
        <w:r w:rsidRPr="009E6FB8">
          <w:rPr>
            <w:rFonts w:ascii="Times New Roman" w:hAnsi="Times New Roman" w:cs="Times New Roman"/>
            <w:bCs/>
            <w:sz w:val="24"/>
            <w:szCs w:val="24"/>
          </w:rPr>
          <w:t xml:space="preserve"> </w:t>
        </w:r>
      </w:ins>
      <w:ins w:id="852" w:author="Matthew Corry" w:date="2018-05-08T09:29:00Z">
        <w:r w:rsidR="000F1D52">
          <w:rPr>
            <w:rFonts w:ascii="Times New Roman" w:hAnsi="Times New Roman" w:cs="Times New Roman"/>
            <w:bCs/>
            <w:sz w:val="24"/>
            <w:szCs w:val="24"/>
            <w:lang w:val="haw-US"/>
          </w:rPr>
          <w:t xml:space="preserve">103rd Cong., </w:t>
        </w:r>
      </w:ins>
      <w:ins w:id="853" w:author="Matthew Corry" w:date="2018-05-08T09:28:00Z">
        <w:r w:rsidRPr="009E6FB8">
          <w:rPr>
            <w:rFonts w:ascii="Times New Roman" w:hAnsi="Times New Roman" w:cs="Times New Roman"/>
            <w:bCs/>
            <w:sz w:val="24"/>
            <w:szCs w:val="24"/>
          </w:rPr>
          <w:t>A joint resolution to acknowledge the 100th anniversary of the January 17, 1893 overthrow of the Kingdom of Hawai</w:t>
        </w:r>
      </w:ins>
      <w:ins w:id="854" w:author="Matthew Corry" w:date="2018-05-08T09:29:00Z">
        <w:r w:rsidR="0093735A">
          <w:rPr>
            <w:rFonts w:ascii="Times New Roman" w:hAnsi="Times New Roman" w:cs="Times New Roman"/>
            <w:bCs/>
            <w:sz w:val="24"/>
            <w:szCs w:val="24"/>
            <w:lang w:val="haw-US"/>
          </w:rPr>
          <w:t>ʻ</w:t>
        </w:r>
      </w:ins>
      <w:ins w:id="855" w:author="Matthew Corry" w:date="2018-05-08T09:28:00Z">
        <w:r w:rsidRPr="009E6FB8">
          <w:rPr>
            <w:rFonts w:ascii="Times New Roman" w:hAnsi="Times New Roman" w:cs="Times New Roman"/>
            <w:bCs/>
            <w:sz w:val="24"/>
            <w:szCs w:val="24"/>
          </w:rPr>
          <w:t>i, and to offer an apology to Native Hawaiians on behalf of the United States for the overthrow of the Kingdom of Hawai</w:t>
        </w:r>
      </w:ins>
      <w:ins w:id="856" w:author="Matthew Corry" w:date="2018-05-08T09:29:00Z">
        <w:r>
          <w:rPr>
            <w:rFonts w:ascii="Times New Roman" w:hAnsi="Times New Roman" w:cs="Times New Roman"/>
            <w:bCs/>
            <w:sz w:val="24"/>
            <w:szCs w:val="24"/>
            <w:lang w:val="haw-US"/>
          </w:rPr>
          <w:t>ʻ</w:t>
        </w:r>
      </w:ins>
      <w:ins w:id="857" w:author="Matthew Corry" w:date="2018-05-08T09:28:00Z">
        <w:r w:rsidRPr="009E6FB8">
          <w:rPr>
            <w:rFonts w:ascii="Times New Roman" w:hAnsi="Times New Roman" w:cs="Times New Roman"/>
            <w:bCs/>
            <w:sz w:val="24"/>
            <w:szCs w:val="24"/>
          </w:rPr>
          <w:t>i.</w:t>
        </w:r>
      </w:ins>
      <w:ins w:id="858" w:author="Matthew Corry" w:date="2018-05-08T09:30:00Z">
        <w:r w:rsidR="000F1D52">
          <w:rPr>
            <w:rFonts w:ascii="Times New Roman" w:hAnsi="Times New Roman" w:cs="Times New Roman"/>
            <w:bCs/>
            <w:sz w:val="24"/>
            <w:szCs w:val="24"/>
            <w:lang w:val="haw-US"/>
          </w:rPr>
          <w:t xml:space="preserve"> Retrieved from </w:t>
        </w:r>
        <w:r w:rsidR="000F1D52" w:rsidRPr="00C56BE5">
          <w:rPr>
            <w:rFonts w:ascii="Times New Roman" w:hAnsi="Times New Roman" w:cs="Times New Roman"/>
            <w:sz w:val="24"/>
            <w:szCs w:val="24"/>
            <w:lang w:val="haw-US"/>
          </w:rPr>
          <w:t>www.congress.gov/bill/103rd-congress/senate-joint-resolution/19/text</w:t>
        </w:r>
      </w:ins>
    </w:p>
    <w:p w14:paraId="20EDFA50" w14:textId="2514D8F4" w:rsidR="00D6559D" w:rsidRDefault="00080BFF" w:rsidP="009E6FB8">
      <w:pPr>
        <w:spacing w:line="480" w:lineRule="auto"/>
        <w:ind w:left="720" w:hanging="720"/>
        <w:rPr>
          <w:ins w:id="859" w:author="Matthew Corry" w:date="2018-05-06T19:11:00Z"/>
          <w:rFonts w:ascii="Times New Roman" w:hAnsi="Times New Roman" w:cs="Times New Roman"/>
          <w:sz w:val="24"/>
          <w:szCs w:val="24"/>
          <w:lang w:val="haw-US"/>
        </w:rPr>
      </w:pPr>
      <w:ins w:id="860" w:author="Matthew Corry" w:date="2018-05-06T19:09:00Z">
        <w:r w:rsidRPr="00A128F6">
          <w:rPr>
            <w:rFonts w:ascii="Times New Roman" w:hAnsi="Times New Roman" w:cs="Times New Roman"/>
            <w:sz w:val="24"/>
            <w:szCs w:val="24"/>
          </w:rPr>
          <w:t xml:space="preserve">State </w:t>
        </w:r>
      </w:ins>
      <w:r w:rsidR="00D75E38">
        <w:rPr>
          <w:rFonts w:ascii="Times New Roman" w:hAnsi="Times New Roman" w:cs="Times New Roman"/>
          <w:sz w:val="24"/>
          <w:szCs w:val="24"/>
        </w:rPr>
        <w:t xml:space="preserve">of Hawai`i </w:t>
      </w:r>
      <w:ins w:id="861" w:author="Matthew Corry" w:date="2018-05-06T19:09:00Z">
        <w:r w:rsidRPr="00A128F6">
          <w:rPr>
            <w:rFonts w:ascii="Times New Roman" w:hAnsi="Times New Roman" w:cs="Times New Roman"/>
            <w:sz w:val="24"/>
            <w:szCs w:val="24"/>
          </w:rPr>
          <w:t xml:space="preserve">v. </w:t>
        </w:r>
      </w:ins>
      <w:r w:rsidR="00D75E38">
        <w:rPr>
          <w:rFonts w:ascii="Times New Roman" w:hAnsi="Times New Roman" w:cs="Times New Roman"/>
          <w:sz w:val="24"/>
          <w:szCs w:val="24"/>
        </w:rPr>
        <w:t xml:space="preserve">Wilford </w:t>
      </w:r>
      <w:ins w:id="862" w:author="Matthew Corry" w:date="2018-05-06T19:09:00Z">
        <w:r w:rsidRPr="00A128F6">
          <w:rPr>
            <w:rFonts w:ascii="Times New Roman" w:hAnsi="Times New Roman" w:cs="Times New Roman"/>
            <w:sz w:val="24"/>
            <w:szCs w:val="24"/>
          </w:rPr>
          <w:t>Pulawa</w:t>
        </w:r>
      </w:ins>
      <w:r w:rsidR="00163C1B">
        <w:rPr>
          <w:rFonts w:ascii="Times New Roman" w:hAnsi="Times New Roman" w:cs="Times New Roman"/>
          <w:sz w:val="24"/>
          <w:szCs w:val="24"/>
        </w:rPr>
        <w:t xml:space="preserve">, CR 46476, </w:t>
      </w:r>
      <w:r w:rsidR="00D75E38">
        <w:rPr>
          <w:rFonts w:ascii="Times New Roman" w:hAnsi="Times New Roman" w:cs="Times New Roman"/>
          <w:sz w:val="24"/>
          <w:szCs w:val="24"/>
        </w:rPr>
        <w:t>1</w:t>
      </w:r>
      <w:r w:rsidR="00D75E38" w:rsidRPr="00D75E38">
        <w:rPr>
          <w:rFonts w:ascii="Times New Roman" w:hAnsi="Times New Roman" w:cs="Times New Roman"/>
          <w:sz w:val="24"/>
          <w:szCs w:val="24"/>
          <w:vertAlign w:val="superscript"/>
        </w:rPr>
        <w:t>st</w:t>
      </w:r>
      <w:r w:rsidR="00D75E38">
        <w:rPr>
          <w:rFonts w:ascii="Times New Roman" w:hAnsi="Times New Roman" w:cs="Times New Roman"/>
          <w:sz w:val="24"/>
          <w:szCs w:val="24"/>
        </w:rPr>
        <w:t xml:space="preserve"> Circuit Court, </w:t>
      </w:r>
      <w:r w:rsidR="00ED4334">
        <w:rPr>
          <w:rFonts w:ascii="Times New Roman" w:hAnsi="Times New Roman" w:cs="Times New Roman"/>
          <w:sz w:val="24"/>
          <w:szCs w:val="24"/>
        </w:rPr>
        <w:t>1974</w:t>
      </w:r>
    </w:p>
    <w:p w14:paraId="4C396393" w14:textId="3F731489" w:rsidR="006D2DAE" w:rsidRDefault="001F6CE8" w:rsidP="009E6FB8">
      <w:pPr>
        <w:spacing w:line="480" w:lineRule="auto"/>
        <w:ind w:left="720" w:hanging="720"/>
        <w:rPr>
          <w:ins w:id="863" w:author="Matthew Corry" w:date="2018-05-06T19:13:00Z"/>
          <w:rFonts w:ascii="Times New Roman" w:hAnsi="Times New Roman" w:cs="Times New Roman"/>
          <w:sz w:val="24"/>
          <w:szCs w:val="24"/>
          <w:lang w:val="haw-US"/>
        </w:rPr>
      </w:pPr>
      <w:r>
        <w:t>STATE OF HAWAII VS. WALTER PAULO ETAL.</w:t>
      </w:r>
      <w:r w:rsidRPr="001F6CE8">
        <w:t xml:space="preserve"> </w:t>
      </w:r>
      <w:r>
        <w:t>1PC000053875, 1</w:t>
      </w:r>
      <w:r w:rsidRPr="001F6CE8">
        <w:rPr>
          <w:vertAlign w:val="superscript"/>
        </w:rPr>
        <w:t>st</w:t>
      </w:r>
      <w:r>
        <w:t xml:space="preserve"> Circuit Court, 1980</w:t>
      </w:r>
    </w:p>
    <w:p w14:paraId="2A575292" w14:textId="268C9735" w:rsidR="00795F00" w:rsidRDefault="006D2DAE" w:rsidP="009E6FB8">
      <w:pPr>
        <w:spacing w:line="480" w:lineRule="auto"/>
        <w:ind w:left="720" w:hanging="720"/>
        <w:rPr>
          <w:ins w:id="864" w:author="Matthew Corry" w:date="2018-05-06T19:25:00Z"/>
          <w:rFonts w:ascii="Times New Roman" w:hAnsi="Times New Roman" w:cs="Times New Roman"/>
          <w:sz w:val="24"/>
          <w:szCs w:val="24"/>
          <w:lang w:val="haw-US"/>
        </w:rPr>
      </w:pPr>
      <w:ins w:id="865" w:author="Matthew Corry" w:date="2018-05-06T19:13:00Z">
        <w:r>
          <w:rPr>
            <w:rFonts w:ascii="Times New Roman" w:eastAsia="Trebuchet MS" w:hAnsi="Times New Roman" w:cs="Times New Roman"/>
            <w:sz w:val="24"/>
          </w:rPr>
          <w:t>State</w:t>
        </w:r>
      </w:ins>
      <w:r w:rsidR="001F6CE8">
        <w:rPr>
          <w:rFonts w:ascii="Times New Roman" w:eastAsia="Trebuchet MS" w:hAnsi="Times New Roman" w:cs="Times New Roman"/>
          <w:sz w:val="24"/>
        </w:rPr>
        <w:t xml:space="preserve"> of Hawaii</w:t>
      </w:r>
      <w:ins w:id="866" w:author="Matthew Corry" w:date="2018-05-06T19:13:00Z">
        <w:r>
          <w:rPr>
            <w:rFonts w:ascii="Times New Roman" w:eastAsia="Trebuchet MS" w:hAnsi="Times New Roman" w:cs="Times New Roman"/>
            <w:sz w:val="24"/>
          </w:rPr>
          <w:t xml:space="preserve"> v. Naeʻole, Pihana, Alana et al.</w:t>
        </w:r>
      </w:ins>
      <w:ins w:id="867" w:author="Matthew Corry" w:date="2018-05-06T19:14:00Z">
        <w:r>
          <w:rPr>
            <w:rFonts w:ascii="Times New Roman" w:eastAsia="Trebuchet MS" w:hAnsi="Times New Roman" w:cs="Times New Roman"/>
            <w:sz w:val="24"/>
            <w:lang w:val="haw-US"/>
          </w:rPr>
          <w:t xml:space="preserve"> </w:t>
        </w:r>
      </w:ins>
      <w:r w:rsidR="001F6CE8">
        <w:rPr>
          <w:rFonts w:ascii="Times New Roman" w:eastAsia="Trebuchet MS" w:hAnsi="Times New Roman" w:cs="Times New Roman"/>
          <w:sz w:val="24"/>
        </w:rPr>
        <w:t>Wai`anae District Court of the 1</w:t>
      </w:r>
      <w:r w:rsidR="001F6CE8" w:rsidRPr="001F6CE8">
        <w:rPr>
          <w:rFonts w:ascii="Times New Roman" w:eastAsia="Trebuchet MS" w:hAnsi="Times New Roman" w:cs="Times New Roman"/>
          <w:sz w:val="24"/>
          <w:vertAlign w:val="superscript"/>
        </w:rPr>
        <w:t>st</w:t>
      </w:r>
      <w:r w:rsidR="001F6CE8">
        <w:rPr>
          <w:rFonts w:ascii="Times New Roman" w:eastAsia="Trebuchet MS" w:hAnsi="Times New Roman" w:cs="Times New Roman"/>
          <w:sz w:val="24"/>
        </w:rPr>
        <w:t xml:space="preserve"> Circuit, 1982</w:t>
      </w:r>
      <w:r w:rsidR="00D75E38">
        <w:rPr>
          <w:rFonts w:ascii="Times New Roman" w:eastAsia="Trebuchet MS" w:hAnsi="Times New Roman" w:cs="Times New Roman"/>
          <w:sz w:val="24"/>
        </w:rPr>
        <w:t>, full citation currently unavailable due to age</w:t>
      </w:r>
      <w:r w:rsidR="009653BB">
        <w:rPr>
          <w:rFonts w:ascii="Times New Roman" w:eastAsia="Trebuchet MS" w:hAnsi="Times New Roman" w:cs="Times New Roman"/>
          <w:sz w:val="24"/>
        </w:rPr>
        <w:t xml:space="preserve"> and location of files</w:t>
      </w:r>
      <w:r w:rsidR="00D75E38">
        <w:rPr>
          <w:rFonts w:ascii="Times New Roman" w:eastAsia="Trebuchet MS" w:hAnsi="Times New Roman" w:cs="Times New Roman"/>
          <w:sz w:val="24"/>
        </w:rPr>
        <w:t xml:space="preserve">.  </w:t>
      </w:r>
    </w:p>
    <w:p w14:paraId="2C149A43" w14:textId="0C1BAA1B" w:rsidR="00B11619" w:rsidRPr="009E6FB8" w:rsidRDefault="00B11619" w:rsidP="009E6FB8">
      <w:pPr>
        <w:autoSpaceDE w:val="0"/>
        <w:autoSpaceDN w:val="0"/>
        <w:adjustRightInd w:val="0"/>
        <w:spacing w:after="0" w:line="480" w:lineRule="auto"/>
        <w:ind w:left="720" w:hanging="720"/>
        <w:rPr>
          <w:ins w:id="868" w:author="Matthew Corry" w:date="2018-05-08T08:24:00Z"/>
          <w:rFonts w:ascii="Times New Roman" w:hAnsi="Times New Roman" w:cs="Times New Roman"/>
          <w:sz w:val="24"/>
          <w:szCs w:val="24"/>
        </w:rPr>
      </w:pPr>
      <w:ins w:id="869" w:author="Matthew Corry" w:date="2018-05-08T08:24:00Z">
        <w:r>
          <w:rPr>
            <w:rFonts w:ascii="Times New Roman" w:eastAsia="Trebuchet MS" w:hAnsi="Times New Roman" w:cs="Times New Roman"/>
            <w:sz w:val="24"/>
            <w:szCs w:val="24"/>
            <w:lang w:val="haw-US"/>
          </w:rPr>
          <w:t>UN General Assembly. (</w:t>
        </w:r>
        <w:r>
          <w:rPr>
            <w:rFonts w:ascii="Times New Roman" w:eastAsia="Trebuchet MS" w:hAnsi="Times New Roman" w:cs="Times New Roman"/>
            <w:sz w:val="24"/>
            <w:szCs w:val="24"/>
          </w:rPr>
          <w:t>19</w:t>
        </w:r>
        <w:r>
          <w:rPr>
            <w:rFonts w:ascii="Times New Roman" w:eastAsia="Trebuchet MS" w:hAnsi="Times New Roman" w:cs="Times New Roman"/>
            <w:sz w:val="24"/>
            <w:szCs w:val="24"/>
            <w:lang w:val="haw-US"/>
          </w:rPr>
          <w:t xml:space="preserve">46). </w:t>
        </w:r>
      </w:ins>
      <w:ins w:id="870" w:author="Matthew Corry" w:date="2018-05-08T08:26:00Z">
        <w:r w:rsidR="003406D0" w:rsidRPr="002266A8">
          <w:rPr>
            <w:rFonts w:ascii="Times New Roman" w:eastAsia="Trebuchet MS" w:hAnsi="Times New Roman" w:cs="Times New Roman"/>
            <w:bCs/>
            <w:sz w:val="24"/>
            <w:szCs w:val="24"/>
          </w:rPr>
          <w:t xml:space="preserve">Information from </w:t>
        </w:r>
      </w:ins>
      <w:ins w:id="871" w:author="Matthew Corry" w:date="2018-05-08T08:27:00Z">
        <w:r w:rsidR="003406D0">
          <w:rPr>
            <w:rFonts w:ascii="Times New Roman" w:eastAsia="Trebuchet MS" w:hAnsi="Times New Roman" w:cs="Times New Roman"/>
            <w:bCs/>
            <w:sz w:val="24"/>
            <w:szCs w:val="24"/>
            <w:lang w:val="haw-US"/>
          </w:rPr>
          <w:t>n</w:t>
        </w:r>
      </w:ins>
      <w:ins w:id="872" w:author="Matthew Corry" w:date="2018-05-08T08:26:00Z">
        <w:r w:rsidR="003406D0" w:rsidRPr="002266A8">
          <w:rPr>
            <w:rFonts w:ascii="Times New Roman" w:eastAsia="Trebuchet MS" w:hAnsi="Times New Roman" w:cs="Times New Roman"/>
            <w:bCs/>
            <w:sz w:val="24"/>
            <w:szCs w:val="24"/>
          </w:rPr>
          <w:t>on-</w:t>
        </w:r>
      </w:ins>
      <w:ins w:id="873" w:author="Matthew Corry" w:date="2018-05-08T08:27:00Z">
        <w:r w:rsidR="003406D0">
          <w:rPr>
            <w:rFonts w:ascii="Times New Roman" w:eastAsia="Trebuchet MS" w:hAnsi="Times New Roman" w:cs="Times New Roman"/>
            <w:bCs/>
            <w:sz w:val="24"/>
            <w:szCs w:val="24"/>
            <w:lang w:val="haw-US"/>
          </w:rPr>
          <w:t>s</w:t>
        </w:r>
      </w:ins>
      <w:ins w:id="874" w:author="Matthew Corry" w:date="2018-05-08T08:26:00Z">
        <w:r w:rsidR="003406D0" w:rsidRPr="002266A8">
          <w:rPr>
            <w:rFonts w:ascii="Times New Roman" w:eastAsia="Trebuchet MS" w:hAnsi="Times New Roman" w:cs="Times New Roman"/>
            <w:bCs/>
            <w:sz w:val="24"/>
            <w:szCs w:val="24"/>
          </w:rPr>
          <w:t>elf-</w:t>
        </w:r>
      </w:ins>
      <w:ins w:id="875" w:author="Matthew Corry" w:date="2018-05-08T08:27:00Z">
        <w:r w:rsidR="003406D0">
          <w:rPr>
            <w:rFonts w:ascii="Times New Roman" w:eastAsia="Trebuchet MS" w:hAnsi="Times New Roman" w:cs="Times New Roman"/>
            <w:bCs/>
            <w:sz w:val="24"/>
            <w:szCs w:val="24"/>
            <w:lang w:val="haw-US"/>
          </w:rPr>
          <w:t>g</w:t>
        </w:r>
      </w:ins>
      <w:ins w:id="876" w:author="Matthew Corry" w:date="2018-05-08T08:26:00Z">
        <w:r w:rsidR="003406D0" w:rsidRPr="002266A8">
          <w:rPr>
            <w:rFonts w:ascii="Times New Roman" w:eastAsia="Trebuchet MS" w:hAnsi="Times New Roman" w:cs="Times New Roman"/>
            <w:bCs/>
            <w:sz w:val="24"/>
            <w:szCs w:val="24"/>
          </w:rPr>
          <w:t xml:space="preserve">overning </w:t>
        </w:r>
      </w:ins>
      <w:ins w:id="877" w:author="Matthew Corry" w:date="2018-05-08T08:27:00Z">
        <w:r w:rsidR="003406D0">
          <w:rPr>
            <w:rFonts w:ascii="Times New Roman" w:eastAsia="Trebuchet MS" w:hAnsi="Times New Roman" w:cs="Times New Roman"/>
            <w:bCs/>
            <w:sz w:val="24"/>
            <w:szCs w:val="24"/>
            <w:lang w:val="haw-US"/>
          </w:rPr>
          <w:t>t</w:t>
        </w:r>
      </w:ins>
      <w:ins w:id="878" w:author="Matthew Corry" w:date="2018-05-08T08:26:00Z">
        <w:r w:rsidR="003406D0" w:rsidRPr="009E6FB8">
          <w:rPr>
            <w:rFonts w:ascii="Times New Roman" w:eastAsia="Trebuchet MS" w:hAnsi="Times New Roman" w:cs="Times New Roman"/>
            <w:bCs/>
            <w:sz w:val="24"/>
            <w:szCs w:val="24"/>
          </w:rPr>
          <w:t>erritories</w:t>
        </w:r>
        <w:r w:rsidR="003406D0" w:rsidRPr="009E6FB8">
          <w:rPr>
            <w:rFonts w:ascii="Times New Roman" w:eastAsia="Trebuchet MS" w:hAnsi="Times New Roman" w:cs="Times New Roman"/>
            <w:bCs/>
            <w:sz w:val="24"/>
            <w:szCs w:val="24"/>
          </w:rPr>
          <w:br/>
          <w:t>trans</w:t>
        </w:r>
        <w:r w:rsidR="003406D0" w:rsidRPr="002266A8">
          <w:rPr>
            <w:rFonts w:ascii="Times New Roman" w:eastAsia="Trebuchet MS" w:hAnsi="Times New Roman" w:cs="Times New Roman"/>
            <w:bCs/>
            <w:sz w:val="24"/>
            <w:szCs w:val="24"/>
          </w:rPr>
          <w:t>mitted under Article 73</w:t>
        </w:r>
        <w:r w:rsidR="003406D0" w:rsidRPr="009C32BB">
          <w:rPr>
            <w:rFonts w:ascii="Times New Roman" w:eastAsia="Trebuchet MS" w:hAnsi="Times New Roman" w:cs="Times New Roman"/>
            <w:bCs/>
            <w:sz w:val="24"/>
            <w:szCs w:val="24"/>
          </w:rPr>
          <w:t xml:space="preserve">e of the </w:t>
        </w:r>
      </w:ins>
      <w:ins w:id="879" w:author="Matthew Corry" w:date="2018-05-08T08:27:00Z">
        <w:r w:rsidR="003406D0">
          <w:rPr>
            <w:rFonts w:ascii="Times New Roman" w:eastAsia="Trebuchet MS" w:hAnsi="Times New Roman" w:cs="Times New Roman"/>
            <w:bCs/>
            <w:sz w:val="24"/>
            <w:szCs w:val="24"/>
            <w:lang w:val="haw-US"/>
          </w:rPr>
          <w:t>c</w:t>
        </w:r>
      </w:ins>
      <w:ins w:id="880" w:author="Matthew Corry" w:date="2018-05-08T08:26:00Z">
        <w:r w:rsidR="003406D0" w:rsidRPr="009E6FB8">
          <w:rPr>
            <w:rFonts w:ascii="Times New Roman" w:eastAsia="Trebuchet MS" w:hAnsi="Times New Roman" w:cs="Times New Roman"/>
            <w:bCs/>
            <w:sz w:val="24"/>
            <w:szCs w:val="24"/>
          </w:rPr>
          <w:t>harter</w:t>
        </w:r>
      </w:ins>
      <w:ins w:id="881" w:author="Matthew Corry" w:date="2018-05-08T08:27:00Z">
        <w:r w:rsidR="003406D0">
          <w:rPr>
            <w:rFonts w:ascii="Times New Roman" w:eastAsia="Trebuchet MS" w:hAnsi="Times New Roman" w:cs="Times New Roman"/>
            <w:bCs/>
            <w:sz w:val="24"/>
            <w:szCs w:val="24"/>
            <w:lang w:val="haw-US"/>
          </w:rPr>
          <w:t xml:space="preserve">, </w:t>
        </w:r>
        <w:r w:rsidR="003406D0">
          <w:rPr>
            <w:rFonts w:ascii="Times New Roman" w:eastAsia="Trebuchet MS" w:hAnsi="Times New Roman" w:cs="Times New Roman"/>
            <w:sz w:val="24"/>
            <w:szCs w:val="24"/>
          </w:rPr>
          <w:t>A/RES/</w:t>
        </w:r>
      </w:ins>
      <w:ins w:id="882" w:author="Matthew Corry" w:date="2018-05-08T08:29:00Z">
        <w:r w:rsidR="003406D0">
          <w:rPr>
            <w:rFonts w:ascii="Times New Roman" w:eastAsia="Trebuchet MS" w:hAnsi="Times New Roman" w:cs="Times New Roman"/>
            <w:sz w:val="24"/>
            <w:szCs w:val="24"/>
            <w:lang w:val="haw-US"/>
          </w:rPr>
          <w:t>218</w:t>
        </w:r>
      </w:ins>
      <w:ins w:id="883" w:author="Matthew Corry" w:date="2018-05-08T08:27:00Z">
        <w:r w:rsidR="003406D0">
          <w:rPr>
            <w:rFonts w:ascii="Times New Roman" w:eastAsia="Trebuchet MS" w:hAnsi="Times New Roman" w:cs="Times New Roman"/>
            <w:sz w:val="24"/>
            <w:szCs w:val="24"/>
            <w:lang w:val="haw-US"/>
          </w:rPr>
          <w:t>.</w:t>
        </w:r>
      </w:ins>
      <w:ins w:id="884" w:author="Matthew Corry" w:date="2018-05-08T08:28:00Z">
        <w:r w:rsidR="003406D0">
          <w:rPr>
            <w:rFonts w:ascii="Times New Roman" w:eastAsia="Trebuchet MS" w:hAnsi="Times New Roman" w:cs="Times New Roman"/>
            <w:sz w:val="24"/>
            <w:szCs w:val="24"/>
            <w:lang w:val="haw-US"/>
          </w:rPr>
          <w:t xml:space="preserve"> Retrieved from </w:t>
        </w:r>
      </w:ins>
      <w:ins w:id="885" w:author="Matthew Corry" w:date="2018-05-08T08:30:00Z">
        <w:r w:rsidR="003406D0" w:rsidRPr="003406D0">
          <w:rPr>
            <w:rFonts w:ascii="Times New Roman" w:hAnsi="Times New Roman" w:cs="Times New Roman"/>
            <w:sz w:val="24"/>
            <w:szCs w:val="24"/>
          </w:rPr>
          <w:t>www.refworld.org/docid/3b00f1ea34.html</w:t>
        </w:r>
      </w:ins>
    </w:p>
    <w:p w14:paraId="731EFF24" w14:textId="496F1475" w:rsidR="004177C0" w:rsidRPr="009E6FB8" w:rsidRDefault="00637B06" w:rsidP="009E6FB8">
      <w:pPr>
        <w:autoSpaceDE w:val="0"/>
        <w:autoSpaceDN w:val="0"/>
        <w:adjustRightInd w:val="0"/>
        <w:spacing w:after="0" w:line="480" w:lineRule="auto"/>
        <w:ind w:left="720" w:hanging="720"/>
        <w:rPr>
          <w:ins w:id="886" w:author="Matthew Corry" w:date="2018-05-08T06:09:00Z"/>
          <w:rFonts w:ascii="Times New Roman" w:eastAsia="Trebuchet MS" w:hAnsi="Times New Roman" w:cs="Times New Roman"/>
          <w:sz w:val="24"/>
          <w:szCs w:val="24"/>
        </w:rPr>
      </w:pPr>
      <w:ins w:id="887" w:author="Matthew Corry" w:date="2018-05-08T06:10:00Z">
        <w:r>
          <w:rPr>
            <w:rFonts w:ascii="Times New Roman" w:eastAsia="Trebuchet MS" w:hAnsi="Times New Roman" w:cs="Times New Roman"/>
            <w:sz w:val="24"/>
            <w:szCs w:val="24"/>
            <w:lang w:val="haw-US"/>
          </w:rPr>
          <w:t>UN General Assembly</w:t>
        </w:r>
        <w:r w:rsidR="004177C0">
          <w:rPr>
            <w:rFonts w:ascii="Times New Roman" w:eastAsia="Trebuchet MS" w:hAnsi="Times New Roman" w:cs="Times New Roman"/>
            <w:sz w:val="24"/>
            <w:szCs w:val="24"/>
            <w:lang w:val="haw-US"/>
          </w:rPr>
          <w:t>. (</w:t>
        </w:r>
      </w:ins>
      <w:ins w:id="888" w:author="Matthew Corry" w:date="2018-05-08T06:09:00Z">
        <w:r w:rsidR="004177C0" w:rsidRPr="00305094">
          <w:rPr>
            <w:rFonts w:ascii="Times New Roman" w:eastAsia="Trebuchet MS" w:hAnsi="Times New Roman" w:cs="Times New Roman"/>
            <w:sz w:val="24"/>
            <w:szCs w:val="24"/>
          </w:rPr>
          <w:t>1960</w:t>
        </w:r>
      </w:ins>
      <w:ins w:id="889" w:author="Matthew Corry" w:date="2018-05-08T06:10:00Z">
        <w:r w:rsidR="004177C0">
          <w:rPr>
            <w:rFonts w:ascii="Times New Roman" w:eastAsia="Trebuchet MS" w:hAnsi="Times New Roman" w:cs="Times New Roman"/>
            <w:sz w:val="24"/>
            <w:szCs w:val="24"/>
            <w:lang w:val="haw-US"/>
          </w:rPr>
          <w:t>).</w:t>
        </w:r>
      </w:ins>
      <w:ins w:id="890" w:author="Matthew Corry" w:date="2018-05-08T06:09:00Z">
        <w:r>
          <w:rPr>
            <w:rFonts w:ascii="Times New Roman" w:eastAsia="Trebuchet MS" w:hAnsi="Times New Roman" w:cs="Times New Roman"/>
            <w:sz w:val="24"/>
            <w:szCs w:val="24"/>
          </w:rPr>
          <w:t xml:space="preserve"> Declaration on the </w:t>
        </w:r>
      </w:ins>
      <w:ins w:id="891" w:author="Matthew Corry" w:date="2018-05-08T06:11:00Z">
        <w:r>
          <w:rPr>
            <w:rFonts w:ascii="Times New Roman" w:eastAsia="Trebuchet MS" w:hAnsi="Times New Roman" w:cs="Times New Roman"/>
            <w:sz w:val="24"/>
            <w:szCs w:val="24"/>
            <w:lang w:val="haw-US"/>
          </w:rPr>
          <w:t>g</w:t>
        </w:r>
      </w:ins>
      <w:ins w:id="892" w:author="Matthew Corry" w:date="2018-05-08T06:09:00Z">
        <w:r>
          <w:rPr>
            <w:rFonts w:ascii="Times New Roman" w:eastAsia="Trebuchet MS" w:hAnsi="Times New Roman" w:cs="Times New Roman"/>
            <w:sz w:val="24"/>
            <w:szCs w:val="24"/>
          </w:rPr>
          <w:t xml:space="preserve">ranting of </w:t>
        </w:r>
      </w:ins>
      <w:ins w:id="893" w:author="Matthew Corry" w:date="2018-05-08T06:11:00Z">
        <w:r>
          <w:rPr>
            <w:rFonts w:ascii="Times New Roman" w:eastAsia="Trebuchet MS" w:hAnsi="Times New Roman" w:cs="Times New Roman"/>
            <w:sz w:val="24"/>
            <w:szCs w:val="24"/>
            <w:lang w:val="haw-US"/>
          </w:rPr>
          <w:t>i</w:t>
        </w:r>
      </w:ins>
      <w:ins w:id="894" w:author="Matthew Corry" w:date="2018-05-08T06:09:00Z">
        <w:r>
          <w:rPr>
            <w:rFonts w:ascii="Times New Roman" w:eastAsia="Trebuchet MS" w:hAnsi="Times New Roman" w:cs="Times New Roman"/>
            <w:sz w:val="24"/>
            <w:szCs w:val="24"/>
          </w:rPr>
          <w:t xml:space="preserve">ndependence to </w:t>
        </w:r>
      </w:ins>
      <w:ins w:id="895" w:author="Matthew Corry" w:date="2018-05-08T06:11:00Z">
        <w:r>
          <w:rPr>
            <w:rFonts w:ascii="Times New Roman" w:eastAsia="Trebuchet MS" w:hAnsi="Times New Roman" w:cs="Times New Roman"/>
            <w:sz w:val="24"/>
            <w:szCs w:val="24"/>
            <w:lang w:val="haw-US"/>
          </w:rPr>
          <w:t>c</w:t>
        </w:r>
      </w:ins>
      <w:ins w:id="896" w:author="Matthew Corry" w:date="2018-05-08T06:09:00Z">
        <w:r>
          <w:rPr>
            <w:rFonts w:ascii="Times New Roman" w:eastAsia="Trebuchet MS" w:hAnsi="Times New Roman" w:cs="Times New Roman"/>
            <w:sz w:val="24"/>
            <w:szCs w:val="24"/>
          </w:rPr>
          <w:t xml:space="preserve">olonial </w:t>
        </w:r>
      </w:ins>
      <w:ins w:id="897" w:author="Matthew Corry" w:date="2018-05-08T06:11:00Z">
        <w:r>
          <w:rPr>
            <w:rFonts w:ascii="Times New Roman" w:eastAsia="Trebuchet MS" w:hAnsi="Times New Roman" w:cs="Times New Roman"/>
            <w:sz w:val="24"/>
            <w:szCs w:val="24"/>
            <w:lang w:val="haw-US"/>
          </w:rPr>
          <w:t>c</w:t>
        </w:r>
      </w:ins>
      <w:ins w:id="898" w:author="Matthew Corry" w:date="2018-05-08T06:09:00Z">
        <w:r>
          <w:rPr>
            <w:rFonts w:ascii="Times New Roman" w:eastAsia="Trebuchet MS" w:hAnsi="Times New Roman" w:cs="Times New Roman"/>
            <w:sz w:val="24"/>
            <w:szCs w:val="24"/>
          </w:rPr>
          <w:t xml:space="preserve">ountries and </w:t>
        </w:r>
      </w:ins>
      <w:ins w:id="899" w:author="Matthew Corry" w:date="2018-05-08T06:11:00Z">
        <w:r>
          <w:rPr>
            <w:rFonts w:ascii="Times New Roman" w:eastAsia="Trebuchet MS" w:hAnsi="Times New Roman" w:cs="Times New Roman"/>
            <w:sz w:val="24"/>
            <w:szCs w:val="24"/>
            <w:lang w:val="haw-US"/>
          </w:rPr>
          <w:t>p</w:t>
        </w:r>
      </w:ins>
      <w:ins w:id="900" w:author="Matthew Corry" w:date="2018-05-08T06:09:00Z">
        <w:r w:rsidR="004177C0" w:rsidRPr="00305094">
          <w:rPr>
            <w:rFonts w:ascii="Times New Roman" w:eastAsia="Trebuchet MS" w:hAnsi="Times New Roman" w:cs="Times New Roman"/>
            <w:sz w:val="24"/>
            <w:szCs w:val="24"/>
          </w:rPr>
          <w:t>eoples</w:t>
        </w:r>
      </w:ins>
      <w:ins w:id="901" w:author="Matthew Corry" w:date="2018-05-08T06:11:00Z">
        <w:r>
          <w:rPr>
            <w:rFonts w:ascii="Times New Roman" w:eastAsia="Trebuchet MS" w:hAnsi="Times New Roman" w:cs="Times New Roman"/>
            <w:sz w:val="24"/>
            <w:szCs w:val="24"/>
            <w:lang w:val="haw-US"/>
          </w:rPr>
          <w:t xml:space="preserve">, </w:t>
        </w:r>
        <w:r w:rsidRPr="00637B06">
          <w:rPr>
            <w:rFonts w:ascii="Times New Roman" w:eastAsia="Trebuchet MS" w:hAnsi="Times New Roman" w:cs="Times New Roman"/>
            <w:sz w:val="24"/>
            <w:szCs w:val="24"/>
          </w:rPr>
          <w:t>A/RES/1514(XV)</w:t>
        </w:r>
        <w:r>
          <w:rPr>
            <w:rFonts w:ascii="Times New Roman" w:eastAsia="Trebuchet MS" w:hAnsi="Times New Roman" w:cs="Times New Roman"/>
            <w:sz w:val="24"/>
            <w:szCs w:val="24"/>
            <w:lang w:val="haw-US"/>
          </w:rPr>
          <w:t>.</w:t>
        </w:r>
      </w:ins>
      <w:ins w:id="902" w:author="Matthew Corry" w:date="2018-05-08T06:12:00Z">
        <w:r>
          <w:rPr>
            <w:rFonts w:ascii="Times New Roman" w:eastAsia="Trebuchet MS" w:hAnsi="Times New Roman" w:cs="Times New Roman"/>
            <w:sz w:val="24"/>
            <w:szCs w:val="24"/>
            <w:lang w:val="haw-US"/>
          </w:rPr>
          <w:t xml:space="preserve"> Retrieved from </w:t>
        </w:r>
        <w:r w:rsidRPr="00637B06">
          <w:rPr>
            <w:rFonts w:ascii="Times New Roman" w:eastAsia="Trebuchet MS" w:hAnsi="Times New Roman" w:cs="Times New Roman"/>
            <w:sz w:val="24"/>
            <w:szCs w:val="24"/>
          </w:rPr>
          <w:t>www.refworld.org/docid/3b00f06e2f.html</w:t>
        </w:r>
      </w:ins>
    </w:p>
    <w:p w14:paraId="5B9BAE0B" w14:textId="5DE46187" w:rsidR="00054C7E" w:rsidRPr="002266A8" w:rsidRDefault="00054C7E" w:rsidP="009E6FB8">
      <w:pPr>
        <w:autoSpaceDE w:val="0"/>
        <w:autoSpaceDN w:val="0"/>
        <w:adjustRightInd w:val="0"/>
        <w:spacing w:after="0" w:line="480" w:lineRule="auto"/>
        <w:ind w:left="720" w:hanging="720"/>
        <w:rPr>
          <w:ins w:id="903" w:author="Matthew Corry" w:date="2018-05-07T18:20:00Z"/>
          <w:rFonts w:ascii="Times New Roman" w:hAnsi="Times New Roman" w:cs="Times New Roman"/>
          <w:sz w:val="24"/>
          <w:szCs w:val="24"/>
        </w:rPr>
      </w:pPr>
      <w:ins w:id="904" w:author="Matthew Corry" w:date="2018-05-07T18:20:00Z">
        <w:r w:rsidRPr="00054C7E">
          <w:rPr>
            <w:rFonts w:ascii="Times New Roman" w:hAnsi="Times New Roman" w:cs="Times New Roman"/>
            <w:sz w:val="24"/>
            <w:szCs w:val="24"/>
          </w:rPr>
          <w:t>UN General Assembl</w:t>
        </w:r>
        <w:r>
          <w:rPr>
            <w:rFonts w:ascii="Times New Roman" w:hAnsi="Times New Roman" w:cs="Times New Roman"/>
            <w:sz w:val="24"/>
            <w:szCs w:val="24"/>
          </w:rPr>
          <w:t>y</w:t>
        </w:r>
      </w:ins>
      <w:ins w:id="905" w:author="Matthew Corry" w:date="2018-05-07T18:26:00Z">
        <w:r>
          <w:rPr>
            <w:rFonts w:ascii="Times New Roman" w:hAnsi="Times New Roman" w:cs="Times New Roman"/>
            <w:sz w:val="24"/>
            <w:szCs w:val="24"/>
            <w:lang w:val="haw-US"/>
          </w:rPr>
          <w:t>. (1998).</w:t>
        </w:r>
      </w:ins>
      <w:ins w:id="906" w:author="Matthew Corry" w:date="2018-05-07T18:20:00Z">
        <w:r w:rsidRPr="00054C7E">
          <w:rPr>
            <w:rFonts w:ascii="Times New Roman" w:hAnsi="Times New Roman" w:cs="Times New Roman"/>
            <w:sz w:val="24"/>
            <w:szCs w:val="24"/>
          </w:rPr>
          <w:t> </w:t>
        </w:r>
        <w:r>
          <w:rPr>
            <w:rFonts w:ascii="Times New Roman" w:hAnsi="Times New Roman" w:cs="Times New Roman"/>
            <w:iCs/>
            <w:sz w:val="24"/>
            <w:szCs w:val="24"/>
          </w:rPr>
          <w:t xml:space="preserve">Rome </w:t>
        </w:r>
      </w:ins>
      <w:ins w:id="907" w:author="Matthew Corry" w:date="2018-05-07T18:21:00Z">
        <w:r>
          <w:rPr>
            <w:rFonts w:ascii="Times New Roman" w:hAnsi="Times New Roman" w:cs="Times New Roman"/>
            <w:iCs/>
            <w:sz w:val="24"/>
            <w:szCs w:val="24"/>
            <w:lang w:val="haw-US"/>
          </w:rPr>
          <w:t>s</w:t>
        </w:r>
      </w:ins>
      <w:ins w:id="908" w:author="Matthew Corry" w:date="2018-05-07T18:20:00Z">
        <w:r>
          <w:rPr>
            <w:rFonts w:ascii="Times New Roman" w:hAnsi="Times New Roman" w:cs="Times New Roman"/>
            <w:iCs/>
            <w:sz w:val="24"/>
            <w:szCs w:val="24"/>
          </w:rPr>
          <w:t xml:space="preserve">tatute of the </w:t>
        </w:r>
      </w:ins>
      <w:ins w:id="909" w:author="Matthew Corry" w:date="2018-05-07T18:21:00Z">
        <w:r>
          <w:rPr>
            <w:rFonts w:ascii="Times New Roman" w:hAnsi="Times New Roman" w:cs="Times New Roman"/>
            <w:iCs/>
            <w:sz w:val="24"/>
            <w:szCs w:val="24"/>
            <w:lang w:val="haw-US"/>
          </w:rPr>
          <w:t>I</w:t>
        </w:r>
      </w:ins>
      <w:ins w:id="910" w:author="Matthew Corry" w:date="2018-05-07T18:20:00Z">
        <w:r w:rsidRPr="009E6FB8">
          <w:rPr>
            <w:rFonts w:ascii="Times New Roman" w:hAnsi="Times New Roman" w:cs="Times New Roman"/>
            <w:iCs/>
            <w:sz w:val="24"/>
            <w:szCs w:val="24"/>
          </w:rPr>
          <w:t>nternational Criminal Court (last amended 2010)</w:t>
        </w:r>
        <w:r>
          <w:rPr>
            <w:rFonts w:ascii="Times New Roman" w:hAnsi="Times New Roman" w:cs="Times New Roman"/>
            <w:sz w:val="24"/>
            <w:szCs w:val="24"/>
            <w:lang w:val="haw-US"/>
          </w:rPr>
          <w:t>.</w:t>
        </w:r>
      </w:ins>
      <w:ins w:id="911" w:author="Matthew Corry" w:date="2018-05-08T08:31:00Z">
        <w:r w:rsidR="007F22B6">
          <w:rPr>
            <w:rFonts w:ascii="Times New Roman" w:hAnsi="Times New Roman" w:cs="Times New Roman"/>
            <w:sz w:val="24"/>
            <w:szCs w:val="24"/>
            <w:lang w:val="haw-US"/>
          </w:rPr>
          <w:t xml:space="preserve"> Retrieved from </w:t>
        </w:r>
      </w:ins>
      <w:ins w:id="912" w:author="Matthew Corry" w:date="2018-05-08T08:32:00Z">
        <w:r w:rsidR="007F22B6" w:rsidRPr="007F22B6">
          <w:rPr>
            <w:rFonts w:ascii="Times New Roman" w:hAnsi="Times New Roman" w:cs="Times New Roman"/>
            <w:sz w:val="24"/>
            <w:szCs w:val="24"/>
          </w:rPr>
          <w:t>http://www.refworld.org/docid/3ae6b3a84.html</w:t>
        </w:r>
      </w:ins>
    </w:p>
    <w:p w14:paraId="2B8F6A15" w14:textId="77777777" w:rsidR="00DD3860" w:rsidRDefault="00DD3860" w:rsidP="009E6FB8">
      <w:pPr>
        <w:autoSpaceDE w:val="0"/>
        <w:autoSpaceDN w:val="0"/>
        <w:adjustRightInd w:val="0"/>
        <w:spacing w:after="0" w:line="480" w:lineRule="auto"/>
        <w:ind w:left="720" w:hanging="720"/>
        <w:rPr>
          <w:ins w:id="913" w:author="Matthew Corry" w:date="2018-05-08T09:54:00Z"/>
          <w:rFonts w:ascii="Times New Roman" w:hAnsi="Times New Roman" w:cs="Times New Roman"/>
          <w:sz w:val="24"/>
          <w:szCs w:val="24"/>
        </w:rPr>
      </w:pPr>
      <w:ins w:id="914" w:author="Matthew Corry" w:date="2018-05-07T13:49:00Z">
        <w:r>
          <w:rPr>
            <w:rFonts w:ascii="Times New Roman" w:hAnsi="Times New Roman" w:cs="Times New Roman"/>
            <w:sz w:val="24"/>
            <w:szCs w:val="24"/>
          </w:rPr>
          <w:t>UN General Assembly</w:t>
        </w:r>
      </w:ins>
      <w:ins w:id="915" w:author="Matthew Corry" w:date="2018-05-07T13:50:00Z">
        <w:r>
          <w:rPr>
            <w:rFonts w:ascii="Times New Roman" w:hAnsi="Times New Roman" w:cs="Times New Roman"/>
            <w:sz w:val="24"/>
            <w:szCs w:val="24"/>
            <w:lang w:val="haw-US"/>
          </w:rPr>
          <w:t>. (2007).</w:t>
        </w:r>
      </w:ins>
      <w:ins w:id="916" w:author="Matthew Corry" w:date="2018-05-07T13:49:00Z">
        <w:r w:rsidR="00504736" w:rsidRPr="00504736">
          <w:rPr>
            <w:rFonts w:ascii="Times New Roman" w:hAnsi="Times New Roman" w:cs="Times New Roman"/>
            <w:sz w:val="24"/>
            <w:szCs w:val="24"/>
          </w:rPr>
          <w:t> </w:t>
        </w:r>
        <w:r w:rsidRPr="009E6FB8">
          <w:rPr>
            <w:rFonts w:ascii="Times New Roman" w:hAnsi="Times New Roman" w:cs="Times New Roman"/>
            <w:iCs/>
            <w:sz w:val="24"/>
            <w:szCs w:val="24"/>
          </w:rPr>
          <w:t xml:space="preserve">United Nations </w:t>
        </w:r>
      </w:ins>
      <w:ins w:id="917" w:author="Matthew Corry" w:date="2018-05-07T13:50:00Z">
        <w:r w:rsidRPr="009E6FB8">
          <w:rPr>
            <w:rFonts w:ascii="Times New Roman" w:hAnsi="Times New Roman" w:cs="Times New Roman"/>
            <w:iCs/>
            <w:sz w:val="24"/>
            <w:szCs w:val="24"/>
            <w:lang w:val="haw-US"/>
          </w:rPr>
          <w:t>d</w:t>
        </w:r>
      </w:ins>
      <w:ins w:id="918" w:author="Matthew Corry" w:date="2018-05-07T13:49:00Z">
        <w:r w:rsidRPr="009E6FB8">
          <w:rPr>
            <w:rFonts w:ascii="Times New Roman" w:hAnsi="Times New Roman" w:cs="Times New Roman"/>
            <w:iCs/>
            <w:sz w:val="24"/>
            <w:szCs w:val="24"/>
          </w:rPr>
          <w:t xml:space="preserve">eclaration on the </w:t>
        </w:r>
      </w:ins>
      <w:ins w:id="919" w:author="Matthew Corry" w:date="2018-05-07T13:50:00Z">
        <w:r w:rsidRPr="009E6FB8">
          <w:rPr>
            <w:rFonts w:ascii="Times New Roman" w:hAnsi="Times New Roman" w:cs="Times New Roman"/>
            <w:iCs/>
            <w:sz w:val="24"/>
            <w:szCs w:val="24"/>
            <w:lang w:val="haw-US"/>
          </w:rPr>
          <w:t>r</w:t>
        </w:r>
      </w:ins>
      <w:ins w:id="920" w:author="Matthew Corry" w:date="2018-05-07T13:49:00Z">
        <w:r w:rsidRPr="009E6FB8">
          <w:rPr>
            <w:rFonts w:ascii="Times New Roman" w:hAnsi="Times New Roman" w:cs="Times New Roman"/>
            <w:iCs/>
            <w:sz w:val="24"/>
            <w:szCs w:val="24"/>
          </w:rPr>
          <w:t xml:space="preserve">ights of </w:t>
        </w:r>
      </w:ins>
      <w:ins w:id="921" w:author="Matthew Corry" w:date="2018-05-07T13:50:00Z">
        <w:r w:rsidRPr="009E6FB8">
          <w:rPr>
            <w:rFonts w:ascii="Times New Roman" w:hAnsi="Times New Roman" w:cs="Times New Roman"/>
            <w:iCs/>
            <w:sz w:val="24"/>
            <w:szCs w:val="24"/>
            <w:lang w:val="haw-US"/>
          </w:rPr>
          <w:t>i</w:t>
        </w:r>
      </w:ins>
      <w:ins w:id="922" w:author="Matthew Corry" w:date="2018-05-07T13:49:00Z">
        <w:r w:rsidRPr="009E6FB8">
          <w:rPr>
            <w:rFonts w:ascii="Times New Roman" w:hAnsi="Times New Roman" w:cs="Times New Roman"/>
            <w:iCs/>
            <w:sz w:val="24"/>
            <w:szCs w:val="24"/>
          </w:rPr>
          <w:t xml:space="preserve">ndigenous </w:t>
        </w:r>
      </w:ins>
      <w:ins w:id="923" w:author="Matthew Corry" w:date="2018-05-07T13:50:00Z">
        <w:r w:rsidRPr="009E6FB8">
          <w:rPr>
            <w:rFonts w:ascii="Times New Roman" w:hAnsi="Times New Roman" w:cs="Times New Roman"/>
            <w:iCs/>
            <w:sz w:val="24"/>
            <w:szCs w:val="24"/>
            <w:lang w:val="haw-US"/>
          </w:rPr>
          <w:t>p</w:t>
        </w:r>
      </w:ins>
      <w:ins w:id="924" w:author="Matthew Corry" w:date="2018-05-07T13:49:00Z">
        <w:r w:rsidRPr="009E6FB8">
          <w:rPr>
            <w:rFonts w:ascii="Times New Roman" w:hAnsi="Times New Roman" w:cs="Times New Roman"/>
            <w:iCs/>
            <w:sz w:val="24"/>
            <w:szCs w:val="24"/>
          </w:rPr>
          <w:t>eoples</w:t>
        </w:r>
      </w:ins>
      <w:ins w:id="925" w:author="Matthew Corry" w:date="2018-05-07T13:50:00Z">
        <w:r>
          <w:rPr>
            <w:rFonts w:ascii="Times New Roman" w:hAnsi="Times New Roman" w:cs="Times New Roman"/>
            <w:iCs/>
            <w:sz w:val="24"/>
            <w:szCs w:val="24"/>
            <w:lang w:val="haw-US"/>
          </w:rPr>
          <w:t>,</w:t>
        </w:r>
      </w:ins>
      <w:ins w:id="926" w:author="Matthew Corry" w:date="2018-05-07T13:49:00Z">
        <w:r>
          <w:rPr>
            <w:rFonts w:ascii="Times New Roman" w:hAnsi="Times New Roman" w:cs="Times New Roman"/>
            <w:sz w:val="24"/>
            <w:szCs w:val="24"/>
          </w:rPr>
          <w:t> A/RES/61/295</w:t>
        </w:r>
      </w:ins>
      <w:ins w:id="927" w:author="Matthew Corry" w:date="2018-05-07T13:51:00Z">
        <w:r>
          <w:rPr>
            <w:rFonts w:ascii="Times New Roman" w:hAnsi="Times New Roman" w:cs="Times New Roman"/>
            <w:sz w:val="24"/>
            <w:szCs w:val="24"/>
            <w:lang w:val="haw-US"/>
          </w:rPr>
          <w:t xml:space="preserve">. Retrieved from </w:t>
        </w:r>
        <w:r w:rsidRPr="00DD3860">
          <w:rPr>
            <w:rFonts w:ascii="Times New Roman" w:hAnsi="Times New Roman" w:cs="Times New Roman"/>
            <w:sz w:val="24"/>
            <w:szCs w:val="24"/>
          </w:rPr>
          <w:t>www.refworld.org/docid/471355a82.html</w:t>
        </w:r>
      </w:ins>
    </w:p>
    <w:p w14:paraId="0E33E3E2" w14:textId="1CD192CC" w:rsidR="008859BA" w:rsidRPr="009E6FB8" w:rsidRDefault="008859BA" w:rsidP="008859BA">
      <w:pPr>
        <w:autoSpaceDE w:val="0"/>
        <w:autoSpaceDN w:val="0"/>
        <w:adjustRightInd w:val="0"/>
        <w:spacing w:after="0" w:line="480" w:lineRule="auto"/>
        <w:ind w:left="720" w:hanging="720"/>
        <w:rPr>
          <w:ins w:id="928" w:author="Matthew Corry" w:date="2018-05-08T09:54:00Z"/>
          <w:rFonts w:ascii="Times New Roman" w:hAnsi="Times New Roman" w:cs="Times New Roman"/>
          <w:sz w:val="24"/>
          <w:szCs w:val="24"/>
          <w:lang w:val="haw-US"/>
        </w:rPr>
      </w:pPr>
      <w:ins w:id="929" w:author="Matthew Corry" w:date="2018-05-08T09:55:00Z">
        <w:r>
          <w:rPr>
            <w:rFonts w:ascii="Times New Roman" w:hAnsi="Times New Roman" w:cs="Times New Roman"/>
            <w:sz w:val="24"/>
            <w:szCs w:val="24"/>
            <w:lang w:val="haw-US"/>
          </w:rPr>
          <w:lastRenderedPageBreak/>
          <w:t xml:space="preserve">United States. (1894). </w:t>
        </w:r>
      </w:ins>
      <w:ins w:id="930" w:author="Matthew Corry" w:date="2018-05-08T09:54:00Z">
        <w:r>
          <w:rPr>
            <w:rFonts w:ascii="Times New Roman" w:hAnsi="Times New Roman" w:cs="Times New Roman"/>
            <w:sz w:val="24"/>
            <w:szCs w:val="24"/>
          </w:rPr>
          <w:t xml:space="preserve">Hawaiian Islands: Report of the </w:t>
        </w:r>
      </w:ins>
      <w:ins w:id="931" w:author="Matthew Corry" w:date="2018-05-08T09:55:00Z">
        <w:r>
          <w:rPr>
            <w:rFonts w:ascii="Times New Roman" w:hAnsi="Times New Roman" w:cs="Times New Roman"/>
            <w:sz w:val="24"/>
            <w:szCs w:val="24"/>
            <w:lang w:val="haw-US"/>
          </w:rPr>
          <w:t>c</w:t>
        </w:r>
      </w:ins>
      <w:ins w:id="932" w:author="Matthew Corry" w:date="2018-05-08T09:54:00Z">
        <w:r w:rsidRPr="008859BA">
          <w:rPr>
            <w:rFonts w:ascii="Times New Roman" w:hAnsi="Times New Roman" w:cs="Times New Roman"/>
            <w:sz w:val="24"/>
            <w:szCs w:val="24"/>
          </w:rPr>
          <w:t>ommittee on foreign relations, United States Senate, with accompanying testimony and executive documents transmitted to Congress from January 1, 1893, to March 10, 1894.</w:t>
        </w:r>
      </w:ins>
      <w:ins w:id="933" w:author="Matthew Corry" w:date="2018-05-08T09:56:00Z">
        <w:r>
          <w:rPr>
            <w:rFonts w:ascii="Times New Roman" w:hAnsi="Times New Roman" w:cs="Times New Roman"/>
            <w:sz w:val="24"/>
            <w:szCs w:val="24"/>
            <w:lang w:val="haw-US"/>
          </w:rPr>
          <w:t xml:space="preserve"> </w:t>
        </w:r>
      </w:ins>
      <w:ins w:id="934" w:author="Matthew Corry" w:date="2018-05-08T10:00:00Z">
        <w:r w:rsidR="00525F13">
          <w:rPr>
            <w:rFonts w:ascii="Times New Roman" w:hAnsi="Times New Roman" w:cs="Times New Roman"/>
            <w:sz w:val="24"/>
            <w:szCs w:val="24"/>
            <w:lang w:val="haw-US"/>
          </w:rPr>
          <w:t xml:space="preserve">S. Rep. </w:t>
        </w:r>
      </w:ins>
      <w:ins w:id="935" w:author="Matthew Corry" w:date="2018-05-08T09:59:00Z">
        <w:r w:rsidR="00525F13">
          <w:rPr>
            <w:rFonts w:ascii="Times New Roman" w:hAnsi="Times New Roman" w:cs="Times New Roman"/>
            <w:sz w:val="24"/>
            <w:szCs w:val="24"/>
            <w:lang w:val="haw-US"/>
          </w:rPr>
          <w:t xml:space="preserve">227. </w:t>
        </w:r>
      </w:ins>
      <w:ins w:id="936" w:author="Matthew Corry" w:date="2018-05-08T09:56:00Z">
        <w:r>
          <w:rPr>
            <w:rFonts w:ascii="Times New Roman" w:hAnsi="Times New Roman" w:cs="Times New Roman"/>
            <w:sz w:val="24"/>
            <w:szCs w:val="24"/>
            <w:lang w:val="haw-US"/>
          </w:rPr>
          <w:t xml:space="preserve">Washington, DC: Government Printing Office. Retrieved from </w:t>
        </w:r>
        <w:r w:rsidRPr="008859BA">
          <w:rPr>
            <w:rFonts w:ascii="Times New Roman" w:hAnsi="Times New Roman" w:cs="Times New Roman"/>
            <w:sz w:val="24"/>
            <w:szCs w:val="24"/>
            <w:lang w:val="haw-US"/>
          </w:rPr>
          <w:t>https://catalog.hathitrust.org/Record/001261378</w:t>
        </w:r>
      </w:ins>
    </w:p>
    <w:p w14:paraId="7525E9AF" w14:textId="77777777" w:rsidR="008859BA" w:rsidRPr="00DD3860" w:rsidRDefault="008859BA" w:rsidP="009E6FB8">
      <w:pPr>
        <w:autoSpaceDE w:val="0"/>
        <w:autoSpaceDN w:val="0"/>
        <w:adjustRightInd w:val="0"/>
        <w:spacing w:after="0" w:line="480" w:lineRule="auto"/>
        <w:ind w:left="720" w:hanging="720"/>
        <w:rPr>
          <w:ins w:id="937" w:author="Matthew Corry" w:date="2018-05-07T13:51:00Z"/>
          <w:rFonts w:ascii="Times New Roman" w:hAnsi="Times New Roman" w:cs="Times New Roman"/>
          <w:sz w:val="24"/>
          <w:szCs w:val="24"/>
        </w:rPr>
      </w:pPr>
    </w:p>
    <w:p w14:paraId="52A87B62" w14:textId="7F6B2A03" w:rsidR="00504736" w:rsidRPr="009E6FB8" w:rsidRDefault="00504736" w:rsidP="00504736">
      <w:pPr>
        <w:autoSpaceDE w:val="0"/>
        <w:autoSpaceDN w:val="0"/>
        <w:adjustRightInd w:val="0"/>
        <w:spacing w:after="0" w:line="240" w:lineRule="auto"/>
        <w:ind w:left="720" w:hanging="720"/>
        <w:rPr>
          <w:ins w:id="938" w:author="Matthew Corry" w:date="2018-05-07T13:49:00Z"/>
          <w:rFonts w:ascii="Times New Roman" w:hAnsi="Times New Roman" w:cs="Times New Roman"/>
          <w:sz w:val="24"/>
          <w:szCs w:val="24"/>
          <w:lang w:val="haw-US"/>
        </w:rPr>
      </w:pPr>
    </w:p>
    <w:p w14:paraId="057FF40F" w14:textId="24925058" w:rsidR="005E4314" w:rsidRPr="009E6FB8" w:rsidRDefault="00504736" w:rsidP="009E6FB8">
      <w:pPr>
        <w:autoSpaceDE w:val="0"/>
        <w:autoSpaceDN w:val="0"/>
        <w:adjustRightInd w:val="0"/>
        <w:spacing w:after="0" w:line="240" w:lineRule="auto"/>
        <w:ind w:left="720" w:hanging="720"/>
        <w:rPr>
          <w:ins w:id="939" w:author="Matthew Corry" w:date="2018-05-06T19:08:00Z"/>
          <w:rFonts w:ascii="Times New Roman" w:hAnsi="Times New Roman" w:cs="Times New Roman"/>
          <w:sz w:val="24"/>
          <w:szCs w:val="24"/>
          <w:lang w:val="haw-US"/>
        </w:rPr>
      </w:pPr>
      <w:ins w:id="940" w:author="Matthew Corry" w:date="2018-05-07T13:49:00Z">
        <w:r w:rsidRPr="00504736">
          <w:rPr>
            <w:rFonts w:ascii="Times New Roman" w:hAnsi="Times New Roman" w:cs="Times New Roman"/>
            <w:sz w:val="24"/>
            <w:szCs w:val="24"/>
          </w:rPr>
          <w:t xml:space="preserve"> </w:t>
        </w:r>
      </w:ins>
      <w:ins w:id="941" w:author="Matthew Corry" w:date="2018-05-06T19:08:00Z">
        <w:r w:rsidR="005E4314" w:rsidRPr="00D6559D">
          <w:rPr>
            <w:rFonts w:ascii="Times New Roman" w:eastAsia="Trebuchet MS" w:hAnsi="Times New Roman" w:cs="Times New Roman"/>
            <w:sz w:val="24"/>
            <w:szCs w:val="24"/>
          </w:rPr>
          <w:br w:type="page"/>
        </w:r>
      </w:ins>
    </w:p>
    <w:p w14:paraId="6CA23461" w14:textId="664BA7B5" w:rsidR="003236F8" w:rsidRDefault="003236F8" w:rsidP="009E6FB8">
      <w:pPr>
        <w:spacing w:after="0" w:line="480" w:lineRule="auto"/>
      </w:pPr>
    </w:p>
    <w:p w14:paraId="25C06427" w14:textId="77777777" w:rsidR="003236F8" w:rsidRDefault="007B01D7" w:rsidP="00C5656F">
      <w:pPr>
        <w:spacing w:after="0" w:line="480" w:lineRule="auto"/>
      </w:pPr>
      <w:r>
        <w:rPr>
          <w:rFonts w:ascii="Trebuchet MS" w:eastAsia="Trebuchet MS" w:hAnsi="Trebuchet MS" w:cs="Trebuchet MS"/>
        </w:rPr>
        <w:t xml:space="preserve"> </w:t>
      </w:r>
      <w:r w:rsidR="00F04D21">
        <w:rPr>
          <w:rStyle w:val="CommentReference"/>
        </w:rPr>
        <w:commentReference w:id="942"/>
      </w:r>
      <w:r w:rsidR="006C216F">
        <w:rPr>
          <w:rStyle w:val="CommentReference"/>
        </w:rPr>
        <w:commentReference w:id="943"/>
      </w:r>
    </w:p>
    <w:sectPr w:rsidR="003236F8">
      <w:headerReference w:type="even" r:id="rId13"/>
      <w:headerReference w:type="default" r:id="rId14"/>
      <w:footerReference w:type="even" r:id="rId15"/>
      <w:footerReference w:type="default" r:id="rId16"/>
      <w:headerReference w:type="first" r:id="rId17"/>
      <w:footerReference w:type="first" r:id="rId18"/>
      <w:pgSz w:w="12240" w:h="15840"/>
      <w:pgMar w:top="726" w:right="1469" w:bottom="1638" w:left="1440" w:header="720" w:footer="72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Matthew Corry" w:date="2018-04-28T11:23:00Z" w:initials="MC">
    <w:p w14:paraId="07F003FC" w14:textId="23745C57" w:rsidR="004132E9" w:rsidRPr="00EF27F1" w:rsidRDefault="004132E9">
      <w:pPr>
        <w:pStyle w:val="CommentText"/>
        <w:rPr>
          <w:lang w:val="haw-US"/>
        </w:rPr>
      </w:pPr>
      <w:r>
        <w:rPr>
          <w:rStyle w:val="CommentReference"/>
        </w:rPr>
        <w:annotationRef/>
      </w:r>
      <w:r>
        <w:rPr>
          <w:lang w:val="haw-US"/>
        </w:rPr>
        <w:t>These are not specifically called out as such in the existing narrative.</w:t>
      </w:r>
    </w:p>
  </w:comment>
  <w:comment w:id="11" w:author="Poka Laenui" w:date="2018-06-08T16:15:00Z" w:initials="PL">
    <w:p w14:paraId="583E0F2F" w14:textId="2CA3F990" w:rsidR="004132E9" w:rsidRDefault="004132E9">
      <w:pPr>
        <w:pStyle w:val="CommentText"/>
      </w:pPr>
      <w:r>
        <w:rPr>
          <w:rStyle w:val="CommentReference"/>
        </w:rPr>
        <w:annotationRef/>
      </w:r>
      <w:r>
        <w:t>Changed narrative to address some of the high points.</w:t>
      </w:r>
    </w:p>
  </w:comment>
  <w:comment w:id="13" w:author="Matthew Corry" w:date="2018-04-16T12:53:00Z" w:initials="MC">
    <w:p w14:paraId="1536694A" w14:textId="29BAE042" w:rsidR="004132E9" w:rsidRPr="00992902" w:rsidRDefault="004132E9">
      <w:pPr>
        <w:pStyle w:val="CommentText"/>
        <w:rPr>
          <w:lang w:val="haw-US"/>
        </w:rPr>
      </w:pPr>
      <w:r>
        <w:rPr>
          <w:rStyle w:val="CommentReference"/>
        </w:rPr>
        <w:annotationRef/>
      </w:r>
      <w:r>
        <w:rPr>
          <w:lang w:val="haw-US"/>
        </w:rPr>
        <w:t>I added this descriptive summary to help readers contextualize these events.</w:t>
      </w:r>
    </w:p>
  </w:comment>
  <w:comment w:id="14" w:author="Matthew Corry" w:date="2018-04-17T06:48:00Z" w:initials="MC">
    <w:p w14:paraId="20621BEF" w14:textId="36BB2488" w:rsidR="004132E9" w:rsidRDefault="004132E9">
      <w:pPr>
        <w:pStyle w:val="CommentText"/>
        <w:rPr>
          <w:lang w:val="haw-US"/>
        </w:rPr>
      </w:pPr>
      <w:r>
        <w:rPr>
          <w:rStyle w:val="CommentReference"/>
        </w:rPr>
        <w:annotationRef/>
      </w:r>
      <w:r>
        <w:rPr>
          <w:lang w:val="haw-US"/>
        </w:rPr>
        <w:t xml:space="preserve">Editorial style for </w:t>
      </w:r>
      <w:r w:rsidRPr="007A10CD">
        <w:rPr>
          <w:i/>
          <w:lang w:val="haw-US"/>
        </w:rPr>
        <w:t>Hūlili</w:t>
      </w:r>
      <w:r>
        <w:rPr>
          <w:lang w:val="haw-US"/>
        </w:rPr>
        <w:t xml:space="preserve"> is to use uppercase for Native Hawaiian. I would recommend applying this rule throughout this article. That said, I recognize that there are nuances and rationale for capitalizing the N (or not), especially in legal contexts. If it is the intention of this paper to use both native Hawaiian and Native Hawaiian, each instance of the term will need to be reviewed for accuracy and consistency. E.g., on pp. 6–7, it reads:</w:t>
      </w:r>
    </w:p>
    <w:p w14:paraId="6BFE2B40" w14:textId="77777777" w:rsidR="004132E9" w:rsidRDefault="004132E9" w:rsidP="001E76EC">
      <w:pPr>
        <w:spacing w:after="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haw-US"/>
        </w:rPr>
        <w:t>“</w:t>
      </w:r>
      <w:r w:rsidRPr="00964FD8">
        <w:rPr>
          <w:rFonts w:ascii="Times New Roman" w:eastAsia="Times New Roman" w:hAnsi="Times New Roman" w:cs="Times New Roman"/>
          <w:color w:val="auto"/>
          <w:sz w:val="24"/>
          <w:szCs w:val="24"/>
        </w:rPr>
        <w:t>Elected by native Hawaiians throughout Hawai</w:t>
      </w:r>
      <w:r>
        <w:rPr>
          <w:rFonts w:ascii="Times New Roman" w:eastAsia="Times New Roman" w:hAnsi="Times New Roman" w:cs="Times New Roman"/>
          <w:color w:val="auto"/>
          <w:sz w:val="24"/>
          <w:szCs w:val="24"/>
          <w:lang w:val="haw-US"/>
        </w:rPr>
        <w:t>ʻ</w:t>
      </w:r>
      <w:r w:rsidRPr="00964FD8">
        <w:rPr>
          <w:rFonts w:ascii="Times New Roman" w:eastAsia="Times New Roman" w:hAnsi="Times New Roman" w:cs="Times New Roman"/>
          <w:color w:val="auto"/>
          <w:sz w:val="24"/>
          <w:szCs w:val="24"/>
        </w:rPr>
        <w:t xml:space="preserve">i and the </w:t>
      </w:r>
      <w:r>
        <w:rPr>
          <w:rFonts w:ascii="Times New Roman" w:eastAsia="Times New Roman" w:hAnsi="Times New Roman" w:cs="Times New Roman"/>
          <w:color w:val="auto"/>
          <w:sz w:val="24"/>
          <w:szCs w:val="24"/>
        </w:rPr>
        <w:t>US</w:t>
      </w:r>
      <w:r w:rsidRPr="00964FD8">
        <w:rPr>
          <w:rFonts w:ascii="Times New Roman" w:eastAsia="Times New Roman" w:hAnsi="Times New Roman" w:cs="Times New Roman"/>
          <w:color w:val="auto"/>
          <w:sz w:val="24"/>
          <w:szCs w:val="24"/>
        </w:rPr>
        <w:t xml:space="preserve"> continent, these delegates </w:t>
      </w:r>
      <w:r w:rsidRPr="005C4F36">
        <w:rPr>
          <w:rFonts w:ascii="Times New Roman" w:eastAsia="Times New Roman" w:hAnsi="Times New Roman" w:cs="Times New Roman"/>
          <w:color w:val="auto"/>
          <w:sz w:val="24"/>
          <w:szCs w:val="24"/>
        </w:rPr>
        <w:t>met over a year</w:t>
      </w:r>
      <w:r>
        <w:rPr>
          <w:rFonts w:ascii="Times New Roman" w:eastAsia="Times New Roman" w:hAnsi="Times New Roman" w:cs="Times New Roman"/>
          <w:color w:val="auto"/>
          <w:sz w:val="24"/>
          <w:szCs w:val="24"/>
          <w:lang w:val="haw-US"/>
        </w:rPr>
        <w:t>. . . .</w:t>
      </w:r>
      <w:r>
        <w:rPr>
          <w:rFonts w:ascii="Times New Roman" w:eastAsia="Times New Roman" w:hAnsi="Times New Roman" w:cs="Times New Roman"/>
          <w:color w:val="auto"/>
          <w:sz w:val="24"/>
          <w:szCs w:val="24"/>
        </w:rPr>
        <w:t xml:space="preserve"> The convention now stands in recess, remaining unfunded, and thus unable to complete its work to be submitted to the Native Hawaiian population.</w:t>
      </w:r>
    </w:p>
    <w:p w14:paraId="23AA2E62" w14:textId="44754C19" w:rsidR="004132E9" w:rsidRPr="00512193" w:rsidRDefault="004132E9" w:rsidP="001E76EC">
      <w:pPr>
        <w:spacing w:after="0" w:line="480" w:lineRule="auto"/>
        <w:rPr>
          <w:sz w:val="20"/>
          <w:szCs w:val="20"/>
          <w:lang w:val="haw-US"/>
        </w:rPr>
      </w:pPr>
      <w:r w:rsidRPr="00512193">
        <w:rPr>
          <w:rFonts w:eastAsia="Times New Roman"/>
          <w:color w:val="auto"/>
          <w:sz w:val="20"/>
          <w:szCs w:val="20"/>
          <w:lang w:val="haw-US"/>
        </w:rPr>
        <w:t xml:space="preserve">Other examples (e.g., pp. 29, 48) would </w:t>
      </w:r>
      <w:r>
        <w:rPr>
          <w:rFonts w:eastAsia="Times New Roman"/>
          <w:color w:val="auto"/>
          <w:sz w:val="20"/>
          <w:szCs w:val="20"/>
          <w:lang w:val="haw-US"/>
        </w:rPr>
        <w:t xml:space="preserve">also </w:t>
      </w:r>
      <w:r w:rsidRPr="00512193">
        <w:rPr>
          <w:rFonts w:eastAsia="Times New Roman"/>
          <w:color w:val="auto"/>
          <w:sz w:val="20"/>
          <w:szCs w:val="20"/>
          <w:lang w:val="haw-US"/>
        </w:rPr>
        <w:t xml:space="preserve">need to be reviewed for consistency in usage. </w:t>
      </w:r>
    </w:p>
  </w:comment>
  <w:comment w:id="16" w:author="Matthew Corry" w:date="2018-04-17T04:14:00Z" w:initials="MC">
    <w:p w14:paraId="4404ADFF" w14:textId="49F087B6" w:rsidR="004132E9" w:rsidRPr="00237A72" w:rsidRDefault="004132E9">
      <w:pPr>
        <w:pStyle w:val="CommentText"/>
        <w:rPr>
          <w:lang w:val="haw-US"/>
        </w:rPr>
      </w:pPr>
      <w:r>
        <w:rPr>
          <w:rStyle w:val="CommentReference"/>
        </w:rPr>
        <w:annotationRef/>
      </w:r>
      <w:r>
        <w:rPr>
          <w:lang w:val="haw-US"/>
        </w:rPr>
        <w:t>Change to “Hālau hula”?</w:t>
      </w:r>
    </w:p>
  </w:comment>
  <w:comment w:id="17" w:author="Poka Laenui" w:date="2018-06-04T13:01:00Z" w:initials="PL">
    <w:p w14:paraId="06021DB8" w14:textId="3543D331" w:rsidR="004132E9" w:rsidRDefault="004132E9">
      <w:pPr>
        <w:pStyle w:val="CommentText"/>
      </w:pPr>
      <w:r>
        <w:rPr>
          <w:rStyle w:val="CommentReference"/>
        </w:rPr>
        <w:annotationRef/>
      </w:r>
      <w:r>
        <w:t>Leave as is here.  When used in a Hawaiian sentence, we’ll change it.</w:t>
      </w:r>
    </w:p>
  </w:comment>
  <w:comment w:id="18" w:author="Matthew Corry" w:date="2018-04-29T12:22:00Z" w:initials="MC">
    <w:p w14:paraId="6723BF18" w14:textId="386B75E0" w:rsidR="004132E9" w:rsidRPr="001857F4" w:rsidRDefault="004132E9">
      <w:pPr>
        <w:pStyle w:val="CommentText"/>
        <w:rPr>
          <w:lang w:val="haw-US"/>
        </w:rPr>
      </w:pPr>
      <w:r>
        <w:rPr>
          <w:rStyle w:val="CommentReference"/>
        </w:rPr>
        <w:annotationRef/>
      </w:r>
      <w:r>
        <w:rPr>
          <w:lang w:val="haw-US"/>
        </w:rPr>
        <w:t>Should this be “Hālau Hula o Maiki” or “Margaret Aiu’s Hula Studio”?</w:t>
      </w:r>
    </w:p>
  </w:comment>
  <w:comment w:id="19" w:author="Poka Laenui" w:date="2018-06-04T13:09:00Z" w:initials="PL">
    <w:p w14:paraId="7A08E093" w14:textId="1AAD2004" w:rsidR="004132E9" w:rsidRDefault="004132E9">
      <w:pPr>
        <w:pStyle w:val="CommentText"/>
      </w:pPr>
      <w:r>
        <w:rPr>
          <w:rStyle w:val="CommentReference"/>
        </w:rPr>
        <w:annotationRef/>
      </w:r>
      <w:r>
        <w:t>I changed the sentence by adding and deleting as you see now.  Also footnoting this passage.</w:t>
      </w:r>
    </w:p>
  </w:comment>
  <w:comment w:id="27" w:author="Matthew Corry" w:date="2018-05-08T13:03:00Z" w:initials="MC">
    <w:p w14:paraId="46A4E3F7" w14:textId="747CC6CD" w:rsidR="004132E9" w:rsidRPr="00353F3A" w:rsidRDefault="004132E9">
      <w:pPr>
        <w:pStyle w:val="CommentText"/>
        <w:rPr>
          <w:lang w:val="haw-US"/>
        </w:rPr>
      </w:pPr>
      <w:r>
        <w:rPr>
          <w:rStyle w:val="CommentReference"/>
        </w:rPr>
        <w:annotationRef/>
      </w:r>
      <w:r>
        <w:rPr>
          <w:lang w:val="haw-US"/>
        </w:rPr>
        <w:t>Insert date</w:t>
      </w:r>
    </w:p>
  </w:comment>
  <w:comment w:id="28" w:author="Matthew Corry" w:date="2018-05-08T13:03:00Z" w:initials="MC">
    <w:p w14:paraId="0B64A765" w14:textId="72AD449D" w:rsidR="004132E9" w:rsidRPr="00353F3A" w:rsidRDefault="004132E9">
      <w:pPr>
        <w:pStyle w:val="CommentText"/>
        <w:rPr>
          <w:lang w:val="haw-US"/>
        </w:rPr>
      </w:pPr>
      <w:r>
        <w:rPr>
          <w:rStyle w:val="CommentReference"/>
        </w:rPr>
        <w:annotationRef/>
      </w:r>
      <w:r>
        <w:rPr>
          <w:lang w:val="haw-US"/>
        </w:rPr>
        <w:t>Insert date</w:t>
      </w:r>
    </w:p>
  </w:comment>
  <w:comment w:id="31" w:author="Matthew Corry" w:date="2018-04-17T05:50:00Z" w:initials="MC">
    <w:p w14:paraId="337E2655" w14:textId="41355821" w:rsidR="004132E9" w:rsidRPr="00765DC5" w:rsidRDefault="004132E9">
      <w:pPr>
        <w:pStyle w:val="CommentText"/>
        <w:rPr>
          <w:lang w:val="haw-US"/>
        </w:rPr>
      </w:pPr>
      <w:r>
        <w:rPr>
          <w:rStyle w:val="CommentReference"/>
        </w:rPr>
        <w:annotationRef/>
      </w:r>
      <w:r>
        <w:rPr>
          <w:lang w:val="haw-US"/>
        </w:rPr>
        <w:t>Word choice: Consider “sometimes” instead of highly.</w:t>
      </w:r>
    </w:p>
  </w:comment>
  <w:comment w:id="39" w:author="Matthew Corry" w:date="2018-04-17T08:58:00Z" w:initials="MC">
    <w:p w14:paraId="660CB866" w14:textId="2B5E6718" w:rsidR="004132E9" w:rsidRPr="00B320F4" w:rsidRDefault="004132E9">
      <w:pPr>
        <w:pStyle w:val="CommentText"/>
        <w:rPr>
          <w:lang w:val="haw-US"/>
        </w:rPr>
      </w:pPr>
      <w:r>
        <w:rPr>
          <w:rStyle w:val="CommentReference"/>
        </w:rPr>
        <w:annotationRef/>
      </w:r>
      <w:r>
        <w:rPr>
          <w:lang w:val="haw-US"/>
        </w:rPr>
        <w:t>Clarifying question: Does “it” here refer to HSAC? Or, does it refer to the process HSAC went through to obtain opinions? If the former, we may want to reword to read, “...because HSAC was not the representative voice...”</w:t>
      </w:r>
    </w:p>
  </w:comment>
  <w:comment w:id="44" w:author="Matthew Corry" w:date="2018-04-17T09:05:00Z" w:initials="MC">
    <w:p w14:paraId="2B0D53F1" w14:textId="76892E3E" w:rsidR="004132E9" w:rsidRPr="001A041A" w:rsidRDefault="004132E9">
      <w:pPr>
        <w:pStyle w:val="CommentText"/>
        <w:rPr>
          <w:lang w:val="haw-US"/>
        </w:rPr>
      </w:pPr>
      <w:r>
        <w:rPr>
          <w:rStyle w:val="CommentReference"/>
        </w:rPr>
        <w:annotationRef/>
      </w:r>
      <w:r>
        <w:rPr>
          <w:lang w:val="haw-US"/>
        </w:rPr>
        <w:t>It may be useful to indicate the origination of this initial list.</w:t>
      </w:r>
    </w:p>
  </w:comment>
  <w:comment w:id="45" w:author="Matthew Corry" w:date="2018-05-07T04:54:00Z" w:initials="MC">
    <w:p w14:paraId="2A1B3A7D" w14:textId="12A12DCA" w:rsidR="004132E9" w:rsidRPr="00827304" w:rsidRDefault="004132E9">
      <w:pPr>
        <w:pStyle w:val="CommentText"/>
        <w:rPr>
          <w:lang w:val="haw-US"/>
        </w:rPr>
      </w:pPr>
      <w:r>
        <w:rPr>
          <w:rStyle w:val="CommentReference"/>
        </w:rPr>
        <w:annotationRef/>
      </w:r>
      <w:r>
        <w:rPr>
          <w:lang w:val="haw-US"/>
        </w:rPr>
        <w:t>Fact check: Should this be ballots, not votes?</w:t>
      </w:r>
    </w:p>
  </w:comment>
  <w:comment w:id="46" w:author="Poka Laenui" w:date="2018-06-04T21:36:00Z" w:initials="PL">
    <w:p w14:paraId="452033A5" w14:textId="48F890CA" w:rsidR="004132E9" w:rsidRDefault="004132E9">
      <w:pPr>
        <w:pStyle w:val="CommentText"/>
      </w:pPr>
      <w:r>
        <w:rPr>
          <w:rStyle w:val="CommentReference"/>
        </w:rPr>
        <w:annotationRef/>
      </w:r>
      <w:r>
        <w:t>correct</w:t>
      </w:r>
    </w:p>
  </w:comment>
  <w:comment w:id="62" w:author="Matthew Corry" w:date="2018-04-27T05:31:00Z" w:initials="MC">
    <w:p w14:paraId="30D183CD" w14:textId="28DBE69C" w:rsidR="004132E9" w:rsidRPr="00D61623" w:rsidRDefault="004132E9">
      <w:pPr>
        <w:pStyle w:val="CommentText"/>
        <w:rPr>
          <w:lang w:val="haw-US"/>
        </w:rPr>
      </w:pPr>
      <w:r>
        <w:rPr>
          <w:rStyle w:val="CommentReference"/>
        </w:rPr>
        <w:annotationRef/>
      </w:r>
      <w:r>
        <w:rPr>
          <w:lang w:val="haw-US"/>
        </w:rPr>
        <w:t xml:space="preserve">Does this refer to registering for the convention? If so, add the clause “for the convention” at the end of the sentence. </w:t>
      </w:r>
    </w:p>
  </w:comment>
  <w:comment w:id="63" w:author="Poka Laenui" w:date="2018-06-05T17:39:00Z" w:initials="PL">
    <w:p w14:paraId="4136451A" w14:textId="007E20E9" w:rsidR="004132E9" w:rsidRDefault="004132E9">
      <w:pPr>
        <w:pStyle w:val="CommentText"/>
      </w:pPr>
      <w:r>
        <w:rPr>
          <w:rStyle w:val="CommentReference"/>
        </w:rPr>
        <w:annotationRef/>
      </w:r>
      <w:r>
        <w:t>Responded.</w:t>
      </w:r>
    </w:p>
  </w:comment>
  <w:comment w:id="64" w:author="Matthew Corry" w:date="2018-04-27T06:33:00Z" w:initials="MC">
    <w:p w14:paraId="57FD0677" w14:textId="3AD726D2" w:rsidR="004132E9" w:rsidRPr="006056AB" w:rsidRDefault="004132E9">
      <w:pPr>
        <w:pStyle w:val="CommentText"/>
        <w:rPr>
          <w:lang w:val="haw-US"/>
        </w:rPr>
      </w:pPr>
      <w:r>
        <w:rPr>
          <w:rStyle w:val="CommentReference"/>
        </w:rPr>
        <w:annotationRef/>
      </w:r>
      <w:r>
        <w:rPr>
          <w:lang w:val="haw-US"/>
        </w:rPr>
        <w:t>Cite needed</w:t>
      </w:r>
    </w:p>
  </w:comment>
  <w:comment w:id="65" w:author="Matthew Corry" w:date="2018-04-27T06:56:00Z" w:initials="MC">
    <w:p w14:paraId="35A8F8D9" w14:textId="502981E8" w:rsidR="004132E9" w:rsidRPr="00911E91" w:rsidRDefault="004132E9">
      <w:pPr>
        <w:pStyle w:val="CommentText"/>
        <w:rPr>
          <w:lang w:val="haw-US"/>
        </w:rPr>
      </w:pPr>
      <w:r>
        <w:rPr>
          <w:rStyle w:val="CommentReference"/>
        </w:rPr>
        <w:annotationRef/>
      </w:r>
      <w:r>
        <w:rPr>
          <w:lang w:val="haw-US"/>
        </w:rPr>
        <w:t xml:space="preserve">I tried to clarify the number references in this paragraph. Please confirm that I have not inadvertently altered the facts or meaning. </w:t>
      </w:r>
    </w:p>
  </w:comment>
  <w:comment w:id="66" w:author="Matthew Corry" w:date="2018-04-27T06:35:00Z" w:initials="MC">
    <w:p w14:paraId="69F6FF36" w14:textId="35F08406" w:rsidR="004132E9" w:rsidRPr="00F80B99" w:rsidRDefault="004132E9">
      <w:pPr>
        <w:pStyle w:val="CommentText"/>
        <w:rPr>
          <w:lang w:val="haw-US"/>
        </w:rPr>
      </w:pPr>
      <w:r>
        <w:rPr>
          <w:rStyle w:val="CommentReference"/>
        </w:rPr>
        <w:annotationRef/>
      </w:r>
      <w:r>
        <w:rPr>
          <w:lang w:val="haw-US"/>
        </w:rPr>
        <w:t>Cite needed</w:t>
      </w:r>
    </w:p>
  </w:comment>
  <w:comment w:id="67" w:author="Matthew Corry" w:date="2018-05-08T13:04:00Z" w:initials="MC">
    <w:p w14:paraId="742A4C16" w14:textId="7EA23798" w:rsidR="004132E9" w:rsidRPr="00353F3A" w:rsidRDefault="004132E9">
      <w:pPr>
        <w:pStyle w:val="CommentText"/>
        <w:rPr>
          <w:lang w:val="haw-US"/>
        </w:rPr>
      </w:pPr>
      <w:r>
        <w:rPr>
          <w:rStyle w:val="CommentReference"/>
        </w:rPr>
        <w:annotationRef/>
      </w:r>
      <w:r>
        <w:rPr>
          <w:lang w:val="haw-US"/>
        </w:rPr>
        <w:t>Insert date</w:t>
      </w:r>
    </w:p>
  </w:comment>
  <w:comment w:id="71" w:author="Matthew Corry" w:date="2018-04-28T09:49:00Z" w:initials="MC">
    <w:p w14:paraId="39A43EC8" w14:textId="297B065C" w:rsidR="004132E9" w:rsidRPr="003327AD" w:rsidRDefault="004132E9">
      <w:pPr>
        <w:pStyle w:val="CommentText"/>
        <w:rPr>
          <w:lang w:val="haw-US"/>
        </w:rPr>
      </w:pPr>
      <w:r>
        <w:rPr>
          <w:rStyle w:val="CommentReference"/>
        </w:rPr>
        <w:annotationRef/>
      </w:r>
      <w:r>
        <w:rPr>
          <w:lang w:val="haw-US"/>
        </w:rPr>
        <w:t>Is this the same as ʻŌlelo Community Media?</w:t>
      </w:r>
    </w:p>
  </w:comment>
  <w:comment w:id="73" w:author="Matthew Corry" w:date="2018-04-28T18:22:00Z" w:initials="MC">
    <w:p w14:paraId="0A8E7C0C" w14:textId="165FFAC9" w:rsidR="004132E9" w:rsidRPr="00F35D72" w:rsidRDefault="004132E9">
      <w:pPr>
        <w:pStyle w:val="CommentText"/>
        <w:rPr>
          <w:lang w:val="haw-US"/>
        </w:rPr>
      </w:pPr>
      <w:r>
        <w:rPr>
          <w:rStyle w:val="CommentReference"/>
        </w:rPr>
        <w:annotationRef/>
      </w:r>
      <w:r>
        <w:rPr>
          <w:lang w:val="haw-US"/>
        </w:rPr>
        <w:t xml:space="preserve">Deleted this sentence because the full accounting appears below. </w:t>
      </w:r>
    </w:p>
  </w:comment>
  <w:comment w:id="74" w:author="Poka Laenui" w:date="2018-06-05T19:48:00Z" w:initials="PL">
    <w:p w14:paraId="44040660" w14:textId="238AF6FF" w:rsidR="004132E9" w:rsidRDefault="004132E9">
      <w:pPr>
        <w:pStyle w:val="CommentText"/>
      </w:pPr>
      <w:r>
        <w:rPr>
          <w:rStyle w:val="CommentReference"/>
        </w:rPr>
        <w:annotationRef/>
      </w:r>
      <w:r>
        <w:t>o.k.</w:t>
      </w:r>
    </w:p>
  </w:comment>
  <w:comment w:id="77" w:author="Matthew Corry" w:date="2018-04-28T17:54:00Z" w:initials="MC">
    <w:p w14:paraId="6FE213EC" w14:textId="13A215E4" w:rsidR="004132E9" w:rsidRPr="00DC77B6" w:rsidRDefault="004132E9">
      <w:pPr>
        <w:pStyle w:val="CommentText"/>
        <w:rPr>
          <w:lang w:val="haw-US"/>
        </w:rPr>
      </w:pPr>
      <w:r>
        <w:rPr>
          <w:rStyle w:val="CommentReference"/>
        </w:rPr>
        <w:annotationRef/>
      </w:r>
      <w:r>
        <w:rPr>
          <w:lang w:val="haw-US"/>
        </w:rPr>
        <w:t>The multiple failures are noted below, but the little success is not.</w:t>
      </w:r>
    </w:p>
  </w:comment>
  <w:comment w:id="78" w:author="Poka Laenui" w:date="2018-06-05T19:50:00Z" w:initials="PL">
    <w:p w14:paraId="3601C724" w14:textId="36442645" w:rsidR="004132E9" w:rsidRDefault="004132E9">
      <w:pPr>
        <w:pStyle w:val="CommentText"/>
      </w:pPr>
      <w:r>
        <w:rPr>
          <w:rStyle w:val="CommentReference"/>
        </w:rPr>
        <w:annotationRef/>
      </w:r>
      <w:r>
        <w:t>I changed the language</w:t>
      </w:r>
    </w:p>
  </w:comment>
  <w:comment w:id="80" w:author="Matthew Corry" w:date="2018-05-07T11:26:00Z" w:initials="MC">
    <w:p w14:paraId="59755915" w14:textId="2B8B5B95" w:rsidR="004132E9" w:rsidRPr="00942879" w:rsidRDefault="004132E9">
      <w:pPr>
        <w:pStyle w:val="CommentText"/>
        <w:rPr>
          <w:lang w:val="haw-US"/>
        </w:rPr>
      </w:pPr>
      <w:r>
        <w:rPr>
          <w:rStyle w:val="CommentReference"/>
        </w:rPr>
        <w:annotationRef/>
      </w:r>
      <w:r>
        <w:rPr>
          <w:lang w:val="haw-US"/>
        </w:rPr>
        <w:t>Word choice: should this be “draft proposals”?</w:t>
      </w:r>
    </w:p>
  </w:comment>
  <w:comment w:id="81" w:author="Poka Laenui" w:date="2018-06-05T20:08:00Z" w:initials="PL">
    <w:p w14:paraId="5E5A9791" w14:textId="2F1C5D9D" w:rsidR="004132E9" w:rsidRDefault="004132E9">
      <w:pPr>
        <w:pStyle w:val="CommentText"/>
      </w:pPr>
      <w:r>
        <w:rPr>
          <w:rStyle w:val="CommentReference"/>
        </w:rPr>
        <w:annotationRef/>
      </w:r>
      <w:r>
        <w:t>Changed to two draft alternatives.</w:t>
      </w:r>
    </w:p>
  </w:comment>
  <w:comment w:id="93" w:author="Matthew Corry" w:date="2018-04-28T18:55:00Z" w:initials="MC">
    <w:p w14:paraId="2428795A" w14:textId="77777777" w:rsidR="004132E9" w:rsidRPr="00A7455F" w:rsidRDefault="004132E9" w:rsidP="0088693A">
      <w:pPr>
        <w:pStyle w:val="CommentText"/>
        <w:rPr>
          <w:lang w:val="haw-US"/>
        </w:rPr>
      </w:pPr>
      <w:r>
        <w:rPr>
          <w:rStyle w:val="CommentReference"/>
        </w:rPr>
        <w:annotationRef/>
      </w:r>
      <w:r>
        <w:rPr>
          <w:lang w:val="haw-US"/>
        </w:rPr>
        <w:t>Should this be Public Law?</w:t>
      </w:r>
    </w:p>
  </w:comment>
  <w:comment w:id="91" w:author="Poka Laenui" w:date="2018-06-05T20:14:00Z" w:initials="PL">
    <w:p w14:paraId="7F6E5310" w14:textId="1CD7457E" w:rsidR="004132E9" w:rsidRDefault="004132E9">
      <w:pPr>
        <w:pStyle w:val="CommentText"/>
      </w:pPr>
      <w:r>
        <w:rPr>
          <w:rStyle w:val="CommentReference"/>
        </w:rPr>
        <w:annotationRef/>
      </w:r>
      <w:r>
        <w:t>Yes</w:t>
      </w:r>
    </w:p>
  </w:comment>
  <w:comment w:id="103" w:author="Matthew Corry" w:date="2018-04-28T19:05:00Z" w:initials="MC">
    <w:p w14:paraId="5B1BECEE" w14:textId="6A6A10C7" w:rsidR="004132E9" w:rsidRPr="00ED7817" w:rsidRDefault="004132E9">
      <w:pPr>
        <w:pStyle w:val="CommentText"/>
        <w:rPr>
          <w:lang w:val="haw-US"/>
        </w:rPr>
      </w:pPr>
      <w:r>
        <w:rPr>
          <w:rStyle w:val="CommentReference"/>
        </w:rPr>
        <w:annotationRef/>
      </w:r>
      <w:r>
        <w:rPr>
          <w:lang w:val="haw-US"/>
        </w:rPr>
        <w:t>Which objective?</w:t>
      </w:r>
    </w:p>
  </w:comment>
  <w:comment w:id="115" w:author="Matthew Corry" w:date="2018-05-07T11:59:00Z" w:initials="MC">
    <w:p w14:paraId="6431A248" w14:textId="117B6F7C" w:rsidR="004132E9" w:rsidRPr="00017CD6" w:rsidRDefault="004132E9">
      <w:pPr>
        <w:pStyle w:val="CommentText"/>
        <w:rPr>
          <w:lang w:val="haw-US"/>
        </w:rPr>
      </w:pPr>
      <w:r>
        <w:rPr>
          <w:rStyle w:val="CommentReference"/>
        </w:rPr>
        <w:annotationRef/>
      </w:r>
      <w:r>
        <w:rPr>
          <w:lang w:val="haw-US"/>
        </w:rPr>
        <w:t>Cite needed?</w:t>
      </w:r>
    </w:p>
  </w:comment>
  <w:comment w:id="116" w:author="Poka Laenui" w:date="2018-06-07T22:45:00Z" w:initials="PL">
    <w:p w14:paraId="6FAAF1F4" w14:textId="219F6562" w:rsidR="004132E9" w:rsidRDefault="004132E9">
      <w:pPr>
        <w:pStyle w:val="CommentText"/>
      </w:pPr>
      <w:r>
        <w:rPr>
          <w:rStyle w:val="CommentReference"/>
        </w:rPr>
        <w:annotationRef/>
      </w:r>
      <w:r>
        <w:t>Covered by next cite, close enough</w:t>
      </w:r>
    </w:p>
  </w:comment>
  <w:comment w:id="133" w:author="Matthew Corry" w:date="2018-05-07T12:10:00Z" w:initials="MC">
    <w:p w14:paraId="70516984" w14:textId="475FE832" w:rsidR="004132E9" w:rsidRPr="007D59A2" w:rsidRDefault="004132E9">
      <w:pPr>
        <w:pStyle w:val="CommentText"/>
        <w:rPr>
          <w:lang w:val="haw-US"/>
        </w:rPr>
      </w:pPr>
      <w:r>
        <w:rPr>
          <w:rStyle w:val="CommentReference"/>
        </w:rPr>
        <w:annotationRef/>
      </w:r>
      <w:r>
        <w:rPr>
          <w:lang w:val="haw-US"/>
        </w:rPr>
        <w:t xml:space="preserve">May need to clarify: who is resisting? The way this sentences now reads, it seems like it’s the United States resiting colonial US laws. </w:t>
      </w:r>
    </w:p>
  </w:comment>
  <w:comment w:id="134" w:author="Poka Laenui" w:date="2018-06-07T22:47:00Z" w:initials="PL">
    <w:p w14:paraId="69FE8E66" w14:textId="1627E68F" w:rsidR="004132E9" w:rsidRDefault="004132E9">
      <w:pPr>
        <w:pStyle w:val="CommentText"/>
      </w:pPr>
      <w:r>
        <w:rPr>
          <w:rStyle w:val="CommentReference"/>
        </w:rPr>
        <w:annotationRef/>
      </w:r>
      <w:r>
        <w:t>done</w:t>
      </w:r>
    </w:p>
  </w:comment>
  <w:comment w:id="155" w:author="Matthew Corry" w:date="2018-04-29T08:38:00Z" w:initials="MC">
    <w:p w14:paraId="5FFDC462" w14:textId="7BC0F9C7" w:rsidR="004132E9" w:rsidRPr="005158EE" w:rsidRDefault="004132E9">
      <w:pPr>
        <w:pStyle w:val="CommentText"/>
        <w:rPr>
          <w:lang w:val="haw-US"/>
        </w:rPr>
      </w:pPr>
      <w:r>
        <w:rPr>
          <w:rStyle w:val="CommentReference"/>
        </w:rPr>
        <w:annotationRef/>
      </w:r>
      <w:r>
        <w:rPr>
          <w:lang w:val="haw-US"/>
        </w:rPr>
        <w:t xml:space="preserve">Because the abstract and narrative above refer to “high points” and “little success,” this section should include similar language. </w:t>
      </w:r>
    </w:p>
  </w:comment>
  <w:comment w:id="156" w:author="Poka Laenui" w:date="2018-06-07T22:51:00Z" w:initials="PL">
    <w:p w14:paraId="0B3755CE" w14:textId="712C7495" w:rsidR="004132E9" w:rsidRDefault="004132E9">
      <w:pPr>
        <w:pStyle w:val="CommentText"/>
      </w:pPr>
      <w:r>
        <w:rPr>
          <w:rStyle w:val="CommentReference"/>
        </w:rPr>
        <w:annotationRef/>
      </w:r>
      <w:r>
        <w:t>Leave as is</w:t>
      </w:r>
    </w:p>
  </w:comment>
  <w:comment w:id="186" w:author="Matthew Corry" w:date="2018-05-07T12:25:00Z" w:initials="MC">
    <w:p w14:paraId="186D451F" w14:textId="29CF5912" w:rsidR="004132E9" w:rsidRPr="0044130A" w:rsidRDefault="004132E9">
      <w:pPr>
        <w:pStyle w:val="CommentText"/>
        <w:rPr>
          <w:lang w:val="haw-US"/>
        </w:rPr>
      </w:pPr>
      <w:r>
        <w:rPr>
          <w:rStyle w:val="CommentReference"/>
        </w:rPr>
        <w:annotationRef/>
      </w:r>
      <w:r>
        <w:rPr>
          <w:lang w:val="haw-US"/>
        </w:rPr>
        <w:t xml:space="preserve">Even though this is common knowledge to some, it may be good to provide a citation here. </w:t>
      </w:r>
    </w:p>
  </w:comment>
  <w:comment w:id="191" w:author="Matthew Corry" w:date="2018-04-29T06:46:00Z" w:initials="MC">
    <w:p w14:paraId="7A46061F" w14:textId="3AE6182C" w:rsidR="004132E9" w:rsidRPr="00373AE8" w:rsidRDefault="004132E9">
      <w:pPr>
        <w:pStyle w:val="CommentText"/>
        <w:rPr>
          <w:lang w:val="haw-US"/>
        </w:rPr>
      </w:pPr>
      <w:r>
        <w:rPr>
          <w:rStyle w:val="CommentReference"/>
        </w:rPr>
        <w:annotationRef/>
      </w:r>
      <w:r>
        <w:rPr>
          <w:lang w:val="haw-US"/>
        </w:rPr>
        <w:t xml:space="preserve">Seems vague . . . may want to clarify. </w:t>
      </w:r>
    </w:p>
  </w:comment>
  <w:comment w:id="197" w:author="Matthew Corry" w:date="2018-04-29T09:42:00Z" w:initials="MC">
    <w:p w14:paraId="46A62F1D" w14:textId="668868AB" w:rsidR="004132E9" w:rsidRPr="00611D5C" w:rsidRDefault="004132E9">
      <w:pPr>
        <w:pStyle w:val="CommentText"/>
        <w:rPr>
          <w:lang w:val="haw-US"/>
        </w:rPr>
      </w:pPr>
      <w:r>
        <w:rPr>
          <w:rStyle w:val="CommentReference"/>
        </w:rPr>
        <w:annotationRef/>
      </w:r>
      <w:r>
        <w:rPr>
          <w:lang w:val="haw-US"/>
        </w:rPr>
        <w:t xml:space="preserve">Why are letters A through F used here? I would suggest using regular paragraphs so that this section is congruent with the rest of the article. </w:t>
      </w:r>
    </w:p>
  </w:comment>
  <w:comment w:id="198" w:author="Poka Laenui" w:date="2018-06-06T15:12:00Z" w:initials="PL">
    <w:p w14:paraId="7C6A9719" w14:textId="55E29C91" w:rsidR="004132E9" w:rsidRDefault="004132E9">
      <w:pPr>
        <w:pStyle w:val="CommentText"/>
      </w:pPr>
      <w:r>
        <w:rPr>
          <w:rStyle w:val="CommentReference"/>
        </w:rPr>
        <w:annotationRef/>
      </w:r>
      <w:r>
        <w:t>Will follow suggestion.</w:t>
      </w:r>
    </w:p>
  </w:comment>
  <w:comment w:id="199" w:author="Poka Laenui" w:date="2018-06-06T15:12:00Z" w:initials="PL">
    <w:p w14:paraId="719D478E" w14:textId="39CF0D78" w:rsidR="004132E9" w:rsidRDefault="004132E9">
      <w:pPr>
        <w:pStyle w:val="CommentText"/>
      </w:pPr>
      <w:r>
        <w:rPr>
          <w:rStyle w:val="CommentReference"/>
        </w:rPr>
        <w:annotationRef/>
      </w:r>
    </w:p>
  </w:comment>
  <w:comment w:id="215" w:author="Matthew Corry" w:date="2018-04-29T10:18:00Z" w:initials="MC">
    <w:p w14:paraId="11E6BB5D" w14:textId="396F2708" w:rsidR="004132E9" w:rsidRPr="006C6AA3" w:rsidRDefault="004132E9">
      <w:pPr>
        <w:pStyle w:val="CommentText"/>
        <w:rPr>
          <w:lang w:val="haw-US"/>
        </w:rPr>
      </w:pPr>
      <w:r>
        <w:rPr>
          <w:rStyle w:val="CommentReference"/>
        </w:rPr>
        <w:annotationRef/>
      </w:r>
      <w:r>
        <w:rPr>
          <w:lang w:val="haw-US"/>
        </w:rPr>
        <w:t>Should this be congregation?</w:t>
      </w:r>
    </w:p>
  </w:comment>
  <w:comment w:id="228" w:author="Matthew Corry" w:date="2018-04-29T11:23:00Z" w:initials="MC">
    <w:p w14:paraId="7C129501" w14:textId="09676873" w:rsidR="004132E9" w:rsidRPr="00A86ED8" w:rsidRDefault="004132E9">
      <w:pPr>
        <w:pStyle w:val="CommentText"/>
        <w:rPr>
          <w:lang w:val="haw-US"/>
        </w:rPr>
      </w:pPr>
      <w:r>
        <w:rPr>
          <w:rStyle w:val="CommentReference"/>
        </w:rPr>
        <w:annotationRef/>
      </w:r>
      <w:r>
        <w:rPr>
          <w:lang w:val="haw-US"/>
        </w:rPr>
        <w:t>Need to briefly explain why the chairs ensured continuity.</w:t>
      </w:r>
    </w:p>
  </w:comment>
  <w:comment w:id="230" w:author="Matthew Corry" w:date="2018-04-29T11:50:00Z" w:initials="MC">
    <w:p w14:paraId="267566AD" w14:textId="5BD138C3" w:rsidR="004132E9" w:rsidRPr="00696B29" w:rsidRDefault="004132E9">
      <w:pPr>
        <w:pStyle w:val="CommentText"/>
        <w:rPr>
          <w:lang w:val="haw-US"/>
        </w:rPr>
      </w:pPr>
      <w:r>
        <w:rPr>
          <w:rStyle w:val="CommentReference"/>
        </w:rPr>
        <w:annotationRef/>
      </w:r>
      <w:r>
        <w:rPr>
          <w:lang w:val="haw-US"/>
        </w:rPr>
        <w:t>What document does this refer to? The constitution? This should be specified in the following sentences.</w:t>
      </w:r>
    </w:p>
  </w:comment>
  <w:comment w:id="246" w:author="Matthew Corry" w:date="2018-04-29T11:59:00Z" w:initials="MC">
    <w:p w14:paraId="1F390F8A" w14:textId="02CCC825" w:rsidR="004132E9" w:rsidRPr="00BA5CE8" w:rsidRDefault="004132E9">
      <w:pPr>
        <w:pStyle w:val="CommentText"/>
        <w:rPr>
          <w:lang w:val="haw-US"/>
        </w:rPr>
      </w:pPr>
      <w:r>
        <w:rPr>
          <w:rStyle w:val="CommentReference"/>
        </w:rPr>
        <w:annotationRef/>
      </w:r>
      <w:r>
        <w:rPr>
          <w:lang w:val="haw-US"/>
        </w:rPr>
        <w:t>Deleted section names because of redundancy with attachments.</w:t>
      </w:r>
    </w:p>
  </w:comment>
  <w:comment w:id="247" w:author="Poka Laenui" w:date="2018-06-06T15:59:00Z" w:initials="PL">
    <w:p w14:paraId="42F43F77" w14:textId="737B899B" w:rsidR="004132E9" w:rsidRDefault="004132E9">
      <w:pPr>
        <w:pStyle w:val="CommentText"/>
      </w:pPr>
      <w:r>
        <w:rPr>
          <w:rStyle w:val="CommentReference"/>
        </w:rPr>
        <w:annotationRef/>
      </w:r>
      <w:r>
        <w:t>Done</w:t>
      </w:r>
    </w:p>
  </w:comment>
  <w:comment w:id="248" w:author="Poka Laenui" w:date="2018-06-06T15:59:00Z" w:initials="PL">
    <w:p w14:paraId="655AF9AA" w14:textId="6E28E06C" w:rsidR="004132E9" w:rsidRDefault="004132E9">
      <w:pPr>
        <w:pStyle w:val="CommentText"/>
      </w:pPr>
      <w:r>
        <w:rPr>
          <w:rStyle w:val="CommentReference"/>
        </w:rPr>
        <w:annotationRef/>
      </w:r>
    </w:p>
  </w:comment>
  <w:comment w:id="264" w:author="Matthew Corry" w:date="2018-04-30T05:07:00Z" w:initials="MC">
    <w:p w14:paraId="06CB91E1" w14:textId="15276D14" w:rsidR="004132E9" w:rsidRPr="006B56CC" w:rsidRDefault="004132E9">
      <w:pPr>
        <w:pStyle w:val="CommentText"/>
        <w:rPr>
          <w:lang w:val="haw-US"/>
        </w:rPr>
      </w:pPr>
      <w:r>
        <w:rPr>
          <w:rStyle w:val="CommentReference"/>
        </w:rPr>
        <w:annotationRef/>
      </w:r>
      <w:r>
        <w:rPr>
          <w:lang w:val="haw-US"/>
        </w:rPr>
        <w:t xml:space="preserve">I reordered this paragraph to enhance clarity. Please verify that I have not altered meaning. </w:t>
      </w:r>
    </w:p>
  </w:comment>
  <w:comment w:id="265" w:author="Poka Laenui" w:date="2018-06-06T18:34:00Z" w:initials="PL">
    <w:p w14:paraId="384C5160" w14:textId="62D8FB75" w:rsidR="004132E9" w:rsidRDefault="004132E9">
      <w:pPr>
        <w:pStyle w:val="CommentText"/>
      </w:pPr>
      <w:r>
        <w:rPr>
          <w:rStyle w:val="CommentReference"/>
        </w:rPr>
        <w:annotationRef/>
      </w:r>
      <w:r>
        <w:t xml:space="preserve">Good job.  </w:t>
      </w:r>
    </w:p>
  </w:comment>
  <w:comment w:id="266" w:author="Poka Laenui" w:date="2018-06-06T18:35:00Z" w:initials="PL">
    <w:p w14:paraId="39338FC5" w14:textId="0A1F515C" w:rsidR="004132E9" w:rsidRDefault="004132E9">
      <w:pPr>
        <w:pStyle w:val="CommentText"/>
      </w:pPr>
      <w:r>
        <w:rPr>
          <w:rStyle w:val="CommentReference"/>
        </w:rPr>
        <w:annotationRef/>
      </w:r>
    </w:p>
  </w:comment>
  <w:comment w:id="274" w:author="Matthew Corry" w:date="2018-04-30T05:17:00Z" w:initials="MC">
    <w:p w14:paraId="19C1A613" w14:textId="10B7E7A0" w:rsidR="004132E9" w:rsidRPr="00D6215A" w:rsidRDefault="004132E9">
      <w:pPr>
        <w:pStyle w:val="CommentText"/>
        <w:rPr>
          <w:lang w:val="haw-US"/>
        </w:rPr>
      </w:pPr>
      <w:r>
        <w:rPr>
          <w:rStyle w:val="CommentReference"/>
        </w:rPr>
        <w:annotationRef/>
      </w:r>
      <w:r>
        <w:rPr>
          <w:lang w:val="haw-US"/>
        </w:rPr>
        <w:t>Need to add closing quotation mark. I’m guessing it would be after Hawaiʻi.</w:t>
      </w:r>
    </w:p>
  </w:comment>
  <w:comment w:id="275" w:author="Poka Laenui" w:date="2018-06-06T18:38:00Z" w:initials="PL">
    <w:p w14:paraId="0D1C199A" w14:textId="4357DD8D" w:rsidR="004132E9" w:rsidRDefault="004132E9">
      <w:pPr>
        <w:pStyle w:val="CommentText"/>
      </w:pPr>
      <w:r>
        <w:rPr>
          <w:rStyle w:val="CommentReference"/>
        </w:rPr>
        <w:annotationRef/>
      </w:r>
      <w:r>
        <w:t>Took out opening quotation marks</w:t>
      </w:r>
    </w:p>
  </w:comment>
  <w:comment w:id="279" w:author="Matthew Corry" w:date="2018-04-30T05:25:00Z" w:initials="MC">
    <w:p w14:paraId="71857D51" w14:textId="33EF10F4" w:rsidR="004132E9" w:rsidRPr="0097068C" w:rsidRDefault="004132E9">
      <w:pPr>
        <w:pStyle w:val="CommentText"/>
        <w:rPr>
          <w:lang w:val="haw-US"/>
        </w:rPr>
      </w:pPr>
      <w:r>
        <w:rPr>
          <w:rStyle w:val="CommentReference"/>
        </w:rPr>
        <w:annotationRef/>
      </w:r>
      <w:r>
        <w:rPr>
          <w:lang w:val="haw-US"/>
        </w:rPr>
        <w:t>This sentence about rules says the constitution (or document) must have a name. But the argument being made is that the nation must have a name. Which is it?</w:t>
      </w:r>
    </w:p>
  </w:comment>
  <w:comment w:id="280" w:author="Poka Laenui" w:date="2018-06-06T18:39:00Z" w:initials="PL">
    <w:p w14:paraId="2C198645" w14:textId="6BC60401" w:rsidR="004132E9" w:rsidRDefault="004132E9">
      <w:pPr>
        <w:pStyle w:val="CommentText"/>
      </w:pPr>
      <w:r>
        <w:rPr>
          <w:rStyle w:val="CommentReference"/>
        </w:rPr>
        <w:annotationRef/>
      </w:r>
      <w:r>
        <w:t>The latter.</w:t>
      </w:r>
    </w:p>
  </w:comment>
  <w:comment w:id="298" w:author="Matthew Corry" w:date="2018-04-30T06:35:00Z" w:initials="MC">
    <w:p w14:paraId="58B79A1E" w14:textId="1EA5033B" w:rsidR="004132E9" w:rsidRPr="006D3498" w:rsidRDefault="004132E9">
      <w:pPr>
        <w:pStyle w:val="CommentText"/>
        <w:rPr>
          <w:lang w:val="haw-US"/>
        </w:rPr>
      </w:pPr>
      <w:r>
        <w:rPr>
          <w:rStyle w:val="CommentReference"/>
        </w:rPr>
        <w:annotationRef/>
      </w:r>
      <w:r>
        <w:rPr>
          <w:lang w:val="haw-US"/>
        </w:rPr>
        <w:t>Is the underline in the original? And the brackets?</w:t>
      </w:r>
    </w:p>
  </w:comment>
  <w:comment w:id="299" w:author="Poka Laenui" w:date="2018-06-06T19:07:00Z" w:initials="PL">
    <w:p w14:paraId="5D454BB5" w14:textId="42E5B8EF" w:rsidR="004132E9" w:rsidRDefault="004132E9">
      <w:pPr>
        <w:pStyle w:val="CommentText"/>
      </w:pPr>
      <w:r>
        <w:rPr>
          <w:rStyle w:val="CommentReference"/>
        </w:rPr>
        <w:annotationRef/>
      </w:r>
      <w:bookmarkStart w:id="301" w:name="_Hlk516243082"/>
      <w:r>
        <w:t>Because I am referring to a draft document, those underlines and brackets are the latest editing updates for the document.</w:t>
      </w:r>
      <w:bookmarkEnd w:id="301"/>
      <w:r>
        <w:t xml:space="preserve">  I’m not sure if I should just make the edit changes in that document and treat it as the most current edit, which it is, or leave the editing markings in.  What say you?</w:t>
      </w:r>
      <w:r w:rsidR="00C75EF5">
        <w:t xml:space="preserve">  I will explain in an endnote.</w:t>
      </w:r>
    </w:p>
  </w:comment>
  <w:comment w:id="311" w:author="Matthew Corry" w:date="2018-04-30T07:43:00Z" w:initials="MC">
    <w:p w14:paraId="3F29786A" w14:textId="295FBD13" w:rsidR="004132E9" w:rsidRPr="0039692A" w:rsidRDefault="004132E9">
      <w:pPr>
        <w:pStyle w:val="CommentText"/>
        <w:rPr>
          <w:lang w:val="haw-US"/>
        </w:rPr>
      </w:pPr>
      <w:r>
        <w:rPr>
          <w:rStyle w:val="CommentReference"/>
        </w:rPr>
        <w:annotationRef/>
      </w:r>
      <w:r>
        <w:rPr>
          <w:lang w:val="haw-US"/>
        </w:rPr>
        <w:t xml:space="preserve">Deleted this sentence because it is not necessary. </w:t>
      </w:r>
    </w:p>
  </w:comment>
  <w:comment w:id="328" w:author="Matthew Corry" w:date="2018-04-30T08:10:00Z" w:initials="MC">
    <w:p w14:paraId="01347716" w14:textId="29D86748" w:rsidR="004132E9" w:rsidRPr="00207551" w:rsidRDefault="004132E9">
      <w:pPr>
        <w:pStyle w:val="CommentText"/>
        <w:rPr>
          <w:lang w:val="haw-US"/>
        </w:rPr>
      </w:pPr>
      <w:r>
        <w:rPr>
          <w:rStyle w:val="CommentReference"/>
        </w:rPr>
        <w:annotationRef/>
      </w:r>
      <w:r>
        <w:rPr>
          <w:lang w:val="haw-US"/>
        </w:rPr>
        <w:t>Citations needed</w:t>
      </w:r>
    </w:p>
  </w:comment>
  <w:comment w:id="329" w:author="Poka Laenui" w:date="2018-06-06T19:33:00Z" w:initials="PL">
    <w:p w14:paraId="29C2F735" w14:textId="29F952E4" w:rsidR="004132E9" w:rsidRDefault="004132E9">
      <w:pPr>
        <w:pStyle w:val="CommentText"/>
      </w:pPr>
      <w:r>
        <w:rPr>
          <w:rStyle w:val="CommentReference"/>
        </w:rPr>
        <w:annotationRef/>
      </w:r>
      <w:r>
        <w:t>Done</w:t>
      </w:r>
    </w:p>
  </w:comment>
  <w:comment w:id="335" w:author="Matthew Corry" w:date="2018-05-07T14:11:00Z" w:initials="MC">
    <w:p w14:paraId="7FC9363A" w14:textId="1967AAE6" w:rsidR="004132E9" w:rsidRPr="00B97FDB" w:rsidRDefault="004132E9">
      <w:pPr>
        <w:pStyle w:val="CommentText"/>
      </w:pPr>
      <w:r>
        <w:rPr>
          <w:rStyle w:val="CommentReference"/>
        </w:rPr>
        <w:annotationRef/>
      </w:r>
      <w:r>
        <w:rPr>
          <w:lang w:val="haw-US"/>
        </w:rPr>
        <w:t>Cite needed</w:t>
      </w:r>
      <w:r>
        <w:t xml:space="preserve"> </w:t>
      </w:r>
    </w:p>
  </w:comment>
  <w:comment w:id="336" w:author="Poka Laenui" w:date="2018-06-07T23:06:00Z" w:initials="PL">
    <w:p w14:paraId="39140250" w14:textId="3F12BB62" w:rsidR="004132E9" w:rsidRDefault="004132E9">
      <w:pPr>
        <w:pStyle w:val="CommentText"/>
      </w:pPr>
      <w:r>
        <w:rPr>
          <w:rStyle w:val="CommentReference"/>
        </w:rPr>
        <w:annotationRef/>
      </w:r>
      <w:r>
        <w:t>Added next sentence</w:t>
      </w:r>
    </w:p>
  </w:comment>
  <w:comment w:id="348" w:author="Matthew Corry" w:date="2018-04-30T08:46:00Z" w:initials="MC">
    <w:p w14:paraId="24CAB2E2" w14:textId="3D625493" w:rsidR="004132E9" w:rsidRPr="004C780E" w:rsidRDefault="004132E9">
      <w:pPr>
        <w:pStyle w:val="CommentText"/>
        <w:rPr>
          <w:lang w:val="haw-US"/>
        </w:rPr>
      </w:pPr>
      <w:r>
        <w:rPr>
          <w:rStyle w:val="CommentReference"/>
        </w:rPr>
        <w:annotationRef/>
      </w:r>
      <w:r>
        <w:rPr>
          <w:lang w:val="haw-US"/>
        </w:rPr>
        <w:t xml:space="preserve">I deleted the sentences that are unnecessary. </w:t>
      </w:r>
    </w:p>
  </w:comment>
  <w:comment w:id="349" w:author="Poka Laenui" w:date="2018-06-06T20:02:00Z" w:initials="PL">
    <w:p w14:paraId="6020634E" w14:textId="12447FB4" w:rsidR="004132E9" w:rsidRDefault="004132E9">
      <w:pPr>
        <w:pStyle w:val="CommentText"/>
      </w:pPr>
      <w:r>
        <w:rPr>
          <w:rStyle w:val="CommentReference"/>
        </w:rPr>
        <w:annotationRef/>
      </w:r>
      <w:r>
        <w:t>o.k.</w:t>
      </w:r>
    </w:p>
  </w:comment>
  <w:comment w:id="350" w:author="Poka Laenui" w:date="2018-06-06T20:02:00Z" w:initials="PL">
    <w:p w14:paraId="68E3C500" w14:textId="05097C14" w:rsidR="004132E9" w:rsidRDefault="004132E9">
      <w:pPr>
        <w:pStyle w:val="CommentText"/>
      </w:pPr>
      <w:r>
        <w:rPr>
          <w:rStyle w:val="CommentReference"/>
        </w:rPr>
        <w:annotationRef/>
      </w:r>
    </w:p>
  </w:comment>
  <w:comment w:id="397" w:author="Mary Milham" w:date="2016-03-10T09:44:00Z" w:initials="">
    <w:p w14:paraId="6668A832" w14:textId="77777777" w:rsidR="004132E9" w:rsidRDefault="004132E9" w:rsidP="009754FF">
      <w:pPr>
        <w:pStyle w:val="Default"/>
      </w:pPr>
    </w:p>
    <w:p w14:paraId="580975CE" w14:textId="77777777" w:rsidR="004132E9" w:rsidRDefault="004132E9" w:rsidP="009754FF">
      <w:pPr>
        <w:pStyle w:val="Default"/>
      </w:pPr>
      <w:r>
        <w:rPr>
          <w:rFonts w:eastAsia="Arial Unicode MS" w:hAnsi="Arial Unicode MS" w:cs="Arial Unicode MS"/>
        </w:rPr>
        <w:t>This also seemed odd to me. Why does a judiciary need special treatment when it comes to budget? That should be spelled out, as you suggest.</w:t>
      </w:r>
    </w:p>
  </w:comment>
  <w:comment w:id="406" w:author="Mary Milham" w:date="2016-03-10T10:20:00Z" w:initials="">
    <w:p w14:paraId="7DF95266" w14:textId="77777777" w:rsidR="004132E9" w:rsidRDefault="004132E9" w:rsidP="009754FF">
      <w:pPr>
        <w:pStyle w:val="Default"/>
      </w:pPr>
    </w:p>
    <w:p w14:paraId="60DB08D7" w14:textId="77777777" w:rsidR="004132E9" w:rsidRDefault="004132E9" w:rsidP="009754FF">
      <w:pPr>
        <w:pStyle w:val="Default"/>
      </w:pPr>
      <w:r>
        <w:rPr>
          <w:rFonts w:eastAsia="Arial Unicode MS" w:hAnsi="Arial Unicode MS" w:cs="Arial Unicode MS"/>
        </w:rPr>
        <w:t>Excellent point!</w:t>
      </w:r>
    </w:p>
  </w:comment>
  <w:comment w:id="431" w:author="Mary Milham" w:date="2016-03-10T10:26:00Z" w:initials="">
    <w:p w14:paraId="4DEF0EA0" w14:textId="77777777" w:rsidR="004132E9" w:rsidRDefault="004132E9" w:rsidP="00E91E32">
      <w:pPr>
        <w:pStyle w:val="Default"/>
      </w:pPr>
    </w:p>
    <w:p w14:paraId="6710E6E4" w14:textId="2C13FD46" w:rsidR="004132E9" w:rsidRDefault="004132E9" w:rsidP="00E91E32">
      <w:pPr>
        <w:pStyle w:val="Default"/>
      </w:pPr>
      <w:r>
        <w:rPr>
          <w:rFonts w:eastAsia="Arial Unicode MS" w:hAnsi="Arial Unicode MS" w:cs="Arial Unicode MS"/>
        </w:rPr>
        <w:t>I would like to see this example and other strong points summarized in the lead into your report. I think you will grab the attention of more readers and they will be enticed to keep reading when they see strong points like this.</w:t>
      </w:r>
    </w:p>
  </w:comment>
  <w:comment w:id="437" w:author="Mary Milham" w:date="2016-03-10T10:29:00Z" w:initials="">
    <w:p w14:paraId="0E769FB5" w14:textId="77777777" w:rsidR="004132E9" w:rsidRDefault="004132E9" w:rsidP="00E91E32">
      <w:pPr>
        <w:pStyle w:val="Default"/>
      </w:pPr>
    </w:p>
    <w:p w14:paraId="77D9A54A" w14:textId="77777777" w:rsidR="004132E9" w:rsidRDefault="004132E9" w:rsidP="00E91E32">
      <w:pPr>
        <w:pStyle w:val="Default"/>
      </w:pPr>
      <w:r>
        <w:rPr>
          <w:rFonts w:eastAsia="Arial Unicode MS" w:hAnsi="Arial Unicode MS" w:cs="Arial Unicode MS"/>
        </w:rPr>
        <w:t>Another excellent point!</w:t>
      </w:r>
    </w:p>
  </w:comment>
  <w:comment w:id="446" w:author="Matthew Corry" w:date="2018-05-01T11:02:00Z" w:initials="MC">
    <w:p w14:paraId="1CB8208E" w14:textId="615B5E22" w:rsidR="004132E9" w:rsidRPr="00D745E0" w:rsidRDefault="004132E9">
      <w:pPr>
        <w:pStyle w:val="CommentText"/>
        <w:rPr>
          <w:lang w:val="haw-US"/>
        </w:rPr>
      </w:pPr>
      <w:r>
        <w:rPr>
          <w:rStyle w:val="CommentReference"/>
        </w:rPr>
        <w:annotationRef/>
      </w:r>
      <w:r>
        <w:rPr>
          <w:lang w:val="haw-US"/>
        </w:rPr>
        <w:t>Please clarify.</w:t>
      </w:r>
    </w:p>
  </w:comment>
  <w:comment w:id="447" w:author="Poka Laenui" w:date="2018-06-07T11:15:00Z" w:initials="PL">
    <w:p w14:paraId="7BAA1487" w14:textId="1BC1D19D" w:rsidR="004132E9" w:rsidRDefault="004132E9">
      <w:pPr>
        <w:pStyle w:val="CommentText"/>
      </w:pPr>
      <w:r>
        <w:rPr>
          <w:rStyle w:val="CommentReference"/>
        </w:rPr>
        <w:annotationRef/>
      </w:r>
      <w:r>
        <w:t>See additions above coment</w:t>
      </w:r>
    </w:p>
  </w:comment>
  <w:comment w:id="456" w:author="Mary Milham" w:date="2016-03-10T10:38:00Z" w:initials="">
    <w:p w14:paraId="4CBE0DD6" w14:textId="77777777" w:rsidR="004132E9" w:rsidRDefault="004132E9" w:rsidP="00F1052A">
      <w:pPr>
        <w:pStyle w:val="Default"/>
      </w:pPr>
    </w:p>
    <w:p w14:paraId="3225B750" w14:textId="77777777" w:rsidR="004132E9" w:rsidRDefault="004132E9" w:rsidP="00F1052A">
      <w:pPr>
        <w:pStyle w:val="Default"/>
        <w:rPr>
          <w:rFonts w:eastAsia="Arial Unicode MS" w:hAnsi="Arial Unicode MS" w:cs="Arial Unicode MS"/>
        </w:rPr>
      </w:pPr>
      <w:r>
        <w:rPr>
          <w:rFonts w:eastAsia="Arial Unicode MS" w:hAnsi="Arial Unicode MS" w:cs="Arial Unicode MS"/>
        </w:rPr>
        <w:t xml:space="preserve">This was a particularly concerning part for me, too. Were you present in the Preamble Committee when Makana Paris came in to explain this? The way he described it then, though not terming it </w:t>
      </w:r>
      <w:r>
        <w:rPr>
          <w:rFonts w:ascii="Arial Unicode MS" w:eastAsia="Arial Unicode MS" w:cs="Arial Unicode MS"/>
        </w:rPr>
        <w:t>“</w:t>
      </w:r>
      <w:r>
        <w:rPr>
          <w:rFonts w:eastAsia="Arial Unicode MS" w:hAnsi="Arial Unicode MS" w:cs="Arial Unicode MS"/>
        </w:rPr>
        <w:t>restorative justice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was as if each moku would determine their own system for regulating conflict within the moku. Do you think this is the same? Or was that idea scrapped? </w:t>
      </w:r>
    </w:p>
    <w:p w14:paraId="6BF65978" w14:textId="06E88BEB" w:rsidR="004132E9" w:rsidRDefault="004132E9" w:rsidP="00F1052A">
      <w:pPr>
        <w:pStyle w:val="Default"/>
      </w:pPr>
      <w:r>
        <w:rPr>
          <w:rFonts w:eastAsia="Arial Unicode MS" w:hAnsi="Arial Unicode MS" w:cs="Arial Unicode MS"/>
        </w:rPr>
        <w:t xml:space="preserve">I think this differs from the Paris system of justice being moku based. </w:t>
      </w:r>
    </w:p>
  </w:comment>
  <w:comment w:id="470" w:author="Matthew Corry" w:date="2018-05-08T06:04:00Z" w:initials="MC">
    <w:p w14:paraId="03D00D0D" w14:textId="50E9CCBC" w:rsidR="004132E9" w:rsidRPr="00E73251" w:rsidRDefault="004132E9">
      <w:pPr>
        <w:pStyle w:val="CommentText"/>
        <w:rPr>
          <w:lang w:val="haw-US"/>
        </w:rPr>
      </w:pPr>
      <w:r>
        <w:rPr>
          <w:rStyle w:val="CommentReference"/>
        </w:rPr>
        <w:annotationRef/>
      </w:r>
      <w:r>
        <w:rPr>
          <w:lang w:val="haw-US"/>
        </w:rPr>
        <w:t>Cite needed?</w:t>
      </w:r>
    </w:p>
  </w:comment>
  <w:comment w:id="471" w:author="Poka Laenui" w:date="2018-06-07T23:19:00Z" w:initials="PL">
    <w:p w14:paraId="1027B31D" w14:textId="20EDB8D3" w:rsidR="004132E9" w:rsidRDefault="004132E9">
      <w:pPr>
        <w:pStyle w:val="CommentText"/>
      </w:pPr>
      <w:r>
        <w:rPr>
          <w:rStyle w:val="CommentReference"/>
        </w:rPr>
        <w:annotationRef/>
      </w:r>
      <w:r>
        <w:t>Expanded on the idea</w:t>
      </w:r>
    </w:p>
  </w:comment>
  <w:comment w:id="479" w:author="Matthew Corry" w:date="2018-05-02T06:19:00Z" w:initials="MC">
    <w:p w14:paraId="24B6CA2D" w14:textId="20D119AF" w:rsidR="004132E9" w:rsidRPr="00FF7391" w:rsidRDefault="004132E9">
      <w:pPr>
        <w:pStyle w:val="CommentText"/>
      </w:pPr>
      <w:r>
        <w:rPr>
          <w:rStyle w:val="CommentReference"/>
        </w:rPr>
        <w:annotationRef/>
      </w:r>
      <w:r>
        <w:rPr>
          <w:lang w:val="haw-US"/>
        </w:rPr>
        <w:t>Escape from what?</w:t>
      </w:r>
      <w:r>
        <w:t xml:space="preserve">  answered</w:t>
      </w:r>
    </w:p>
  </w:comment>
  <w:comment w:id="481" w:author="Matthew Corry" w:date="2018-05-02T07:06:00Z" w:initials="MC">
    <w:p w14:paraId="450E98AA" w14:textId="0C51DDD0" w:rsidR="004132E9" w:rsidRPr="00135FF1" w:rsidRDefault="004132E9">
      <w:pPr>
        <w:pStyle w:val="CommentText"/>
        <w:rPr>
          <w:lang w:val="haw-US"/>
        </w:rPr>
      </w:pPr>
      <w:r>
        <w:rPr>
          <w:rStyle w:val="CommentReference"/>
        </w:rPr>
        <w:annotationRef/>
      </w:r>
      <w:r>
        <w:rPr>
          <w:lang w:val="haw-US"/>
        </w:rPr>
        <w:t>Cite needed</w:t>
      </w:r>
    </w:p>
  </w:comment>
  <w:comment w:id="482" w:author="Poka Laenui" w:date="2018-06-07T23:20:00Z" w:initials="PL">
    <w:p w14:paraId="232E6F0D" w14:textId="27580B3E" w:rsidR="004132E9" w:rsidRDefault="004132E9">
      <w:pPr>
        <w:pStyle w:val="CommentText"/>
      </w:pPr>
      <w:r>
        <w:rPr>
          <w:rStyle w:val="CommentReference"/>
        </w:rPr>
        <w:annotationRef/>
      </w:r>
      <w:r>
        <w:t>done</w:t>
      </w:r>
    </w:p>
  </w:comment>
  <w:comment w:id="486" w:author="Matthew Corry" w:date="2018-05-08T06:24:00Z" w:initials="MC">
    <w:p w14:paraId="2B6FF926" w14:textId="76D84D1E" w:rsidR="004132E9" w:rsidRPr="002B21F7" w:rsidRDefault="004132E9">
      <w:pPr>
        <w:pStyle w:val="CommentText"/>
        <w:rPr>
          <w:lang w:val="haw-US"/>
        </w:rPr>
      </w:pPr>
      <w:r>
        <w:rPr>
          <w:rStyle w:val="CommentReference"/>
        </w:rPr>
        <w:annotationRef/>
      </w:r>
      <w:r>
        <w:rPr>
          <w:lang w:val="haw-US"/>
        </w:rPr>
        <w:t xml:space="preserve">Please clarify. </w:t>
      </w:r>
    </w:p>
  </w:comment>
  <w:comment w:id="487" w:author="Poka Laenui" w:date="2018-06-07T14:28:00Z" w:initials="PL">
    <w:p w14:paraId="50D32CB8" w14:textId="73DF4B87" w:rsidR="004132E9" w:rsidRDefault="004132E9">
      <w:pPr>
        <w:pStyle w:val="CommentText"/>
      </w:pPr>
      <w:r>
        <w:rPr>
          <w:rStyle w:val="CommentReference"/>
        </w:rPr>
        <w:annotationRef/>
      </w:r>
      <w:r>
        <w:t xml:space="preserve"> done</w:t>
      </w:r>
    </w:p>
  </w:comment>
  <w:comment w:id="489" w:author="Matthew Corry" w:date="2018-05-03T06:56:00Z" w:initials="MC">
    <w:p w14:paraId="4798CDC2" w14:textId="626E71B5" w:rsidR="004132E9" w:rsidRDefault="004132E9">
      <w:pPr>
        <w:pStyle w:val="CommentText"/>
        <w:rPr>
          <w:lang w:val="haw-US"/>
        </w:rPr>
      </w:pPr>
      <w:r>
        <w:rPr>
          <w:rStyle w:val="CommentReference"/>
        </w:rPr>
        <w:annotationRef/>
      </w:r>
      <w:r>
        <w:rPr>
          <w:lang w:val="haw-US"/>
        </w:rPr>
        <w:t xml:space="preserve">This language is hard to follow. Maybe we can reword as follows: </w:t>
      </w:r>
    </w:p>
    <w:p w14:paraId="1036E6EF" w14:textId="0B4B7A30" w:rsidR="004132E9" w:rsidRPr="003101FB" w:rsidRDefault="004132E9">
      <w:pPr>
        <w:pStyle w:val="CommentText"/>
        <w:rPr>
          <w:lang w:val="haw-US"/>
        </w:rPr>
      </w:pPr>
      <w:r w:rsidRPr="00305094">
        <w:rPr>
          <w:rFonts w:ascii="Times New Roman" w:eastAsia="Trebuchet MS" w:hAnsi="Times New Roman" w:cs="Times New Roman"/>
          <w:sz w:val="24"/>
          <w:szCs w:val="24"/>
        </w:rPr>
        <w:t xml:space="preserve">An </w:t>
      </w:r>
      <w:r>
        <w:rPr>
          <w:rFonts w:ascii="Times New Roman" w:eastAsia="Trebuchet MS" w:hAnsi="Times New Roman" w:cs="Times New Roman"/>
          <w:sz w:val="24"/>
          <w:szCs w:val="24"/>
          <w:lang w:val="haw-US"/>
        </w:rPr>
        <w:t>“</w:t>
      </w:r>
      <w:r w:rsidRPr="00305094">
        <w:rPr>
          <w:rFonts w:ascii="Times New Roman" w:eastAsia="Trebuchet MS" w:hAnsi="Times New Roman" w:cs="Times New Roman"/>
          <w:sz w:val="24"/>
          <w:szCs w:val="24"/>
        </w:rPr>
        <w:t>HHCA Native Hawaiian</w:t>
      </w:r>
      <w:r>
        <w:rPr>
          <w:rFonts w:ascii="Times New Roman" w:eastAsia="Trebuchet MS" w:hAnsi="Times New Roman" w:cs="Times New Roman"/>
          <w:sz w:val="24"/>
          <w:szCs w:val="24"/>
          <w:lang w:val="haw-US"/>
        </w:rPr>
        <w:t>”</w:t>
      </w:r>
      <w:r w:rsidRPr="00305094">
        <w:rPr>
          <w:rFonts w:ascii="Times New Roman" w:eastAsia="Trebuchet MS" w:hAnsi="Times New Roman" w:cs="Times New Roman"/>
          <w:sz w:val="24"/>
          <w:szCs w:val="24"/>
        </w:rPr>
        <w:t xml:space="preserve"> is </w:t>
      </w:r>
      <w:r>
        <w:rPr>
          <w:rFonts w:ascii="Times New Roman" w:eastAsia="Trebuchet MS" w:hAnsi="Times New Roman" w:cs="Times New Roman"/>
          <w:sz w:val="24"/>
          <w:szCs w:val="24"/>
          <w:lang w:val="haw-US"/>
        </w:rPr>
        <w:t>a person</w:t>
      </w:r>
      <w:r w:rsidRPr="00305094">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lang w:val="haw-US"/>
        </w:rPr>
        <w:t xml:space="preserve">who has </w:t>
      </w:r>
      <w:r w:rsidRPr="00305094">
        <w:rPr>
          <w:rFonts w:ascii="Times New Roman" w:eastAsia="Trebuchet MS" w:hAnsi="Times New Roman" w:cs="Times New Roman"/>
          <w:sz w:val="24"/>
          <w:szCs w:val="24"/>
        </w:rPr>
        <w:t xml:space="preserve">registered </w:t>
      </w:r>
      <w:r>
        <w:rPr>
          <w:rFonts w:ascii="Times New Roman" w:eastAsia="Trebuchet MS" w:hAnsi="Times New Roman" w:cs="Times New Roman"/>
          <w:sz w:val="24"/>
          <w:szCs w:val="24"/>
          <w:lang w:val="haw-US"/>
        </w:rPr>
        <w:t xml:space="preserve">and qualified as a </w:t>
      </w:r>
      <w:r w:rsidRPr="00305094">
        <w:rPr>
          <w:rFonts w:ascii="Times New Roman" w:eastAsia="Trebuchet MS" w:hAnsi="Times New Roman" w:cs="Times New Roman"/>
          <w:sz w:val="24"/>
          <w:szCs w:val="24"/>
        </w:rPr>
        <w:t xml:space="preserve">Native Hawaiian </w:t>
      </w:r>
      <w:r>
        <w:rPr>
          <w:rFonts w:ascii="Times New Roman" w:eastAsia="Trebuchet MS" w:hAnsi="Times New Roman" w:cs="Times New Roman"/>
          <w:sz w:val="24"/>
          <w:szCs w:val="24"/>
          <w:lang w:val="haw-US"/>
        </w:rPr>
        <w:t>in accordance with the</w:t>
      </w:r>
      <w:r w:rsidRPr="00305094">
        <w:rPr>
          <w:rFonts w:ascii="Times New Roman" w:eastAsia="Trebuchet MS" w:hAnsi="Times New Roman" w:cs="Times New Roman"/>
          <w:sz w:val="24"/>
          <w:szCs w:val="24"/>
        </w:rPr>
        <w:t xml:space="preserve"> Hawaiian Homes Commission Act.</w:t>
      </w:r>
    </w:p>
  </w:comment>
  <w:comment w:id="490" w:author="Poka Laenui" w:date="2018-06-07T14:31:00Z" w:initials="PL">
    <w:p w14:paraId="022AD3EC" w14:textId="1A596D36" w:rsidR="004132E9" w:rsidRDefault="004132E9">
      <w:pPr>
        <w:pStyle w:val="CommentText"/>
      </w:pPr>
      <w:r>
        <w:rPr>
          <w:rStyle w:val="CommentReference"/>
        </w:rPr>
        <w:annotationRef/>
      </w:r>
      <w:r>
        <w:t>done</w:t>
      </w:r>
    </w:p>
  </w:comment>
  <w:comment w:id="501" w:author="Matthew Corry" w:date="2018-05-03T12:28:00Z" w:initials="MC">
    <w:p w14:paraId="2947042A" w14:textId="7FFA441B" w:rsidR="004132E9" w:rsidRDefault="004132E9">
      <w:pPr>
        <w:pStyle w:val="CommentText"/>
      </w:pPr>
      <w:r>
        <w:rPr>
          <w:rStyle w:val="CommentReference"/>
        </w:rPr>
        <w:annotationRef/>
      </w:r>
      <w:r>
        <w:rPr>
          <w:lang w:val="haw-US"/>
        </w:rPr>
        <w:t xml:space="preserve">Given the objective to demonstrate that the criterion isn’t met, a tabular format would be more effective. I included an example of how this might look.  </w:t>
      </w:r>
    </w:p>
  </w:comment>
  <w:comment w:id="502" w:author="Poka Laenui" w:date="2018-06-07T14:46:00Z" w:initials="PL">
    <w:p w14:paraId="7AAAFA2A" w14:textId="5CD8AA84" w:rsidR="004132E9" w:rsidRDefault="004132E9">
      <w:pPr>
        <w:pStyle w:val="CommentText"/>
      </w:pPr>
      <w:r>
        <w:rPr>
          <w:rStyle w:val="CommentReference"/>
        </w:rPr>
        <w:annotationRef/>
      </w:r>
      <w:r>
        <w:t>This is an excellent suggestion and works well as can be seen below.</w:t>
      </w:r>
    </w:p>
  </w:comment>
  <w:comment w:id="503" w:author="Poka Laenui" w:date="2018-06-07T14:46:00Z" w:initials="PL">
    <w:p w14:paraId="7F126656" w14:textId="7FECF004" w:rsidR="004132E9" w:rsidRDefault="004132E9">
      <w:pPr>
        <w:pStyle w:val="CommentText"/>
      </w:pPr>
      <w:r>
        <w:rPr>
          <w:rStyle w:val="CommentReference"/>
        </w:rPr>
        <w:annotationRef/>
      </w:r>
    </w:p>
  </w:comment>
  <w:comment w:id="518" w:author="Matthew Corry" w:date="2018-05-03T08:14:00Z" w:initials="MC">
    <w:p w14:paraId="0F8C369E" w14:textId="77777777" w:rsidR="004132E9" w:rsidRPr="00BA02E7" w:rsidRDefault="004132E9" w:rsidP="00AF35E6">
      <w:pPr>
        <w:pStyle w:val="CommentText"/>
        <w:rPr>
          <w:lang w:val="haw-US"/>
        </w:rPr>
      </w:pPr>
      <w:r>
        <w:rPr>
          <w:rStyle w:val="CommentReference"/>
        </w:rPr>
        <w:annotationRef/>
      </w:r>
      <w:r>
        <w:rPr>
          <w:lang w:val="haw-US"/>
        </w:rPr>
        <w:t>This is different than what was mentioned on p. 28. What is it, specifically, that requires a name? The document, or the nation, or the government? Because this point is emphasized in this analysis, it needs to be clarified and corrected here and/or on p. 28.</w:t>
      </w:r>
    </w:p>
  </w:comment>
  <w:comment w:id="519" w:author="Poka Laenui" w:date="2018-06-07T14:42:00Z" w:initials="PL">
    <w:p w14:paraId="25F30A1A" w14:textId="558C1914" w:rsidR="004132E9" w:rsidRDefault="004132E9">
      <w:pPr>
        <w:pStyle w:val="CommentText"/>
      </w:pPr>
      <w:r>
        <w:rPr>
          <w:rStyle w:val="CommentReference"/>
        </w:rPr>
        <w:annotationRef/>
      </w:r>
      <w:r>
        <w:t>Clarified earlier as well</w:t>
      </w:r>
    </w:p>
  </w:comment>
  <w:comment w:id="618" w:author="Matthew Corry" w:date="2018-05-03T12:54:00Z" w:initials="MC">
    <w:p w14:paraId="476D6BED" w14:textId="155BAFA3" w:rsidR="004132E9" w:rsidRPr="00BB197F" w:rsidRDefault="004132E9">
      <w:pPr>
        <w:pStyle w:val="CommentText"/>
        <w:rPr>
          <w:lang w:val="haw-US"/>
        </w:rPr>
      </w:pPr>
      <w:r>
        <w:rPr>
          <w:rStyle w:val="CommentReference"/>
        </w:rPr>
        <w:annotationRef/>
      </w:r>
      <w:r>
        <w:rPr>
          <w:lang w:val="haw-US"/>
        </w:rPr>
        <w:t>This terminology is different from what is described above on p. 52. All references of this nature should be consistent.</w:t>
      </w:r>
    </w:p>
  </w:comment>
  <w:comment w:id="619" w:author="Poka Laenui" w:date="2018-06-07T14:50:00Z" w:initials="PL">
    <w:p w14:paraId="3FC0D68B" w14:textId="7C516FE7" w:rsidR="004132E9" w:rsidRDefault="004132E9">
      <w:pPr>
        <w:pStyle w:val="CommentText"/>
      </w:pPr>
      <w:r>
        <w:rPr>
          <w:rStyle w:val="CommentReference"/>
        </w:rPr>
        <w:annotationRef/>
      </w:r>
      <w:r>
        <w:t>The inclusion of “eligible” in the term HHCA-eligible Native Hawaiian I do not see as problematic, especially when we have described who amng the HHCA Native Hawaiians would be “eligible.”  Leave as is.</w:t>
      </w:r>
    </w:p>
  </w:comment>
  <w:comment w:id="942" w:author="Matthew Corry" w:date="2018-05-06T05:03:00Z" w:initials="MC">
    <w:p w14:paraId="7524BD9D" w14:textId="36823CC8" w:rsidR="004132E9" w:rsidRPr="00F04D21" w:rsidRDefault="004132E9">
      <w:pPr>
        <w:pStyle w:val="CommentText"/>
        <w:rPr>
          <w:lang w:val="haw-US"/>
        </w:rPr>
      </w:pPr>
      <w:r>
        <w:rPr>
          <w:rStyle w:val="CommentReference"/>
        </w:rPr>
        <w:annotationRef/>
      </w:r>
      <w:r>
        <w:rPr>
          <w:lang w:val="haw-US"/>
        </w:rPr>
        <w:t>I suggest reducing the bio by 25 to 50 percent. Hūlili author bios are usually much shorter.</w:t>
      </w:r>
    </w:p>
  </w:comment>
  <w:comment w:id="943" w:author="Poka Laenui" w:date="2018-06-08T15:04:00Z" w:initials="PL">
    <w:p w14:paraId="7EE6AD83" w14:textId="0286A402" w:rsidR="004132E9" w:rsidRDefault="004132E9">
      <w:pPr>
        <w:pStyle w:val="CommentText"/>
      </w:pPr>
      <w:r>
        <w:rPr>
          <w:rStyle w:val="CommentReference"/>
        </w:rPr>
        <w:annotationRef/>
      </w:r>
      <w:r>
        <w:t>Made some reduction.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F003FC" w15:done="0"/>
  <w15:commentEx w15:paraId="583E0F2F" w15:paraIdParent="07F003FC" w15:done="0"/>
  <w15:commentEx w15:paraId="1536694A" w15:done="0"/>
  <w15:commentEx w15:paraId="23AA2E62" w15:done="0"/>
  <w15:commentEx w15:paraId="4404ADFF" w15:done="0"/>
  <w15:commentEx w15:paraId="06021DB8" w15:paraIdParent="4404ADFF" w15:done="0"/>
  <w15:commentEx w15:paraId="6723BF18" w15:done="0"/>
  <w15:commentEx w15:paraId="7A08E093" w15:paraIdParent="6723BF18" w15:done="0"/>
  <w15:commentEx w15:paraId="46A4E3F7" w15:done="0"/>
  <w15:commentEx w15:paraId="0B64A765" w15:done="0"/>
  <w15:commentEx w15:paraId="337E2655" w15:done="0"/>
  <w15:commentEx w15:paraId="660CB866" w15:done="0"/>
  <w15:commentEx w15:paraId="2B0D53F1" w15:done="0"/>
  <w15:commentEx w15:paraId="2A1B3A7D" w15:done="0"/>
  <w15:commentEx w15:paraId="452033A5" w15:paraIdParent="2A1B3A7D" w15:done="0"/>
  <w15:commentEx w15:paraId="30D183CD" w15:done="0"/>
  <w15:commentEx w15:paraId="4136451A" w15:paraIdParent="30D183CD" w15:done="0"/>
  <w15:commentEx w15:paraId="57FD0677" w15:done="0"/>
  <w15:commentEx w15:paraId="35A8F8D9" w15:done="0"/>
  <w15:commentEx w15:paraId="69F6FF36" w15:done="0"/>
  <w15:commentEx w15:paraId="742A4C16" w15:done="0"/>
  <w15:commentEx w15:paraId="39A43EC8" w15:done="0"/>
  <w15:commentEx w15:paraId="0A8E7C0C" w15:done="0"/>
  <w15:commentEx w15:paraId="44040660" w15:paraIdParent="0A8E7C0C" w15:done="0"/>
  <w15:commentEx w15:paraId="6FE213EC" w15:done="0"/>
  <w15:commentEx w15:paraId="3601C724" w15:paraIdParent="6FE213EC" w15:done="0"/>
  <w15:commentEx w15:paraId="59755915" w15:done="0"/>
  <w15:commentEx w15:paraId="5E5A9791" w15:paraIdParent="59755915" w15:done="0"/>
  <w15:commentEx w15:paraId="2428795A" w15:done="0"/>
  <w15:commentEx w15:paraId="7F6E5310" w15:paraIdParent="2428795A" w15:done="0"/>
  <w15:commentEx w15:paraId="5B1BECEE" w15:done="0"/>
  <w15:commentEx w15:paraId="6431A248" w15:done="0"/>
  <w15:commentEx w15:paraId="6FAAF1F4" w15:paraIdParent="6431A248" w15:done="0"/>
  <w15:commentEx w15:paraId="70516984" w15:done="0"/>
  <w15:commentEx w15:paraId="69FE8E66" w15:paraIdParent="70516984" w15:done="0"/>
  <w15:commentEx w15:paraId="5FFDC462" w15:done="0"/>
  <w15:commentEx w15:paraId="0B3755CE" w15:paraIdParent="5FFDC462" w15:done="0"/>
  <w15:commentEx w15:paraId="186D451F" w15:done="0"/>
  <w15:commentEx w15:paraId="7A46061F" w15:done="0"/>
  <w15:commentEx w15:paraId="46A62F1D" w15:done="0"/>
  <w15:commentEx w15:paraId="7C6A9719" w15:paraIdParent="46A62F1D" w15:done="0"/>
  <w15:commentEx w15:paraId="719D478E" w15:paraIdParent="46A62F1D" w15:done="0"/>
  <w15:commentEx w15:paraId="11E6BB5D" w15:done="0"/>
  <w15:commentEx w15:paraId="7C129501" w15:done="1"/>
  <w15:commentEx w15:paraId="267566AD" w15:done="0"/>
  <w15:commentEx w15:paraId="1F390F8A" w15:done="0"/>
  <w15:commentEx w15:paraId="42F43F77" w15:paraIdParent="1F390F8A" w15:done="0"/>
  <w15:commentEx w15:paraId="655AF9AA" w15:paraIdParent="1F390F8A" w15:done="0"/>
  <w15:commentEx w15:paraId="06CB91E1" w15:done="0"/>
  <w15:commentEx w15:paraId="384C5160" w15:paraIdParent="06CB91E1" w15:done="0"/>
  <w15:commentEx w15:paraId="39338FC5" w15:paraIdParent="06CB91E1" w15:done="0"/>
  <w15:commentEx w15:paraId="19C1A613" w15:done="0"/>
  <w15:commentEx w15:paraId="0D1C199A" w15:paraIdParent="19C1A613" w15:done="0"/>
  <w15:commentEx w15:paraId="71857D51" w15:done="0"/>
  <w15:commentEx w15:paraId="2C198645" w15:paraIdParent="71857D51" w15:done="0"/>
  <w15:commentEx w15:paraId="58B79A1E" w15:done="0"/>
  <w15:commentEx w15:paraId="5D454BB5" w15:paraIdParent="58B79A1E" w15:done="0"/>
  <w15:commentEx w15:paraId="3F29786A" w15:done="0"/>
  <w15:commentEx w15:paraId="01347716" w15:done="0"/>
  <w15:commentEx w15:paraId="29C2F735" w15:paraIdParent="01347716" w15:done="0"/>
  <w15:commentEx w15:paraId="7FC9363A" w15:done="0"/>
  <w15:commentEx w15:paraId="39140250" w15:paraIdParent="7FC9363A" w15:done="0"/>
  <w15:commentEx w15:paraId="24CAB2E2" w15:done="0"/>
  <w15:commentEx w15:paraId="6020634E" w15:paraIdParent="24CAB2E2" w15:done="0"/>
  <w15:commentEx w15:paraId="68E3C500" w15:paraIdParent="24CAB2E2" w15:done="0"/>
  <w15:commentEx w15:paraId="580975CE" w15:done="0"/>
  <w15:commentEx w15:paraId="60DB08D7" w15:done="0"/>
  <w15:commentEx w15:paraId="6710E6E4" w15:done="0"/>
  <w15:commentEx w15:paraId="77D9A54A" w15:done="0"/>
  <w15:commentEx w15:paraId="1CB8208E" w15:done="0"/>
  <w15:commentEx w15:paraId="7BAA1487" w15:paraIdParent="1CB8208E" w15:done="0"/>
  <w15:commentEx w15:paraId="6BF65978" w15:done="0"/>
  <w15:commentEx w15:paraId="03D00D0D" w15:done="0"/>
  <w15:commentEx w15:paraId="1027B31D" w15:paraIdParent="03D00D0D" w15:done="0"/>
  <w15:commentEx w15:paraId="24B6CA2D" w15:done="0"/>
  <w15:commentEx w15:paraId="450E98AA" w15:done="0"/>
  <w15:commentEx w15:paraId="232E6F0D" w15:paraIdParent="450E98AA" w15:done="0"/>
  <w15:commentEx w15:paraId="2B6FF926" w15:done="0"/>
  <w15:commentEx w15:paraId="50D32CB8" w15:paraIdParent="2B6FF926" w15:done="0"/>
  <w15:commentEx w15:paraId="1036E6EF" w15:done="0"/>
  <w15:commentEx w15:paraId="022AD3EC" w15:paraIdParent="1036E6EF" w15:done="0"/>
  <w15:commentEx w15:paraId="2947042A" w15:done="0"/>
  <w15:commentEx w15:paraId="7AAAFA2A" w15:paraIdParent="2947042A" w15:done="0"/>
  <w15:commentEx w15:paraId="7F126656" w15:paraIdParent="2947042A" w15:done="0"/>
  <w15:commentEx w15:paraId="0F8C369E" w15:done="0"/>
  <w15:commentEx w15:paraId="25F30A1A" w15:paraIdParent="0F8C369E" w15:done="0"/>
  <w15:commentEx w15:paraId="476D6BED" w15:done="0"/>
  <w15:commentEx w15:paraId="3FC0D68B" w15:paraIdParent="476D6BED" w15:done="0"/>
  <w15:commentEx w15:paraId="7524BD9D" w15:done="0"/>
  <w15:commentEx w15:paraId="7EE6AD83" w15:paraIdParent="7524BD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F003FC" w16cid:durableId="1E8ED819"/>
  <w16cid:commentId w16cid:paraId="583E0F2F" w16cid:durableId="1EC52A39"/>
  <w16cid:commentId w16cid:paraId="1536694A" w16cid:durableId="1E7F1B45"/>
  <w16cid:commentId w16cid:paraId="23AA2E62" w16cid:durableId="1E801738"/>
  <w16cid:commentId w16cid:paraId="4404ADFF" w16cid:durableId="1E7FF309"/>
  <w16cid:commentId w16cid:paraId="06021DB8" w16cid:durableId="1EBFB6A3"/>
  <w16cid:commentId w16cid:paraId="46A4E3F7" w16cid:durableId="1E9C1EA2"/>
  <w16cid:commentId w16cid:paraId="0B64A765" w16cid:durableId="1E9C1EB1"/>
  <w16cid:commentId w16cid:paraId="337E2655" w16cid:durableId="1E80099D"/>
  <w16cid:commentId w16cid:paraId="2B0D53F1" w16cid:durableId="1E803774"/>
  <w16cid:commentId w16cid:paraId="2A1B3A7D" w16cid:durableId="1E9A5A89"/>
  <w16cid:commentId w16cid:paraId="452033A5" w16cid:durableId="1EC02F7A"/>
  <w16cid:commentId w16cid:paraId="30D183CD" w16cid:durableId="1E8D3438"/>
  <w16cid:commentId w16cid:paraId="4136451A" w16cid:durableId="1EC14948"/>
  <w16cid:commentId w16cid:paraId="57FD0677" w16cid:durableId="1E8D42A8"/>
  <w16cid:commentId w16cid:paraId="35A8F8D9" w16cid:durableId="1E8D482E"/>
  <w16cid:commentId w16cid:paraId="69F6FF36" w16cid:durableId="1E8D4326"/>
  <w16cid:commentId w16cid:paraId="742A4C16" w16cid:durableId="1E9C1EEB"/>
  <w16cid:commentId w16cid:paraId="39A43EC8" w16cid:durableId="1E8EC233"/>
  <w16cid:commentId w16cid:paraId="0A8E7C0C" w16cid:durableId="1E8F3A72"/>
  <w16cid:commentId w16cid:paraId="44040660" w16cid:durableId="1EC16772"/>
  <w16cid:commentId w16cid:paraId="7F6E5310" w16cid:durableId="1EC16DAD"/>
  <w16cid:commentId w16cid:paraId="5B1BECEE" w16cid:durableId="1E8F4476"/>
  <w16cid:commentId w16cid:paraId="6431A248" w16cid:durableId="1E9ABE0B"/>
  <w16cid:commentId w16cid:paraId="6FAAF1F4" w16cid:durableId="1EC433FC"/>
  <w16cid:commentId w16cid:paraId="70516984" w16cid:durableId="1E9AC0AE"/>
  <w16cid:commentId w16cid:paraId="69FE8E66" w16cid:durableId="1EC43496"/>
  <w16cid:commentId w16cid:paraId="5FFDC462" w16cid:durableId="1E900303"/>
  <w16cid:commentId w16cid:paraId="0B3755CE" w16cid:durableId="1EC43561"/>
  <w16cid:commentId w16cid:paraId="186D451F" w16cid:durableId="1E9AC428"/>
  <w16cid:commentId w16cid:paraId="7A46061F" w16cid:durableId="1E8FE8C3"/>
  <w16cid:commentId w16cid:paraId="46A62F1D" w16cid:durableId="1E9011EC"/>
  <w16cid:commentId w16cid:paraId="7C6A9719" w16cid:durableId="1EC2784E"/>
  <w16cid:commentId w16cid:paraId="719D478E" w16cid:durableId="1EC27859"/>
  <w16cid:commentId w16cid:paraId="7C129501" w16cid:durableId="1E9029A6"/>
  <w16cid:commentId w16cid:paraId="267566AD" w16cid:durableId="1E903020"/>
  <w16cid:commentId w16cid:paraId="1F390F8A" w16cid:durableId="1E903206"/>
  <w16cid:commentId w16cid:paraId="42F43F77" w16cid:durableId="1EC28347"/>
  <w16cid:commentId w16cid:paraId="655AF9AA" w16cid:durableId="1EC2834E"/>
  <w16cid:commentId w16cid:paraId="06CB91E1" w16cid:durableId="1E912316"/>
  <w16cid:commentId w16cid:paraId="384C5160" w16cid:durableId="1EC2A7D2"/>
  <w16cid:commentId w16cid:paraId="39338FC5" w16cid:durableId="1EC2A7DA"/>
  <w16cid:commentId w16cid:paraId="19C1A613" w16cid:durableId="1E912551"/>
  <w16cid:commentId w16cid:paraId="0D1C199A" w16cid:durableId="1EC2A889"/>
  <w16cid:commentId w16cid:paraId="71857D51" w16cid:durableId="1E91272F"/>
  <w16cid:commentId w16cid:paraId="2C198645" w16cid:durableId="1EC2A8FB"/>
  <w16cid:commentId w16cid:paraId="58B79A1E" w16cid:durableId="1E9137AC"/>
  <w16cid:commentId w16cid:paraId="5D454BB5" w16cid:durableId="1EC2AF54"/>
  <w16cid:commentId w16cid:paraId="3F29786A" w16cid:durableId="1E91478C"/>
  <w16cid:commentId w16cid:paraId="01347716" w16cid:durableId="1E914DE0"/>
  <w16cid:commentId w16cid:paraId="29C2F735" w16cid:durableId="1EC2B56E"/>
  <w16cid:commentId w16cid:paraId="7FC9363A" w16cid:durableId="1E9ADD0B"/>
  <w16cid:commentId w16cid:paraId="39140250" w16cid:durableId="1EC438E3"/>
  <w16cid:commentId w16cid:paraId="24CAB2E2" w16cid:durableId="1E915675"/>
  <w16cid:commentId w16cid:paraId="6020634E" w16cid:durableId="1EC2BC52"/>
  <w16cid:commentId w16cid:paraId="68E3C500" w16cid:durableId="1EC2BC5A"/>
  <w16cid:commentId w16cid:paraId="580975CE" w16cid:durableId="1CFD6953"/>
  <w16cid:commentId w16cid:paraId="77D9A54A" w16cid:durableId="1CFD6957"/>
  <w16cid:commentId w16cid:paraId="1CB8208E" w16cid:durableId="1E92C7BD"/>
  <w16cid:commentId w16cid:paraId="7BAA1487" w16cid:durableId="1EC39261"/>
  <w16cid:commentId w16cid:paraId="03D00D0D" w16cid:durableId="1E9BBC70"/>
  <w16cid:commentId w16cid:paraId="1027B31D" w16cid:durableId="1EC43BE9"/>
  <w16cid:commentId w16cid:paraId="24B6CA2D" w16cid:durableId="1E93D6DF"/>
  <w16cid:commentId w16cid:paraId="450E98AA" w16cid:durableId="1E93E20D"/>
  <w16cid:commentId w16cid:paraId="232E6F0D" w16cid:durableId="1EC43C5B"/>
  <w16cid:commentId w16cid:paraId="1036E6EF" w16cid:durableId="1E953122"/>
  <w16cid:commentId w16cid:paraId="022AD3EC" w16cid:durableId="1EC3C03C"/>
  <w16cid:commentId w16cid:paraId="2947042A" w16cid:durableId="1E957EE3"/>
  <w16cid:commentId w16cid:paraId="7AAAFA2A" w16cid:durableId="1EC3C3C7"/>
  <w16cid:commentId w16cid:paraId="7F126656" w16cid:durableId="1EC3C3E0"/>
  <w16cid:commentId w16cid:paraId="0F8C369E" w16cid:durableId="1E9546AC"/>
  <w16cid:commentId w16cid:paraId="25F30A1A" w16cid:durableId="1EC3C2EA"/>
  <w16cid:commentId w16cid:paraId="476D6BED" w16cid:durableId="1E95850E"/>
  <w16cid:commentId w16cid:paraId="3FC0D68B" w16cid:durableId="1EC3C4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E763" w14:textId="77777777" w:rsidR="00C42408" w:rsidRDefault="00C42408">
      <w:pPr>
        <w:spacing w:after="0" w:line="240" w:lineRule="auto"/>
      </w:pPr>
      <w:r>
        <w:separator/>
      </w:r>
    </w:p>
  </w:endnote>
  <w:endnote w:type="continuationSeparator" w:id="0">
    <w:p w14:paraId="6892698C" w14:textId="77777777" w:rsidR="00C42408" w:rsidRDefault="00C42408">
      <w:pPr>
        <w:spacing w:after="0" w:line="240" w:lineRule="auto"/>
      </w:pPr>
      <w:r>
        <w:continuationSeparator/>
      </w:r>
    </w:p>
  </w:endnote>
  <w:endnote w:id="1">
    <w:p w14:paraId="10031A45" w14:textId="658AF047" w:rsidR="004132E9" w:rsidRPr="00544D47" w:rsidRDefault="004132E9" w:rsidP="00544D47">
      <w:pPr>
        <w:rPr>
          <w:rFonts w:ascii="Times New Roman" w:eastAsiaTheme="minorHAnsi" w:hAnsi="Times New Roman" w:cs="Times New Roman"/>
          <w:color w:val="auto"/>
          <w:sz w:val="24"/>
          <w:szCs w:val="24"/>
        </w:rPr>
      </w:pPr>
      <w:r w:rsidRPr="00A128F6">
        <w:rPr>
          <w:rStyle w:val="EndnoteReference"/>
          <w:rFonts w:ascii="Times New Roman" w:hAnsi="Times New Roman" w:cs="Times New Roman"/>
          <w:sz w:val="24"/>
          <w:szCs w:val="24"/>
        </w:rPr>
        <w:endnoteRef/>
      </w:r>
      <w:r w:rsidRPr="00A128F6">
        <w:rPr>
          <w:rFonts w:ascii="Times New Roman" w:hAnsi="Times New Roman" w:cs="Times New Roman"/>
          <w:sz w:val="24"/>
          <w:szCs w:val="24"/>
        </w:rPr>
        <w:t xml:space="preserve"> </w:t>
      </w:r>
      <w:r w:rsidRPr="00544D47">
        <w:rPr>
          <w:rFonts w:ascii="Times New Roman" w:eastAsiaTheme="minorHAnsi" w:hAnsi="Times New Roman" w:cs="Times New Roman"/>
          <w:color w:val="auto"/>
          <w:sz w:val="24"/>
          <w:szCs w:val="24"/>
        </w:rPr>
        <w:t xml:space="preserve">The author attended the Naʻi Aupuni gathering as a member.  He is a delegate to the Native Hawaiian Convention elected from Lualualei Valley, Wai`anae.   He served on the Sovereignty Advisory Commission, Hawaiian Sovereignty Advisory Council, Hawaiian Sovereignty Elections Commission, founding member of Hui Naʻauao, and organizer of the </w:t>
      </w:r>
      <w:r w:rsidRPr="00544D47">
        <w:rPr>
          <w:rFonts w:ascii="Times New Roman" w:eastAsiaTheme="minorHAnsi" w:hAnsi="Times New Roman" w:cs="Times New Roman"/>
          <w:color w:val="auto"/>
          <w:sz w:val="24"/>
          <w:szCs w:val="24"/>
          <w:lang w:val="haw-US"/>
        </w:rPr>
        <w:t xml:space="preserve">one-hundred-year </w:t>
      </w:r>
      <w:r w:rsidRPr="00544D47">
        <w:rPr>
          <w:rFonts w:ascii="Times New Roman" w:eastAsiaTheme="minorHAnsi" w:hAnsi="Times New Roman" w:cs="Times New Roman"/>
          <w:color w:val="auto"/>
          <w:sz w:val="24"/>
          <w:szCs w:val="24"/>
        </w:rPr>
        <w:t xml:space="preserve">anniversary observation of the invasion and overthrow of the Hawaiian monarchy. He was elected </w:t>
      </w:r>
      <w:r>
        <w:rPr>
          <w:rFonts w:ascii="Times New Roman" w:eastAsiaTheme="minorHAnsi" w:hAnsi="Times New Roman" w:cs="Times New Roman"/>
          <w:color w:val="auto"/>
          <w:sz w:val="24"/>
          <w:szCs w:val="24"/>
        </w:rPr>
        <w:t xml:space="preserve">elected delegate to the 1968 State Constitutional Convention, </w:t>
      </w:r>
      <w:r w:rsidRPr="00544D47">
        <w:rPr>
          <w:rFonts w:ascii="Times New Roman" w:eastAsiaTheme="minorHAnsi" w:hAnsi="Times New Roman" w:cs="Times New Roman"/>
          <w:color w:val="auto"/>
          <w:sz w:val="24"/>
          <w:szCs w:val="24"/>
          <w:lang w:val="haw-US"/>
        </w:rPr>
        <w:t>t</w:t>
      </w:r>
      <w:r w:rsidRPr="00544D47">
        <w:rPr>
          <w:rFonts w:ascii="Times New Roman" w:eastAsiaTheme="minorHAnsi" w:hAnsi="Times New Roman" w:cs="Times New Roman"/>
          <w:color w:val="auto"/>
          <w:sz w:val="24"/>
          <w:szCs w:val="24"/>
        </w:rPr>
        <w:t>rustee</w:t>
      </w:r>
      <w:r w:rsidRPr="00544D47">
        <w:rPr>
          <w:rFonts w:ascii="Times New Roman" w:eastAsiaTheme="minorHAnsi" w:hAnsi="Times New Roman" w:cs="Times New Roman"/>
          <w:color w:val="auto"/>
          <w:sz w:val="24"/>
          <w:szCs w:val="24"/>
          <w:lang w:val="haw-US"/>
        </w:rPr>
        <w:t xml:space="preserve"> </w:t>
      </w:r>
      <w:r>
        <w:rPr>
          <w:rFonts w:ascii="Times New Roman" w:eastAsiaTheme="minorHAnsi" w:hAnsi="Times New Roman" w:cs="Times New Roman"/>
          <w:color w:val="auto"/>
          <w:sz w:val="24"/>
          <w:szCs w:val="24"/>
        </w:rPr>
        <w:t xml:space="preserve">to </w:t>
      </w:r>
      <w:r w:rsidRPr="00544D47">
        <w:rPr>
          <w:rFonts w:ascii="Times New Roman" w:eastAsiaTheme="minorHAnsi" w:hAnsi="Times New Roman" w:cs="Times New Roman"/>
          <w:color w:val="auto"/>
          <w:sz w:val="24"/>
          <w:szCs w:val="24"/>
        </w:rPr>
        <w:t xml:space="preserve">the Office of Hawaiian Affairs (1982 to 1986), </w:t>
      </w:r>
      <w:r w:rsidRPr="00544D47">
        <w:rPr>
          <w:rFonts w:ascii="Times New Roman" w:eastAsiaTheme="minorHAnsi" w:hAnsi="Times New Roman" w:cs="Times New Roman"/>
          <w:color w:val="auto"/>
          <w:sz w:val="24"/>
          <w:szCs w:val="24"/>
          <w:lang w:val="haw-US"/>
        </w:rPr>
        <w:t>v</w:t>
      </w:r>
      <w:r w:rsidRPr="00544D47">
        <w:rPr>
          <w:rFonts w:ascii="Times New Roman" w:eastAsiaTheme="minorHAnsi" w:hAnsi="Times New Roman" w:cs="Times New Roman"/>
          <w:color w:val="auto"/>
          <w:sz w:val="24"/>
          <w:szCs w:val="24"/>
        </w:rPr>
        <w:t>ice</w:t>
      </w:r>
      <w:r w:rsidRPr="00544D47">
        <w:rPr>
          <w:rFonts w:ascii="Times New Roman" w:eastAsiaTheme="minorHAnsi" w:hAnsi="Times New Roman" w:cs="Times New Roman"/>
          <w:color w:val="auto"/>
          <w:sz w:val="24"/>
          <w:szCs w:val="24"/>
          <w:lang w:val="haw-US"/>
        </w:rPr>
        <w:t xml:space="preserve"> p</w:t>
      </w:r>
      <w:r w:rsidRPr="00544D47">
        <w:rPr>
          <w:rFonts w:ascii="Times New Roman" w:eastAsiaTheme="minorHAnsi" w:hAnsi="Times New Roman" w:cs="Times New Roman"/>
          <w:color w:val="auto"/>
          <w:sz w:val="24"/>
          <w:szCs w:val="24"/>
        </w:rPr>
        <w:t xml:space="preserve">resident of the World Council of Indigenous Peoples, and served as its political spokesperson from 1983 to 1990 at the UN and other international venues. Selected by the International Labour Organization, he served as the </w:t>
      </w:r>
      <w:r w:rsidRPr="00544D47">
        <w:rPr>
          <w:rFonts w:ascii="Times New Roman" w:eastAsiaTheme="minorHAnsi" w:hAnsi="Times New Roman" w:cs="Times New Roman"/>
          <w:color w:val="auto"/>
          <w:sz w:val="24"/>
          <w:szCs w:val="24"/>
          <w:lang w:val="haw-US"/>
        </w:rPr>
        <w:t>i</w:t>
      </w:r>
      <w:r w:rsidRPr="00544D47">
        <w:rPr>
          <w:rFonts w:ascii="Times New Roman" w:eastAsiaTheme="minorHAnsi" w:hAnsi="Times New Roman" w:cs="Times New Roman"/>
          <w:color w:val="auto"/>
          <w:sz w:val="24"/>
          <w:szCs w:val="24"/>
        </w:rPr>
        <w:t xml:space="preserve">ndigenous </w:t>
      </w:r>
      <w:r w:rsidRPr="00544D47">
        <w:rPr>
          <w:rFonts w:ascii="Times New Roman" w:eastAsiaTheme="minorHAnsi" w:hAnsi="Times New Roman" w:cs="Times New Roman"/>
          <w:color w:val="auto"/>
          <w:sz w:val="24"/>
          <w:szCs w:val="24"/>
          <w:lang w:val="haw-US"/>
        </w:rPr>
        <w:t>e</w:t>
      </w:r>
      <w:r w:rsidRPr="00544D47">
        <w:rPr>
          <w:rFonts w:ascii="Times New Roman" w:eastAsiaTheme="minorHAnsi" w:hAnsi="Times New Roman" w:cs="Times New Roman"/>
          <w:color w:val="auto"/>
          <w:sz w:val="24"/>
          <w:szCs w:val="24"/>
        </w:rPr>
        <w:t xml:space="preserve">xpert for its review of the Convention on Indigenous Populations (ILO Convention 107) and drafting its new convention (ILO Convention 169) in 1989. He participated in the initial drafting (1983 to 1990) of UN International Convention on the Rights of Indigenous Peoples.  He addressed the </w:t>
      </w:r>
      <w:r w:rsidRPr="00544D47">
        <w:rPr>
          <w:rFonts w:ascii="Times New Roman" w:eastAsiaTheme="minorHAnsi" w:hAnsi="Times New Roman" w:cs="Times New Roman"/>
          <w:color w:val="auto"/>
          <w:sz w:val="24"/>
          <w:szCs w:val="24"/>
          <w:lang w:val="haw-US"/>
        </w:rPr>
        <w:t>UN</w:t>
      </w:r>
      <w:r w:rsidRPr="00544D47">
        <w:rPr>
          <w:rFonts w:ascii="Times New Roman" w:eastAsiaTheme="minorHAnsi" w:hAnsi="Times New Roman" w:cs="Times New Roman"/>
          <w:color w:val="auto"/>
          <w:sz w:val="24"/>
          <w:szCs w:val="24"/>
        </w:rPr>
        <w:t xml:space="preserve"> General Assembly (1993), and there recognized as one of five pioneers in the world in the field of indigenous peoples’ rights. </w:t>
      </w:r>
      <w:r>
        <w:rPr>
          <w:rFonts w:ascii="Times New Roman" w:eastAsiaTheme="minorHAnsi" w:hAnsi="Times New Roman" w:cs="Times New Roman"/>
          <w:color w:val="auto"/>
          <w:sz w:val="24"/>
          <w:szCs w:val="24"/>
        </w:rPr>
        <w:t xml:space="preserve">  </w:t>
      </w:r>
    </w:p>
    <w:p w14:paraId="621383F5" w14:textId="4416CFC5" w:rsidR="004132E9" w:rsidRPr="00544D47" w:rsidRDefault="004132E9" w:rsidP="00544D47">
      <w:pPr>
        <w:rPr>
          <w:rFonts w:ascii="Times New Roman" w:eastAsiaTheme="minorHAnsi" w:hAnsi="Times New Roman" w:cs="Times New Roman"/>
          <w:color w:val="auto"/>
          <w:sz w:val="24"/>
          <w:szCs w:val="24"/>
        </w:rPr>
      </w:pPr>
      <w:r w:rsidRPr="00544D47">
        <w:rPr>
          <w:rFonts w:ascii="Times New Roman" w:eastAsiaTheme="minorHAnsi" w:hAnsi="Times New Roman" w:cs="Times New Roman"/>
          <w:color w:val="auto"/>
          <w:sz w:val="24"/>
          <w:szCs w:val="24"/>
        </w:rPr>
        <w:t>He graduated from the University of Hawai</w:t>
      </w:r>
      <w:r w:rsidRPr="00544D47">
        <w:rPr>
          <w:rFonts w:ascii="Times New Roman" w:eastAsiaTheme="minorHAnsi" w:hAnsi="Times New Roman" w:cs="Times New Roman"/>
          <w:color w:val="auto"/>
          <w:sz w:val="24"/>
          <w:szCs w:val="24"/>
          <w:lang w:val="haw-US"/>
        </w:rPr>
        <w:t>ʻ</w:t>
      </w:r>
      <w:r w:rsidRPr="00544D47">
        <w:rPr>
          <w:rFonts w:ascii="Times New Roman" w:eastAsiaTheme="minorHAnsi" w:hAnsi="Times New Roman" w:cs="Times New Roman"/>
          <w:color w:val="auto"/>
          <w:sz w:val="24"/>
          <w:szCs w:val="24"/>
        </w:rPr>
        <w:t>i William S</w:t>
      </w:r>
      <w:r w:rsidRPr="00544D47">
        <w:rPr>
          <w:rFonts w:ascii="Times New Roman" w:eastAsiaTheme="minorHAnsi" w:hAnsi="Times New Roman" w:cs="Times New Roman"/>
          <w:color w:val="auto"/>
          <w:sz w:val="24"/>
          <w:szCs w:val="24"/>
          <w:lang w:val="haw-US"/>
        </w:rPr>
        <w:t>.</w:t>
      </w:r>
      <w:r w:rsidRPr="00544D47">
        <w:rPr>
          <w:rFonts w:ascii="Times New Roman" w:eastAsiaTheme="minorHAnsi" w:hAnsi="Times New Roman" w:cs="Times New Roman"/>
          <w:color w:val="auto"/>
          <w:sz w:val="24"/>
          <w:szCs w:val="24"/>
        </w:rPr>
        <w:t xml:space="preserve"> Richardson School of Law and</w:t>
      </w:r>
      <w:r>
        <w:rPr>
          <w:rFonts w:ascii="Times New Roman" w:eastAsiaTheme="minorHAnsi" w:hAnsi="Times New Roman" w:cs="Times New Roman"/>
          <w:color w:val="auto"/>
          <w:sz w:val="24"/>
          <w:szCs w:val="24"/>
        </w:rPr>
        <w:t xml:space="preserve"> is</w:t>
      </w:r>
      <w:r w:rsidRPr="00544D47">
        <w:rPr>
          <w:rFonts w:ascii="Times New Roman" w:eastAsiaTheme="minorHAnsi" w:hAnsi="Times New Roman" w:cs="Times New Roman"/>
          <w:color w:val="auto"/>
          <w:sz w:val="24"/>
          <w:szCs w:val="24"/>
        </w:rPr>
        <w:t xml:space="preserve"> a licensed attorney since 1976.  He defended Mr. Pulawa in 1977, challenging the jurisdiction of the court over Hawaiian nationals.   He has raised similar defenses in </w:t>
      </w:r>
      <w:r>
        <w:rPr>
          <w:rFonts w:ascii="Times New Roman" w:eastAsiaTheme="minorHAnsi" w:hAnsi="Times New Roman" w:cs="Times New Roman"/>
          <w:color w:val="auto"/>
          <w:sz w:val="24"/>
          <w:szCs w:val="24"/>
        </w:rPr>
        <w:t xml:space="preserve">numerous other cases.  </w:t>
      </w:r>
    </w:p>
    <w:p w14:paraId="21BA455E" w14:textId="013C1A68" w:rsidR="004132E9" w:rsidRPr="00544D47" w:rsidRDefault="004132E9" w:rsidP="00544D47">
      <w:pPr>
        <w:rPr>
          <w:rFonts w:ascii="Times New Roman" w:eastAsiaTheme="minorHAnsi" w:hAnsi="Times New Roman" w:cs="Times New Roman"/>
          <w:color w:val="auto"/>
          <w:sz w:val="24"/>
          <w:szCs w:val="24"/>
        </w:rPr>
      </w:pPr>
      <w:r w:rsidRPr="00544D47">
        <w:rPr>
          <w:rFonts w:ascii="Times New Roman" w:eastAsiaTheme="minorHAnsi" w:hAnsi="Times New Roman" w:cs="Times New Roman"/>
          <w:color w:val="auto"/>
          <w:sz w:val="24"/>
          <w:szCs w:val="24"/>
        </w:rPr>
        <w:t xml:space="preserve">He is retired from Hale Naʻau Pono (Waiʻanae Coast Community Mental Health Center) as its </w:t>
      </w:r>
      <w:r w:rsidRPr="00544D47">
        <w:rPr>
          <w:rFonts w:ascii="Times New Roman" w:eastAsiaTheme="minorHAnsi" w:hAnsi="Times New Roman" w:cs="Times New Roman"/>
          <w:color w:val="auto"/>
          <w:sz w:val="24"/>
          <w:szCs w:val="24"/>
          <w:lang w:val="haw-US"/>
        </w:rPr>
        <w:t>e</w:t>
      </w:r>
      <w:r w:rsidRPr="00544D47">
        <w:rPr>
          <w:rFonts w:ascii="Times New Roman" w:eastAsiaTheme="minorHAnsi" w:hAnsi="Times New Roman" w:cs="Times New Roman"/>
          <w:color w:val="auto"/>
          <w:sz w:val="24"/>
          <w:szCs w:val="24"/>
        </w:rPr>
        <w:t xml:space="preserve">xecutive </w:t>
      </w:r>
      <w:r w:rsidRPr="00544D47">
        <w:rPr>
          <w:rFonts w:ascii="Times New Roman" w:eastAsiaTheme="minorHAnsi" w:hAnsi="Times New Roman" w:cs="Times New Roman"/>
          <w:color w:val="auto"/>
          <w:sz w:val="24"/>
          <w:szCs w:val="24"/>
          <w:lang w:val="haw-US"/>
        </w:rPr>
        <w:t>d</w:t>
      </w:r>
      <w:r w:rsidRPr="00544D47">
        <w:rPr>
          <w:rFonts w:ascii="Times New Roman" w:eastAsiaTheme="minorHAnsi" w:hAnsi="Times New Roman" w:cs="Times New Roman"/>
          <w:color w:val="auto"/>
          <w:sz w:val="24"/>
          <w:szCs w:val="24"/>
        </w:rPr>
        <w:t xml:space="preserve">irector </w:t>
      </w:r>
      <w:proofErr w:type="gramStart"/>
      <w:r>
        <w:rPr>
          <w:rFonts w:ascii="Times New Roman" w:eastAsiaTheme="minorHAnsi" w:hAnsi="Times New Roman" w:cs="Times New Roman"/>
          <w:color w:val="auto"/>
          <w:sz w:val="24"/>
          <w:szCs w:val="24"/>
        </w:rPr>
        <w:t xml:space="preserve">of </w:t>
      </w:r>
      <w:r w:rsidRPr="00544D47">
        <w:rPr>
          <w:rFonts w:ascii="Times New Roman" w:eastAsiaTheme="minorHAnsi" w:hAnsi="Times New Roman" w:cs="Times New Roman"/>
          <w:color w:val="auto"/>
          <w:sz w:val="24"/>
          <w:szCs w:val="24"/>
        </w:rPr>
        <w:t xml:space="preserve"> </w:t>
      </w:r>
      <w:r w:rsidRPr="00544D47">
        <w:rPr>
          <w:rFonts w:ascii="Times New Roman" w:eastAsiaTheme="minorHAnsi" w:hAnsi="Times New Roman" w:cs="Times New Roman"/>
          <w:color w:val="auto"/>
          <w:sz w:val="24"/>
          <w:szCs w:val="24"/>
          <w:lang w:val="haw-US"/>
        </w:rPr>
        <w:t>seventeen</w:t>
      </w:r>
      <w:proofErr w:type="gramEnd"/>
      <w:r w:rsidRPr="00544D47">
        <w:rPr>
          <w:rFonts w:ascii="Times New Roman" w:eastAsiaTheme="minorHAnsi" w:hAnsi="Times New Roman" w:cs="Times New Roman"/>
          <w:color w:val="auto"/>
          <w:sz w:val="24"/>
          <w:szCs w:val="24"/>
        </w:rPr>
        <w:t xml:space="preserve"> years and remains in the general practice of law in Waiʻanae, Hawaiʻi. </w:t>
      </w:r>
    </w:p>
    <w:p w14:paraId="643717DF" w14:textId="77777777" w:rsidR="004132E9" w:rsidRPr="00A128F6" w:rsidRDefault="004132E9">
      <w:pPr>
        <w:pStyle w:val="EndnoteText"/>
        <w:spacing w:after="120"/>
        <w:rPr>
          <w:rFonts w:ascii="Times New Roman" w:hAnsi="Times New Roman" w:cs="Times New Roman"/>
          <w:sz w:val="24"/>
          <w:szCs w:val="24"/>
        </w:rPr>
        <w:pPrChange w:id="0" w:author="Matthew Corry" w:date="2018-05-07T18:16:00Z">
          <w:pPr>
            <w:pStyle w:val="EndnoteText"/>
          </w:pPr>
        </w:pPrChange>
      </w:pPr>
    </w:p>
  </w:endnote>
  <w:endnote w:id="2">
    <w:p w14:paraId="0E02F3CC" w14:textId="0D60E4CF" w:rsidR="004132E9" w:rsidRDefault="004132E9">
      <w:pPr>
        <w:pStyle w:val="EndnoteText"/>
      </w:pPr>
      <w:r>
        <w:rPr>
          <w:rStyle w:val="EndnoteReference"/>
        </w:rPr>
        <w:endnoteRef/>
      </w:r>
      <w:r>
        <w:t xml:space="preserve"> Personal interview with Coline Aiu, Kumu Hula and daughter of Margaret Aiu and heir to her halau.   May 2018</w:t>
      </w:r>
    </w:p>
  </w:endnote>
  <w:endnote w:id="3">
    <w:p w14:paraId="0E3189F8" w14:textId="367158F9" w:rsidR="00523A5A" w:rsidRDefault="00523A5A">
      <w:pPr>
        <w:pStyle w:val="EndnoteText"/>
      </w:pPr>
      <w:r>
        <w:rPr>
          <w:rStyle w:val="EndnoteReference"/>
        </w:rPr>
        <w:endnoteRef/>
      </w:r>
      <w:r>
        <w:t xml:space="preserve"> Story related to author from unnamed confidential informants in preparation for a 1978 double murder/kidnap trial in Hawai`i.  </w:t>
      </w:r>
    </w:p>
  </w:endnote>
  <w:endnote w:id="4">
    <w:p w14:paraId="6A68A0DD" w14:textId="2D72BFCA" w:rsidR="004132E9" w:rsidRDefault="004132E9">
      <w:pPr>
        <w:pStyle w:val="EndnoteText"/>
      </w:pPr>
      <w:r>
        <w:rPr>
          <w:rStyle w:val="EndnoteReference"/>
        </w:rPr>
        <w:endnoteRef/>
      </w:r>
      <w:r>
        <w:t xml:space="preserve"> President Cleveland’s joint message to Congress, December 1893,</w:t>
      </w:r>
    </w:p>
  </w:endnote>
  <w:endnote w:id="5">
    <w:p w14:paraId="42950E82" w14:textId="25BCADBE" w:rsidR="004132E9" w:rsidRDefault="004132E9">
      <w:pPr>
        <w:pStyle w:val="EndnoteText"/>
      </w:pPr>
      <w:r>
        <w:rPr>
          <w:rStyle w:val="EndnoteReference"/>
        </w:rPr>
        <w:endnoteRef/>
      </w:r>
      <w:r>
        <w:t xml:space="preserve"> Territory of Hawaii v. Grace Fortescue, et al 1931</w:t>
      </w:r>
    </w:p>
  </w:endnote>
  <w:endnote w:id="6">
    <w:p w14:paraId="7F75271D" w14:textId="0EB1C144" w:rsidR="004132E9" w:rsidRPr="00463A2F" w:rsidRDefault="004132E9" w:rsidP="009E6FB8">
      <w:pPr>
        <w:tabs>
          <w:tab w:val="left" w:pos="-720"/>
          <w:tab w:val="left" w:pos="0"/>
          <w:tab w:val="left" w:pos="720"/>
          <w:tab w:val="left" w:pos="1440"/>
        </w:tabs>
        <w:suppressAutoHyphens/>
        <w:spacing w:after="120" w:line="240" w:lineRule="auto"/>
        <w:ind w:left="2160" w:hanging="2160"/>
        <w:jc w:val="both"/>
        <w:rPr>
          <w:ins w:id="34" w:author="Matthew Corry" w:date="2018-04-17T05:46:00Z"/>
          <w:rFonts w:asciiTheme="minorHAnsi" w:hAnsiTheme="minorHAnsi" w:cstheme="minorHAnsi"/>
          <w:sz w:val="20"/>
          <w:szCs w:val="20"/>
        </w:rPr>
      </w:pPr>
      <w:r w:rsidRPr="00A128F6">
        <w:rPr>
          <w:rStyle w:val="EndnoteReference"/>
          <w:rFonts w:ascii="Times New Roman" w:hAnsi="Times New Roman" w:cs="Times New Roman"/>
          <w:sz w:val="24"/>
          <w:szCs w:val="24"/>
        </w:rPr>
        <w:endnoteRef/>
      </w:r>
      <w:r w:rsidRPr="00A128F6">
        <w:rPr>
          <w:rFonts w:ascii="Times New Roman" w:hAnsi="Times New Roman" w:cs="Times New Roman"/>
          <w:sz w:val="24"/>
          <w:szCs w:val="24"/>
        </w:rPr>
        <w:t xml:space="preserve"> </w:t>
      </w:r>
      <w:r w:rsidRPr="00463A2F">
        <w:rPr>
          <w:rFonts w:asciiTheme="minorHAnsi" w:hAnsiTheme="minorHAnsi" w:cstheme="minorHAnsi"/>
          <w:sz w:val="20"/>
          <w:szCs w:val="20"/>
          <w:lang w:val="haw-US"/>
        </w:rPr>
        <w:t>The p</w:t>
      </w:r>
      <w:r w:rsidRPr="00463A2F">
        <w:rPr>
          <w:rFonts w:asciiTheme="minorHAnsi" w:hAnsiTheme="minorHAnsi" w:cstheme="minorHAnsi"/>
          <w:sz w:val="20"/>
          <w:szCs w:val="20"/>
        </w:rPr>
        <w:t>urpose statement</w:t>
      </w:r>
      <w:r w:rsidRPr="00463A2F">
        <w:rPr>
          <w:rFonts w:asciiTheme="minorHAnsi" w:hAnsiTheme="minorHAnsi" w:cstheme="minorHAnsi"/>
          <w:sz w:val="20"/>
          <w:szCs w:val="20"/>
          <w:lang w:val="haw-US"/>
        </w:rPr>
        <w:t xml:space="preserve"> of Hui Naʻauao includes the following</w:t>
      </w:r>
      <w:r w:rsidRPr="00463A2F">
        <w:rPr>
          <w:rFonts w:asciiTheme="minorHAnsi" w:hAnsiTheme="minorHAnsi" w:cstheme="minorHAnsi"/>
          <w:sz w:val="20"/>
          <w:szCs w:val="20"/>
        </w:rPr>
        <w:t>:</w:t>
      </w:r>
      <w:r>
        <w:rPr>
          <w:rFonts w:asciiTheme="minorHAnsi" w:hAnsiTheme="minorHAnsi" w:cstheme="minorHAnsi"/>
          <w:sz w:val="20"/>
          <w:szCs w:val="20"/>
        </w:rPr>
        <w:t xml:space="preserve"> taken from its original By Laws</w:t>
      </w:r>
      <w:r w:rsidRPr="00463A2F">
        <w:rPr>
          <w:rFonts w:asciiTheme="minorHAnsi" w:eastAsia="Trebuchet MS" w:hAnsiTheme="minorHAnsi" w:cstheme="minorHAnsi"/>
          <w:sz w:val="20"/>
          <w:szCs w:val="20"/>
          <w:highlight w:val="yellow"/>
        </w:rPr>
        <w:t xml:space="preserve"> </w:t>
      </w:r>
    </w:p>
    <w:p w14:paraId="04ED1B5A" w14:textId="2C1A8325" w:rsidR="004132E9" w:rsidRPr="00463A2F" w:rsidRDefault="004132E9" w:rsidP="00463A2F">
      <w:pPr>
        <w:tabs>
          <w:tab w:val="left" w:pos="-720"/>
        </w:tabs>
        <w:suppressAutoHyphens/>
        <w:spacing w:after="0" w:line="240" w:lineRule="auto"/>
        <w:ind w:left="720" w:hanging="360"/>
        <w:rPr>
          <w:rFonts w:asciiTheme="minorHAnsi" w:hAnsiTheme="minorHAnsi" w:cstheme="minorHAnsi"/>
          <w:spacing w:val="-3"/>
          <w:sz w:val="20"/>
          <w:szCs w:val="20"/>
        </w:rPr>
      </w:pPr>
      <w:r w:rsidRPr="00463A2F">
        <w:rPr>
          <w:rFonts w:asciiTheme="minorHAnsi" w:hAnsiTheme="minorHAnsi" w:cstheme="minorHAnsi"/>
          <w:spacing w:val="-3"/>
          <w:sz w:val="20"/>
          <w:szCs w:val="20"/>
        </w:rPr>
        <w:t>a.</w:t>
      </w:r>
      <w:r w:rsidRPr="00463A2F">
        <w:rPr>
          <w:rFonts w:asciiTheme="minorHAnsi" w:hAnsiTheme="minorHAnsi" w:cstheme="minorHAnsi"/>
          <w:spacing w:val="-3"/>
          <w:sz w:val="20"/>
          <w:szCs w:val="20"/>
        </w:rPr>
        <w:tab/>
        <w:t>To promote an awareness and understanding of Hawaiian sovereignty and self-determination;</w:t>
      </w:r>
    </w:p>
    <w:p w14:paraId="683FFC1A" w14:textId="1025D9F7" w:rsidR="004132E9" w:rsidRPr="00463A2F" w:rsidRDefault="004132E9" w:rsidP="00463A2F">
      <w:pPr>
        <w:tabs>
          <w:tab w:val="left" w:pos="-720"/>
        </w:tabs>
        <w:suppressAutoHyphens/>
        <w:spacing w:after="0" w:line="240" w:lineRule="auto"/>
        <w:ind w:left="720" w:hanging="360"/>
        <w:rPr>
          <w:rFonts w:asciiTheme="minorHAnsi" w:hAnsiTheme="minorHAnsi" w:cstheme="minorHAnsi"/>
          <w:spacing w:val="-3"/>
          <w:sz w:val="20"/>
          <w:szCs w:val="20"/>
        </w:rPr>
      </w:pPr>
      <w:r w:rsidRPr="00463A2F">
        <w:rPr>
          <w:rFonts w:asciiTheme="minorHAnsi" w:hAnsiTheme="minorHAnsi" w:cstheme="minorHAnsi"/>
          <w:spacing w:val="-3"/>
          <w:sz w:val="20"/>
          <w:szCs w:val="20"/>
        </w:rPr>
        <w:t>b.</w:t>
      </w:r>
      <w:r w:rsidRPr="00463A2F">
        <w:rPr>
          <w:rFonts w:asciiTheme="minorHAnsi" w:hAnsiTheme="minorHAnsi" w:cstheme="minorHAnsi"/>
          <w:spacing w:val="-3"/>
          <w:sz w:val="20"/>
          <w:szCs w:val="20"/>
        </w:rPr>
        <w:tab/>
        <w:t>To promote and increase an awareness of Hawaiian cultural values, heritage, history and current events;</w:t>
      </w:r>
    </w:p>
    <w:p w14:paraId="092EB16B" w14:textId="1727A310" w:rsidR="004132E9" w:rsidRPr="00463A2F" w:rsidRDefault="004132E9" w:rsidP="00463A2F">
      <w:pPr>
        <w:tabs>
          <w:tab w:val="left" w:pos="-720"/>
        </w:tabs>
        <w:suppressAutoHyphens/>
        <w:spacing w:after="0" w:line="240" w:lineRule="auto"/>
        <w:ind w:left="720" w:hanging="360"/>
        <w:rPr>
          <w:rFonts w:asciiTheme="minorHAnsi" w:hAnsiTheme="minorHAnsi" w:cstheme="minorHAnsi"/>
          <w:spacing w:val="-3"/>
          <w:sz w:val="20"/>
          <w:szCs w:val="20"/>
        </w:rPr>
      </w:pPr>
      <w:r w:rsidRPr="00463A2F">
        <w:rPr>
          <w:rFonts w:asciiTheme="minorHAnsi" w:hAnsiTheme="minorHAnsi" w:cstheme="minorHAnsi"/>
          <w:spacing w:val="-3"/>
          <w:sz w:val="20"/>
          <w:szCs w:val="20"/>
        </w:rPr>
        <w:t>c.</w:t>
      </w:r>
      <w:r w:rsidRPr="00463A2F">
        <w:rPr>
          <w:rFonts w:asciiTheme="minorHAnsi" w:hAnsiTheme="minorHAnsi" w:cstheme="minorHAnsi"/>
          <w:spacing w:val="-3"/>
          <w:sz w:val="20"/>
          <w:szCs w:val="20"/>
        </w:rPr>
        <w:tab/>
        <w:t>To enable Native Hawaiian descendants to understand and exercise their explicit and implicit rights;</w:t>
      </w:r>
    </w:p>
    <w:p w14:paraId="751BF4C3" w14:textId="2916EE7B" w:rsidR="004132E9" w:rsidRPr="00463A2F" w:rsidRDefault="004132E9" w:rsidP="00463A2F">
      <w:pPr>
        <w:tabs>
          <w:tab w:val="left" w:pos="-720"/>
        </w:tabs>
        <w:suppressAutoHyphens/>
        <w:spacing w:after="0" w:line="240" w:lineRule="auto"/>
        <w:ind w:left="720" w:hanging="360"/>
        <w:rPr>
          <w:rFonts w:asciiTheme="minorHAnsi" w:hAnsiTheme="minorHAnsi" w:cstheme="minorHAnsi"/>
          <w:spacing w:val="-3"/>
          <w:sz w:val="20"/>
          <w:szCs w:val="20"/>
        </w:rPr>
      </w:pPr>
      <w:r w:rsidRPr="00463A2F">
        <w:rPr>
          <w:rFonts w:asciiTheme="minorHAnsi" w:hAnsiTheme="minorHAnsi" w:cstheme="minorHAnsi"/>
          <w:spacing w:val="-3"/>
          <w:sz w:val="20"/>
          <w:szCs w:val="20"/>
        </w:rPr>
        <w:t>d.</w:t>
      </w:r>
      <w:r w:rsidRPr="00463A2F">
        <w:rPr>
          <w:rFonts w:asciiTheme="minorHAnsi" w:hAnsiTheme="minorHAnsi" w:cstheme="minorHAnsi"/>
          <w:spacing w:val="-3"/>
          <w:sz w:val="20"/>
          <w:szCs w:val="20"/>
        </w:rPr>
        <w:tab/>
        <w:t>To develop expertise and leadership skills amongst Hawaiian people;</w:t>
      </w:r>
    </w:p>
    <w:p w14:paraId="5CB0263F" w14:textId="6FC7B082" w:rsidR="004132E9" w:rsidRPr="00463A2F" w:rsidRDefault="004132E9" w:rsidP="00463A2F">
      <w:pPr>
        <w:tabs>
          <w:tab w:val="left" w:pos="-720"/>
        </w:tabs>
        <w:suppressAutoHyphens/>
        <w:spacing w:after="0" w:line="240" w:lineRule="auto"/>
        <w:ind w:left="720" w:hanging="360"/>
        <w:rPr>
          <w:rFonts w:asciiTheme="minorHAnsi" w:hAnsiTheme="minorHAnsi" w:cstheme="minorHAnsi"/>
          <w:spacing w:val="-3"/>
          <w:sz w:val="20"/>
          <w:szCs w:val="20"/>
        </w:rPr>
      </w:pPr>
      <w:r w:rsidRPr="00463A2F">
        <w:rPr>
          <w:rFonts w:asciiTheme="minorHAnsi" w:hAnsiTheme="minorHAnsi" w:cstheme="minorHAnsi"/>
          <w:spacing w:val="-3"/>
          <w:sz w:val="20"/>
          <w:szCs w:val="20"/>
        </w:rPr>
        <w:t>e.</w:t>
      </w:r>
      <w:r w:rsidRPr="00463A2F">
        <w:rPr>
          <w:rFonts w:asciiTheme="minorHAnsi" w:hAnsiTheme="minorHAnsi" w:cstheme="minorHAnsi"/>
          <w:spacing w:val="-3"/>
          <w:sz w:val="20"/>
          <w:szCs w:val="20"/>
        </w:rPr>
        <w:tab/>
        <w:t>To provide training and technical assistance to Hawaiians in areas of concern to the Hawaiian community;</w:t>
      </w:r>
    </w:p>
    <w:p w14:paraId="6F73B3E7" w14:textId="5ACB6489" w:rsidR="004132E9" w:rsidRPr="00463A2F" w:rsidRDefault="004132E9" w:rsidP="00463A2F">
      <w:pPr>
        <w:tabs>
          <w:tab w:val="left" w:pos="-720"/>
        </w:tabs>
        <w:suppressAutoHyphens/>
        <w:spacing w:after="0" w:line="240" w:lineRule="auto"/>
        <w:ind w:left="720" w:hanging="360"/>
        <w:rPr>
          <w:rFonts w:asciiTheme="minorHAnsi" w:hAnsiTheme="minorHAnsi" w:cstheme="minorHAnsi"/>
          <w:spacing w:val="-3"/>
          <w:sz w:val="20"/>
          <w:szCs w:val="20"/>
        </w:rPr>
      </w:pPr>
      <w:r w:rsidRPr="00463A2F">
        <w:rPr>
          <w:rFonts w:asciiTheme="minorHAnsi" w:hAnsiTheme="minorHAnsi" w:cstheme="minorHAnsi"/>
          <w:spacing w:val="-3"/>
          <w:sz w:val="20"/>
          <w:szCs w:val="20"/>
        </w:rPr>
        <w:t>f.</w:t>
      </w:r>
      <w:r w:rsidRPr="00463A2F">
        <w:rPr>
          <w:rFonts w:asciiTheme="minorHAnsi" w:hAnsiTheme="minorHAnsi" w:cstheme="minorHAnsi"/>
          <w:spacing w:val="-3"/>
          <w:sz w:val="20"/>
          <w:szCs w:val="20"/>
        </w:rPr>
        <w:tab/>
        <w:t>To gather historic and current information regarding Hawaiian concerns for public dissemination;</w:t>
      </w:r>
    </w:p>
    <w:p w14:paraId="029798A4" w14:textId="17BCECEA" w:rsidR="004132E9" w:rsidRPr="00463A2F" w:rsidDel="00333C5E" w:rsidRDefault="004132E9" w:rsidP="00463A2F">
      <w:pPr>
        <w:tabs>
          <w:tab w:val="left" w:pos="-720"/>
        </w:tabs>
        <w:suppressAutoHyphens/>
        <w:spacing w:after="0" w:line="240" w:lineRule="auto"/>
        <w:ind w:left="720" w:hanging="360"/>
        <w:rPr>
          <w:del w:id="35" w:author="Matthew Corry" w:date="2018-05-07T19:08:00Z"/>
          <w:rFonts w:asciiTheme="minorHAnsi" w:hAnsiTheme="minorHAnsi" w:cstheme="minorHAnsi"/>
          <w:spacing w:val="-3"/>
          <w:sz w:val="20"/>
          <w:szCs w:val="20"/>
        </w:rPr>
        <w:pPrChange w:id="36" w:author="Matthew Corry" w:date="2018-05-07T18:16:00Z">
          <w:pPr>
            <w:tabs>
              <w:tab w:val="left" w:pos="-720"/>
            </w:tabs>
            <w:suppressAutoHyphens/>
            <w:spacing w:after="0" w:line="240" w:lineRule="atLeast"/>
            <w:ind w:left="720" w:hanging="360"/>
          </w:pPr>
        </w:pPrChange>
      </w:pPr>
      <w:r w:rsidRPr="00463A2F">
        <w:rPr>
          <w:rFonts w:asciiTheme="minorHAnsi" w:hAnsiTheme="minorHAnsi" w:cstheme="minorHAnsi"/>
          <w:spacing w:val="-3"/>
          <w:sz w:val="20"/>
          <w:szCs w:val="20"/>
        </w:rPr>
        <w:t>g.</w:t>
      </w:r>
      <w:r w:rsidRPr="00463A2F">
        <w:rPr>
          <w:rFonts w:asciiTheme="minorHAnsi" w:hAnsiTheme="minorHAnsi" w:cstheme="minorHAnsi"/>
          <w:spacing w:val="-3"/>
          <w:sz w:val="20"/>
          <w:szCs w:val="20"/>
        </w:rPr>
        <w:tab/>
        <w:t>To promote continuity of consciousness of the people of Hawai</w:t>
      </w:r>
      <w:ins w:id="37" w:author="Matthew Corry" w:date="2018-05-06T06:02:00Z">
        <w:r w:rsidRPr="00463A2F">
          <w:rPr>
            <w:rFonts w:asciiTheme="minorHAnsi" w:hAnsiTheme="minorHAnsi" w:cstheme="minorHAnsi"/>
            <w:spacing w:val="-3"/>
            <w:sz w:val="20"/>
            <w:szCs w:val="20"/>
            <w:lang w:val="haw-US"/>
          </w:rPr>
          <w:t>ʻ</w:t>
        </w:r>
      </w:ins>
      <w:r w:rsidRPr="00463A2F">
        <w:rPr>
          <w:rFonts w:asciiTheme="minorHAnsi" w:hAnsiTheme="minorHAnsi" w:cstheme="minorHAnsi"/>
          <w:spacing w:val="-3"/>
          <w:sz w:val="20"/>
          <w:szCs w:val="20"/>
        </w:rPr>
        <w:t xml:space="preserve">i in </w:t>
      </w:r>
      <w:proofErr w:type="gramStart"/>
      <w:r w:rsidRPr="00463A2F">
        <w:rPr>
          <w:rFonts w:asciiTheme="minorHAnsi" w:hAnsiTheme="minorHAnsi" w:cstheme="minorHAnsi"/>
          <w:spacing w:val="-3"/>
          <w:sz w:val="20"/>
          <w:szCs w:val="20"/>
        </w:rPr>
        <w:t>all of</w:t>
      </w:r>
      <w:proofErr w:type="gramEnd"/>
      <w:r w:rsidRPr="00463A2F">
        <w:rPr>
          <w:rFonts w:asciiTheme="minorHAnsi" w:hAnsiTheme="minorHAnsi" w:cstheme="minorHAnsi"/>
          <w:spacing w:val="-3"/>
          <w:sz w:val="20"/>
          <w:szCs w:val="20"/>
        </w:rPr>
        <w:t xml:space="preserve"> its many aspects.</w:t>
      </w:r>
    </w:p>
    <w:p w14:paraId="0CC76E33" w14:textId="77777777" w:rsidR="004132E9" w:rsidRPr="00361621" w:rsidRDefault="004132E9" w:rsidP="009E6FB8">
      <w:pPr>
        <w:tabs>
          <w:tab w:val="left" w:pos="-720"/>
        </w:tabs>
        <w:suppressAutoHyphens/>
        <w:spacing w:after="120" w:line="240" w:lineRule="auto"/>
        <w:ind w:left="720" w:hanging="360"/>
      </w:pPr>
    </w:p>
  </w:endnote>
  <w:endnote w:id="7">
    <w:p w14:paraId="4EBF3292" w14:textId="641B1EB5" w:rsidR="004132E9" w:rsidRDefault="004132E9">
      <w:pPr>
        <w:pStyle w:val="EndnoteText"/>
      </w:pPr>
      <w:r>
        <w:rPr>
          <w:rStyle w:val="EndnoteReference"/>
        </w:rPr>
        <w:endnoteRef/>
      </w:r>
      <w:r>
        <w:t xml:space="preserve"> Names for such a list was obtained through </w:t>
      </w:r>
      <w:proofErr w:type="gramStart"/>
      <w:r>
        <w:t>a number of</w:t>
      </w:r>
      <w:proofErr w:type="gramEnd"/>
      <w:r>
        <w:t xml:space="preserve"> sources including the OHA election list, Kamehameha School list, as well as names obtained by registration using forms circulated by telephone books.  Registrants were required to certify their qualification to vote.  Upon returning the mail – in ballots, they were checked to see if the accompanying certification were completed before the ballots were counted.</w:t>
      </w:r>
    </w:p>
  </w:endnote>
  <w:endnote w:id="8">
    <w:p w14:paraId="0CCED240" w14:textId="526E12AE" w:rsidR="004132E9" w:rsidRDefault="004132E9">
      <w:pPr>
        <w:pStyle w:val="EndnoteText"/>
      </w:pPr>
      <w:r>
        <w:rPr>
          <w:rStyle w:val="EndnoteReference"/>
        </w:rPr>
        <w:endnoteRef/>
      </w:r>
      <w:r>
        <w:t xml:space="preserve"> Section 2, Act 195 Hawaii Legislative Session 2011</w:t>
      </w:r>
    </w:p>
  </w:endnote>
  <w:endnote w:id="9">
    <w:p w14:paraId="292B1E7E" w14:textId="40F7D2E3" w:rsidR="004132E9" w:rsidRDefault="004132E9">
      <w:pPr>
        <w:pStyle w:val="EndnoteText"/>
      </w:pPr>
      <w:r>
        <w:rPr>
          <w:rStyle w:val="EndnoteReference"/>
        </w:rPr>
        <w:endnoteRef/>
      </w:r>
      <w:r>
        <w:t xml:space="preserve"> Ibid, Native Hawaiian Convention</w:t>
      </w:r>
    </w:p>
  </w:endnote>
  <w:endnote w:id="10">
    <w:p w14:paraId="7214F904" w14:textId="12777740" w:rsidR="004132E9" w:rsidRDefault="004132E9">
      <w:pPr>
        <w:pStyle w:val="EndnoteText"/>
      </w:pPr>
      <w:r>
        <w:rPr>
          <w:rStyle w:val="EndnoteReference"/>
        </w:rPr>
        <w:endnoteRef/>
      </w:r>
      <w:r>
        <w:t xml:space="preserve"> Honolulu Star Advertiser, December 15, 2015</w:t>
      </w:r>
    </w:p>
  </w:endnote>
  <w:endnote w:id="11">
    <w:p w14:paraId="127325F2" w14:textId="51F8EC92" w:rsidR="004132E9" w:rsidRPr="00544D47" w:rsidRDefault="004132E9" w:rsidP="009E6FB8">
      <w:pPr>
        <w:pStyle w:val="EndnoteText"/>
        <w:spacing w:after="120"/>
        <w:rPr>
          <w:rFonts w:asciiTheme="minorHAnsi" w:hAnsiTheme="minorHAnsi" w:cstheme="minorHAnsi"/>
        </w:rPr>
      </w:pPr>
      <w:r w:rsidRPr="00361621">
        <w:rPr>
          <w:rStyle w:val="EndnoteReference"/>
          <w:rFonts w:ascii="Times New Roman" w:hAnsi="Times New Roman" w:cs="Times New Roman"/>
          <w:sz w:val="24"/>
          <w:szCs w:val="24"/>
        </w:rPr>
        <w:endnoteRef/>
      </w:r>
      <w:r w:rsidRPr="00361621">
        <w:rPr>
          <w:rFonts w:ascii="Times New Roman" w:hAnsi="Times New Roman" w:cs="Times New Roman"/>
          <w:sz w:val="24"/>
          <w:szCs w:val="24"/>
        </w:rPr>
        <w:t xml:space="preserve"> </w:t>
      </w:r>
      <w:r w:rsidRPr="00544D47">
        <w:rPr>
          <w:rFonts w:asciiTheme="minorHAnsi" w:hAnsiTheme="minorHAnsi" w:cstheme="minorHAnsi"/>
          <w:lang w:val="haw-US"/>
        </w:rPr>
        <w:t xml:space="preserve">Rather than using the term </w:t>
      </w:r>
      <w:r w:rsidRPr="00544D47">
        <w:rPr>
          <w:rFonts w:asciiTheme="minorHAnsi" w:hAnsiTheme="minorHAnsi" w:cstheme="minorHAnsi"/>
          <w:i/>
          <w:lang w:val="haw-US"/>
        </w:rPr>
        <w:t>convention,</w:t>
      </w:r>
      <w:r w:rsidRPr="00544D47">
        <w:rPr>
          <w:rFonts w:asciiTheme="minorHAnsi" w:hAnsiTheme="minorHAnsi" w:cstheme="minorHAnsi"/>
          <w:lang w:val="haw-US"/>
        </w:rPr>
        <w:t xml:space="preserve"> </w:t>
      </w:r>
      <w:r w:rsidRPr="00544D47">
        <w:rPr>
          <w:rFonts w:asciiTheme="minorHAnsi" w:hAnsiTheme="minorHAnsi" w:cstheme="minorHAnsi"/>
        </w:rPr>
        <w:t xml:space="preserve">I have chosen the term </w:t>
      </w:r>
      <w:r w:rsidRPr="00544D47">
        <w:rPr>
          <w:rFonts w:asciiTheme="minorHAnsi" w:hAnsiTheme="minorHAnsi" w:cstheme="minorHAnsi"/>
          <w:i/>
        </w:rPr>
        <w:t>congregation</w:t>
      </w:r>
      <w:r w:rsidRPr="00544D47">
        <w:rPr>
          <w:rFonts w:asciiTheme="minorHAnsi" w:hAnsiTheme="minorHAnsi" w:cstheme="minorHAnsi"/>
        </w:rPr>
        <w:t xml:space="preserve"> </w:t>
      </w:r>
      <w:r w:rsidRPr="00544D47">
        <w:rPr>
          <w:rFonts w:asciiTheme="minorHAnsi" w:hAnsiTheme="minorHAnsi" w:cstheme="minorHAnsi"/>
          <w:lang w:val="haw-US"/>
        </w:rPr>
        <w:t>to denote</w:t>
      </w:r>
      <w:r w:rsidRPr="00544D47">
        <w:rPr>
          <w:rFonts w:asciiTheme="minorHAnsi" w:hAnsiTheme="minorHAnsi" w:cstheme="minorHAnsi"/>
        </w:rPr>
        <w:t xml:space="preserve"> a more generic gathering without necessarily any official authority, as this gathering seemed to be.</w:t>
      </w:r>
      <w:r w:rsidRPr="00544D47">
        <w:rPr>
          <w:rFonts w:asciiTheme="minorHAnsi" w:hAnsiTheme="minorHAnsi" w:cstheme="minorHAnsi"/>
          <w:lang w:val="haw-US"/>
        </w:rPr>
        <w:t xml:space="preserve"> A</w:t>
      </w:r>
      <w:r w:rsidRPr="00544D47">
        <w:rPr>
          <w:rFonts w:asciiTheme="minorHAnsi" w:hAnsiTheme="minorHAnsi" w:cstheme="minorHAnsi"/>
        </w:rPr>
        <w:t xml:space="preserve"> convention </w:t>
      </w:r>
      <w:r w:rsidRPr="00544D47">
        <w:rPr>
          <w:rFonts w:asciiTheme="minorHAnsi" w:hAnsiTheme="minorHAnsi" w:cstheme="minorHAnsi"/>
          <w:lang w:val="haw-US"/>
        </w:rPr>
        <w:t>would suggest</w:t>
      </w:r>
      <w:r w:rsidRPr="00544D47">
        <w:rPr>
          <w:rFonts w:asciiTheme="minorHAnsi" w:hAnsiTheme="minorHAnsi" w:cstheme="minorHAnsi"/>
        </w:rPr>
        <w:t xml:space="preserve"> th</w:t>
      </w:r>
      <w:r w:rsidRPr="00544D47">
        <w:rPr>
          <w:rFonts w:asciiTheme="minorHAnsi" w:hAnsiTheme="minorHAnsi" w:cstheme="minorHAnsi"/>
          <w:lang w:val="haw-US"/>
        </w:rPr>
        <w:t>at</w:t>
      </w:r>
      <w:r w:rsidRPr="00544D47">
        <w:rPr>
          <w:rFonts w:asciiTheme="minorHAnsi" w:hAnsiTheme="minorHAnsi" w:cstheme="minorHAnsi"/>
        </w:rPr>
        <w:t xml:space="preserve"> members were elected as delegates to this gathering. </w:t>
      </w:r>
      <w:r>
        <w:rPr>
          <w:rFonts w:asciiTheme="minorHAnsi" w:hAnsiTheme="minorHAnsi" w:cstheme="minorHAnsi"/>
        </w:rPr>
        <w:t xml:space="preserve">               </w:t>
      </w:r>
    </w:p>
  </w:endnote>
  <w:endnote w:id="12">
    <w:p w14:paraId="3A667845" w14:textId="73A2B76F" w:rsidR="004132E9" w:rsidRPr="009E6FB8" w:rsidRDefault="004132E9" w:rsidP="009E6FB8">
      <w:pPr>
        <w:pStyle w:val="EndnoteText"/>
        <w:spacing w:after="120"/>
        <w:rPr>
          <w:rFonts w:ascii="Times New Roman" w:hAnsi="Times New Roman" w:cs="Times New Roman"/>
          <w:sz w:val="24"/>
          <w:szCs w:val="24"/>
          <w:lang w:val="haw-US"/>
        </w:rPr>
      </w:pPr>
      <w:r w:rsidRPr="009E6FB8">
        <w:rPr>
          <w:rStyle w:val="EndnoteReference"/>
          <w:rFonts w:ascii="Times New Roman" w:hAnsi="Times New Roman" w:cs="Times New Roman"/>
          <w:sz w:val="24"/>
          <w:szCs w:val="24"/>
        </w:rPr>
        <w:endnoteRef/>
      </w:r>
      <w:r w:rsidRPr="009E6FB8">
        <w:rPr>
          <w:rFonts w:ascii="Times New Roman" w:hAnsi="Times New Roman" w:cs="Times New Roman"/>
          <w:sz w:val="24"/>
          <w:szCs w:val="24"/>
        </w:rPr>
        <w:t xml:space="preserve"> </w:t>
      </w:r>
      <w:r w:rsidRPr="00D75E38">
        <w:rPr>
          <w:rFonts w:asciiTheme="minorHAnsi" w:hAnsiTheme="minorHAnsi" w:cstheme="minorHAnsi"/>
          <w:lang w:val="haw-US"/>
        </w:rPr>
        <w:t>This was formalized by Senate Joint Resolution 19, 103rd Congress (1993).</w:t>
      </w:r>
    </w:p>
  </w:endnote>
  <w:endnote w:id="13">
    <w:p w14:paraId="0DF43794" w14:textId="42C586AB" w:rsidR="004132E9" w:rsidRPr="00930229" w:rsidRDefault="004132E9">
      <w:pPr>
        <w:pStyle w:val="EndnoteText"/>
      </w:pPr>
      <w:r>
        <w:rPr>
          <w:rStyle w:val="EndnoteReference"/>
        </w:rPr>
        <w:endnoteRef/>
      </w:r>
      <w:r>
        <w:t xml:space="preserve"> </w:t>
      </w:r>
      <w:r>
        <w:rPr>
          <w:vertAlign w:val="superscript"/>
        </w:rPr>
        <w:t xml:space="preserve"> </w:t>
      </w:r>
      <w:r w:rsidRPr="00930229">
        <w:rPr>
          <w:i/>
          <w:lang w:val="haw-US"/>
        </w:rPr>
        <w:t>N. Ota,</w:t>
      </w:r>
      <w:r>
        <w:rPr>
          <w:i/>
        </w:rPr>
        <w:t xml:space="preserve">Records Specialists, OHA, </w:t>
      </w:r>
      <w:r w:rsidRPr="00930229">
        <w:rPr>
          <w:i/>
        </w:rPr>
        <w:t xml:space="preserve">email communication to author, </w:t>
      </w:r>
      <w:r w:rsidRPr="00930229">
        <w:rPr>
          <w:i/>
          <w:lang w:val="haw-US"/>
        </w:rPr>
        <w:t>August 24, 2017</w:t>
      </w:r>
      <w:r>
        <w:rPr>
          <w:i/>
        </w:rPr>
        <w:t>.</w:t>
      </w:r>
    </w:p>
  </w:endnote>
  <w:endnote w:id="14">
    <w:p w14:paraId="7FB89B54" w14:textId="34688B73" w:rsidR="004132E9" w:rsidRDefault="004132E9">
      <w:pPr>
        <w:pStyle w:val="EndnoteText"/>
      </w:pPr>
      <w:r>
        <w:rPr>
          <w:rStyle w:val="EndnoteReference"/>
        </w:rPr>
        <w:endnoteRef/>
      </w:r>
      <w:r>
        <w:t xml:space="preserve"> Traditional recitation of Kamehameha I’s last words spoken on his deathbed in Kailua, Kona.   Reported in Pukui’s `Ōlelo No`eau (1983)</w:t>
      </w:r>
    </w:p>
  </w:endnote>
  <w:endnote w:id="15">
    <w:p w14:paraId="2F6E668E" w14:textId="64B958B2" w:rsidR="004132E9" w:rsidRDefault="004132E9">
      <w:pPr>
        <w:pStyle w:val="EndnoteText"/>
      </w:pPr>
      <w:r>
        <w:rPr>
          <w:rStyle w:val="EndnoteReference"/>
        </w:rPr>
        <w:endnoteRef/>
      </w:r>
      <w:r>
        <w:t xml:space="preserve"> Preamble to the Constitution of the State of Hawai`i, (1978), Words contained in the acceptance speech of King Kamehameha III on July 31, 1843 of the restoration of the Hawaiian Kingdom, Song &amp; Notes to Nā Ali`i, </w:t>
      </w:r>
      <w:r>
        <w:rPr>
          <w:u w:val="single"/>
        </w:rPr>
        <w:t>Nā Mele o Hawai`i Nei</w:t>
      </w:r>
      <w:r>
        <w:t xml:space="preserve"> Elbert </w:t>
      </w:r>
      <w:proofErr w:type="gramStart"/>
      <w:r>
        <w:t>&amp;  Mahoe</w:t>
      </w:r>
      <w:proofErr w:type="gramEnd"/>
      <w:r>
        <w:t>, (1975)</w:t>
      </w:r>
    </w:p>
  </w:endnote>
  <w:endnote w:id="16">
    <w:p w14:paraId="59279C9A" w14:textId="14789EE4" w:rsidR="004132E9" w:rsidRDefault="004132E9">
      <w:pPr>
        <w:pStyle w:val="EndnoteText"/>
      </w:pPr>
      <w:r>
        <w:rPr>
          <w:rStyle w:val="EndnoteReference"/>
        </w:rPr>
        <w:endnoteRef/>
      </w:r>
      <w:r>
        <w:t xml:space="preserve"> Honolulu Star Advertiser, July 15, 2015, </w:t>
      </w:r>
    </w:p>
  </w:endnote>
  <w:endnote w:id="17">
    <w:p w14:paraId="13A14757" w14:textId="11B744B3" w:rsidR="004132E9" w:rsidRDefault="004132E9">
      <w:pPr>
        <w:pStyle w:val="EndnoteText"/>
      </w:pPr>
      <w:r>
        <w:rPr>
          <w:rStyle w:val="EndnoteReference"/>
        </w:rPr>
        <w:endnoteRef/>
      </w:r>
      <w:r>
        <w:t xml:space="preserve"> Press Release by Na`i Aupuni, March 16, 2016.</w:t>
      </w:r>
    </w:p>
  </w:endnote>
  <w:endnote w:id="18">
    <w:p w14:paraId="7EE0EA0B" w14:textId="26204A5C" w:rsidR="004132E9" w:rsidRDefault="004132E9">
      <w:pPr>
        <w:pStyle w:val="EndnoteText"/>
      </w:pPr>
      <w:r>
        <w:rPr>
          <w:rStyle w:val="EndnoteReference"/>
        </w:rPr>
        <w:endnoteRef/>
      </w:r>
      <w:r>
        <w:t xml:space="preserve"> </w:t>
      </w:r>
      <w:r w:rsidRPr="00D75E38">
        <w:rPr>
          <w:rFonts w:asciiTheme="minorHAnsi" w:hAnsiTheme="minorHAnsi" w:cstheme="minorHAnsi"/>
        </w:rPr>
        <w:t xml:space="preserve">U.N. Declaration of Rights of Indigenous Peoples at Article 33 </w:t>
      </w:r>
      <w:r w:rsidRPr="00D75E38">
        <w:rPr>
          <w:rStyle w:val="EndnoteReference"/>
          <w:rFonts w:asciiTheme="minorHAnsi" w:hAnsiTheme="minorHAnsi" w:cstheme="minorHAnsi"/>
        </w:rPr>
        <w:endnoteRef/>
      </w:r>
      <w:r w:rsidRPr="00D75E38">
        <w:rPr>
          <w:rFonts w:asciiTheme="minorHAnsi" w:hAnsiTheme="minorHAnsi" w:cstheme="minorHAnsi"/>
        </w:rPr>
        <w:t xml:space="preserve"> and the International Labor Organization’s Indigenous and Tribal Peoples Convention (ILO 169) (1989) at Article 1, Section 2. “Self-identification as indigenous or tribal shall be regarded as a fundamental criterion for determining the groups to which the provisions of this Convention apply.”</w:t>
      </w:r>
    </w:p>
  </w:endnote>
  <w:endnote w:id="19">
    <w:p w14:paraId="4AE41BAA" w14:textId="7A7BC844" w:rsidR="00C75EF5" w:rsidRDefault="00C75EF5">
      <w:pPr>
        <w:pStyle w:val="EndnoteText"/>
      </w:pPr>
      <w:r>
        <w:rPr>
          <w:rStyle w:val="EndnoteReference"/>
        </w:rPr>
        <w:endnoteRef/>
      </w:r>
      <w:r>
        <w:t xml:space="preserve"> The NHC independence document has not been finalized.  The latest draft is used for comparison in this paper.  The</w:t>
      </w:r>
      <w:r>
        <w:t xml:space="preserve"> underlines and brackets </w:t>
      </w:r>
      <w:r>
        <w:t xml:space="preserve">from that document </w:t>
      </w:r>
      <w:r>
        <w:t>are the latest editing updates for the document.</w:t>
      </w:r>
    </w:p>
  </w:endnote>
  <w:endnote w:id="20">
    <w:p w14:paraId="0409DFF2" w14:textId="7CD8E8DA" w:rsidR="004132E9" w:rsidRDefault="004132E9">
      <w:pPr>
        <w:pStyle w:val="EndnoteText"/>
      </w:pPr>
      <w:r>
        <w:rPr>
          <w:rStyle w:val="EndnoteReference"/>
        </w:rPr>
        <w:endnoteRef/>
      </w:r>
      <w:r>
        <w:t xml:space="preserve"> Annex to G.A. Res. 2200 (XXI) of 16 December 1966</w:t>
      </w:r>
    </w:p>
  </w:endnote>
  <w:endnote w:id="21">
    <w:p w14:paraId="6FF42CED" w14:textId="1E570A56" w:rsidR="004132E9" w:rsidRDefault="004132E9">
      <w:pPr>
        <w:pStyle w:val="EndnoteText"/>
      </w:pPr>
      <w:r>
        <w:rPr>
          <w:rStyle w:val="EndnoteReference"/>
        </w:rPr>
        <w:endnoteRef/>
      </w:r>
      <w:r>
        <w:t xml:space="preserve"> Annex to G.A. Res. 2200 (XXI) of 16 December 1966</w:t>
      </w:r>
    </w:p>
  </w:endnote>
  <w:endnote w:id="22">
    <w:p w14:paraId="60FC3A8B" w14:textId="59DEA864" w:rsidR="004132E9" w:rsidRPr="00DF0EC2" w:rsidRDefault="004132E9" w:rsidP="00463A2F">
      <w:pPr>
        <w:pStyle w:val="EndnoteText"/>
        <w:rPr>
          <w:ins w:id="345" w:author="Matthew Corry" w:date="2018-04-30T08:45:00Z"/>
          <w:lang w:val="haw-US"/>
        </w:rPr>
      </w:pPr>
      <w:r w:rsidRPr="009E6FB8">
        <w:rPr>
          <w:rStyle w:val="EndnoteReference"/>
          <w:rFonts w:ascii="Times New Roman" w:hAnsi="Times New Roman" w:cs="Times New Roman"/>
          <w:sz w:val="24"/>
          <w:szCs w:val="24"/>
        </w:rPr>
        <w:endnoteRef/>
      </w:r>
      <w:r w:rsidRPr="009E6FB8">
        <w:rPr>
          <w:rFonts w:ascii="Times New Roman" w:hAnsi="Times New Roman" w:cs="Times New Roman"/>
          <w:sz w:val="24"/>
          <w:szCs w:val="24"/>
        </w:rPr>
        <w:t xml:space="preserve"> </w:t>
      </w:r>
      <w:r w:rsidRPr="00D75E38">
        <w:rPr>
          <w:rFonts w:asciiTheme="minorHAnsi" w:hAnsiTheme="minorHAnsi" w:cstheme="minorHAnsi"/>
          <w:lang w:val="haw-US"/>
        </w:rPr>
        <w:t xml:space="preserve">See Articles 2 and 3 of the </w:t>
      </w:r>
      <w:r w:rsidRPr="00D75E38">
        <w:rPr>
          <w:rFonts w:asciiTheme="minorHAnsi" w:hAnsiTheme="minorHAnsi" w:cstheme="minorHAnsi"/>
        </w:rPr>
        <w:t>UN</w:t>
      </w:r>
      <w:r w:rsidRPr="00D75E38">
        <w:rPr>
          <w:rFonts w:asciiTheme="minorHAnsi" w:hAnsiTheme="minorHAnsi" w:cstheme="minorHAnsi"/>
          <w:lang w:val="haw-US"/>
        </w:rPr>
        <w:t xml:space="preserve"> </w:t>
      </w:r>
      <w:r w:rsidRPr="00D75E38">
        <w:rPr>
          <w:rFonts w:asciiTheme="minorHAnsi" w:hAnsiTheme="minorHAnsi" w:cstheme="minorHAnsi"/>
        </w:rPr>
        <w:t>Declaration on the Rights of Indigenous Peoples</w:t>
      </w:r>
      <w:r w:rsidRPr="00D75E38">
        <w:rPr>
          <w:rFonts w:asciiTheme="minorHAnsi" w:hAnsiTheme="minorHAnsi" w:cstheme="minorHAnsi"/>
          <w:lang w:val="haw-US"/>
        </w:rPr>
        <w:t xml:space="preserve"> (UN General Assembly, 2007); see also A</w:t>
      </w:r>
      <w:r w:rsidRPr="00D75E38">
        <w:rPr>
          <w:rFonts w:asciiTheme="minorHAnsi" w:hAnsiTheme="minorHAnsi" w:cstheme="minorHAnsi"/>
        </w:rPr>
        <w:t>rticle 1, Sec</w:t>
      </w:r>
      <w:r w:rsidRPr="00D75E38">
        <w:rPr>
          <w:rFonts w:asciiTheme="minorHAnsi" w:hAnsiTheme="minorHAnsi" w:cstheme="minorHAnsi"/>
          <w:lang w:val="haw-US"/>
        </w:rPr>
        <w:t>tion</w:t>
      </w:r>
      <w:r w:rsidRPr="00D75E38">
        <w:rPr>
          <w:rFonts w:asciiTheme="minorHAnsi" w:hAnsiTheme="minorHAnsi" w:cstheme="minorHAnsi"/>
        </w:rPr>
        <w:t xml:space="preserve"> 2</w:t>
      </w:r>
      <w:r w:rsidRPr="00D75E38">
        <w:rPr>
          <w:rFonts w:asciiTheme="minorHAnsi" w:hAnsiTheme="minorHAnsi" w:cstheme="minorHAnsi"/>
          <w:lang w:val="haw-US"/>
        </w:rPr>
        <w:t xml:space="preserve"> of t</w:t>
      </w:r>
      <w:r w:rsidRPr="00D75E38">
        <w:rPr>
          <w:rFonts w:asciiTheme="minorHAnsi" w:hAnsiTheme="minorHAnsi" w:cstheme="minorHAnsi"/>
        </w:rPr>
        <w:t>he ILO Convention 169</w:t>
      </w:r>
      <w:ins w:id="346" w:author="Matthew Corry" w:date="2018-05-07T15:35:00Z">
        <w:r w:rsidRPr="00D75E38">
          <w:rPr>
            <w:rFonts w:asciiTheme="minorHAnsi" w:hAnsiTheme="minorHAnsi" w:cstheme="minorHAnsi"/>
            <w:lang w:val="haw-US"/>
          </w:rPr>
          <w:t>.</w:t>
        </w:r>
      </w:ins>
    </w:p>
  </w:endnote>
  <w:endnote w:id="23">
    <w:p w14:paraId="30358180" w14:textId="775CC4DA" w:rsidR="004132E9" w:rsidRPr="005C00E8" w:rsidRDefault="004132E9" w:rsidP="00463A2F">
      <w:pPr>
        <w:pStyle w:val="EndnoteText"/>
      </w:pPr>
      <w:r>
        <w:rPr>
          <w:rStyle w:val="EndnoteReference"/>
        </w:rPr>
        <w:endnoteRef/>
      </w:r>
      <w:r>
        <w:t xml:space="preserve"> Possible inclusive statement might be, “</w:t>
      </w:r>
      <w:r w:rsidRPr="005C00E8">
        <w:rPr>
          <w:iCs/>
        </w:rPr>
        <w:t>Hawai</w:t>
      </w:r>
      <w:r>
        <w:rPr>
          <w:iCs/>
        </w:rPr>
        <w:t>`</w:t>
      </w:r>
      <w:r w:rsidRPr="005C00E8">
        <w:rPr>
          <w:iCs/>
        </w:rPr>
        <w:t>i shall be free from all atomic, biological and chemical weapons and weapons residue, from nuclear power plants, from waste materials used as weapons such as depleted uranium, from weaponized drone planes, and from any weapon, whether considered offensive or defensive, with capability of reaching beyond 200 miles off the archipelagic line of the Hawaiian Islands</w:t>
      </w:r>
      <w:r>
        <w:rPr>
          <w:iCs/>
        </w:rPr>
        <w:t>”</w:t>
      </w:r>
      <w:r w:rsidRPr="005C00E8">
        <w:rPr>
          <w:iCs/>
        </w:rPr>
        <w:t>.</w:t>
      </w:r>
    </w:p>
    <w:p w14:paraId="6E2E4858" w14:textId="383BCF83" w:rsidR="004132E9" w:rsidRDefault="004132E9" w:rsidP="00463A2F">
      <w:pPr>
        <w:pStyle w:val="EndnoteText"/>
      </w:pPr>
    </w:p>
  </w:endnote>
  <w:endnote w:id="24">
    <w:p w14:paraId="211C2DFD" w14:textId="7D96A58B" w:rsidR="004132E9" w:rsidRPr="00F666A9" w:rsidRDefault="004132E9" w:rsidP="00463A2F">
      <w:pPr>
        <w:spacing w:after="0" w:line="240" w:lineRule="auto"/>
        <w:rPr>
          <w:rFonts w:ascii="Times New Roman" w:hAnsi="Times New Roman" w:cs="Times New Roman"/>
          <w:sz w:val="24"/>
          <w:szCs w:val="24"/>
          <w:lang w:val="haw-US"/>
        </w:rPr>
      </w:pPr>
      <w:r w:rsidRPr="00A128F6">
        <w:rPr>
          <w:rStyle w:val="EndnoteReference"/>
          <w:rFonts w:ascii="Times New Roman" w:hAnsi="Times New Roman" w:cs="Times New Roman"/>
          <w:sz w:val="24"/>
          <w:szCs w:val="24"/>
        </w:rPr>
        <w:endnoteRef/>
      </w:r>
      <w:r w:rsidRPr="00A128F6">
        <w:rPr>
          <w:rFonts w:ascii="Times New Roman" w:hAnsi="Times New Roman" w:cs="Times New Roman"/>
          <w:sz w:val="24"/>
          <w:szCs w:val="24"/>
        </w:rPr>
        <w:t xml:space="preserve"> </w:t>
      </w:r>
      <w:r w:rsidRPr="00D75E38">
        <w:rPr>
          <w:rFonts w:asciiTheme="minorHAnsi" w:hAnsiTheme="minorHAnsi" w:cstheme="minorHAnsi"/>
          <w:sz w:val="20"/>
          <w:szCs w:val="20"/>
        </w:rPr>
        <w:t>43 C</w:t>
      </w:r>
      <w:r w:rsidRPr="00D75E38">
        <w:rPr>
          <w:rFonts w:asciiTheme="minorHAnsi" w:hAnsiTheme="minorHAnsi" w:cstheme="minorHAnsi"/>
          <w:sz w:val="20"/>
          <w:szCs w:val="20"/>
          <w:lang w:val="haw-US"/>
        </w:rPr>
        <w:t>.</w:t>
      </w:r>
      <w:r w:rsidRPr="00D75E38">
        <w:rPr>
          <w:rFonts w:asciiTheme="minorHAnsi" w:hAnsiTheme="minorHAnsi" w:cstheme="minorHAnsi"/>
          <w:sz w:val="20"/>
          <w:szCs w:val="20"/>
        </w:rPr>
        <w:t>F</w:t>
      </w:r>
      <w:r w:rsidRPr="00D75E38">
        <w:rPr>
          <w:rFonts w:asciiTheme="minorHAnsi" w:hAnsiTheme="minorHAnsi" w:cstheme="minorHAnsi"/>
          <w:sz w:val="20"/>
          <w:szCs w:val="20"/>
          <w:lang w:val="haw-US"/>
        </w:rPr>
        <w:t>.</w:t>
      </w:r>
      <w:r w:rsidRPr="00D75E38">
        <w:rPr>
          <w:rFonts w:asciiTheme="minorHAnsi" w:hAnsiTheme="minorHAnsi" w:cstheme="minorHAnsi"/>
          <w:sz w:val="20"/>
          <w:szCs w:val="20"/>
        </w:rPr>
        <w:t>R</w:t>
      </w:r>
      <w:r w:rsidRPr="00D75E38">
        <w:rPr>
          <w:rFonts w:asciiTheme="minorHAnsi" w:hAnsiTheme="minorHAnsi" w:cstheme="minorHAnsi"/>
          <w:sz w:val="20"/>
          <w:szCs w:val="20"/>
          <w:lang w:val="haw-US"/>
        </w:rPr>
        <w:t>.</w:t>
      </w:r>
      <w:r w:rsidRPr="00D75E38">
        <w:rPr>
          <w:rFonts w:asciiTheme="minorHAnsi" w:hAnsiTheme="minorHAnsi" w:cstheme="minorHAnsi"/>
          <w:sz w:val="20"/>
          <w:szCs w:val="20"/>
        </w:rPr>
        <w:t xml:space="preserve"> Part 50, at 50.42 (e)(2), at 171</w:t>
      </w:r>
      <w:r w:rsidRPr="00D75E38">
        <w:rPr>
          <w:rFonts w:asciiTheme="minorHAnsi" w:hAnsiTheme="minorHAnsi" w:cstheme="minorHAnsi"/>
          <w:sz w:val="20"/>
          <w:szCs w:val="20"/>
          <w:lang w:val="haw-US"/>
        </w:rPr>
        <w:t>.</w:t>
      </w:r>
      <w:r w:rsidRPr="00D75E38">
        <w:rPr>
          <w:rFonts w:asciiTheme="minorHAnsi" w:hAnsiTheme="minorHAnsi" w:cstheme="minorHAnsi"/>
          <w:sz w:val="20"/>
          <w:szCs w:val="20"/>
        </w:rPr>
        <w:t xml:space="preserve"> The </w:t>
      </w:r>
      <w:r w:rsidRPr="00D75E38">
        <w:rPr>
          <w:rFonts w:asciiTheme="minorHAnsi" w:hAnsiTheme="minorHAnsi" w:cstheme="minorHAnsi"/>
          <w:sz w:val="20"/>
          <w:szCs w:val="20"/>
          <w:lang w:val="haw-US"/>
        </w:rPr>
        <w:t>Act (Act t</w:t>
      </w:r>
      <w:r w:rsidRPr="00D75E38">
        <w:rPr>
          <w:rFonts w:asciiTheme="minorHAnsi" w:hAnsiTheme="minorHAnsi" w:cstheme="minorHAnsi"/>
          <w:sz w:val="20"/>
          <w:szCs w:val="20"/>
        </w:rPr>
        <w:t>o amend the Alaska Native Claims Settlement Act, and for other purposes</w:t>
      </w:r>
      <w:r w:rsidRPr="00D75E38">
        <w:rPr>
          <w:rFonts w:asciiTheme="minorHAnsi" w:hAnsiTheme="minorHAnsi" w:cstheme="minorHAnsi"/>
          <w:sz w:val="20"/>
          <w:szCs w:val="20"/>
          <w:lang w:val="haw-US"/>
        </w:rPr>
        <w:t>, 1995)</w:t>
      </w:r>
      <w:r w:rsidRPr="00D75E38">
        <w:rPr>
          <w:rFonts w:asciiTheme="minorHAnsi" w:hAnsiTheme="minorHAnsi" w:cstheme="minorHAnsi"/>
          <w:sz w:val="20"/>
          <w:szCs w:val="20"/>
        </w:rPr>
        <w:t xml:space="preserve"> can be found at </w:t>
      </w:r>
      <w:r w:rsidRPr="00D75E38">
        <w:rPr>
          <w:rFonts w:asciiTheme="minorHAnsi" w:eastAsia="Times New Roman" w:hAnsiTheme="minorHAnsi" w:cstheme="minorHAnsi"/>
          <w:sz w:val="20"/>
          <w:szCs w:val="20"/>
          <w:lang w:val="haw-US"/>
        </w:rPr>
        <w:t>Public Law</w:t>
      </w:r>
      <w:r w:rsidRPr="00D75E38">
        <w:rPr>
          <w:rFonts w:asciiTheme="minorHAnsi" w:eastAsia="Times New Roman" w:hAnsiTheme="minorHAnsi" w:cstheme="minorHAnsi"/>
          <w:sz w:val="20"/>
          <w:szCs w:val="20"/>
        </w:rPr>
        <w:t xml:space="preserve"> 104-42, 48 U</w:t>
      </w:r>
      <w:r w:rsidRPr="00D75E38">
        <w:rPr>
          <w:rFonts w:asciiTheme="minorHAnsi" w:eastAsia="Times New Roman" w:hAnsiTheme="minorHAnsi" w:cstheme="minorHAnsi"/>
          <w:sz w:val="20"/>
          <w:szCs w:val="20"/>
          <w:lang w:val="haw-US"/>
        </w:rPr>
        <w:t>.</w:t>
      </w:r>
      <w:r w:rsidRPr="00D75E38">
        <w:rPr>
          <w:rFonts w:asciiTheme="minorHAnsi" w:eastAsia="Times New Roman" w:hAnsiTheme="minorHAnsi" w:cstheme="minorHAnsi"/>
          <w:sz w:val="20"/>
          <w:szCs w:val="20"/>
        </w:rPr>
        <w:t>S</w:t>
      </w:r>
      <w:r w:rsidRPr="00D75E38">
        <w:rPr>
          <w:rFonts w:asciiTheme="minorHAnsi" w:eastAsia="Times New Roman" w:hAnsiTheme="minorHAnsi" w:cstheme="minorHAnsi"/>
          <w:sz w:val="20"/>
          <w:szCs w:val="20"/>
          <w:lang w:val="haw-US"/>
        </w:rPr>
        <w:t>.</w:t>
      </w:r>
      <w:r w:rsidRPr="00D75E38">
        <w:rPr>
          <w:rFonts w:asciiTheme="minorHAnsi" w:eastAsia="Times New Roman" w:hAnsiTheme="minorHAnsi" w:cstheme="minorHAnsi"/>
          <w:sz w:val="20"/>
          <w:szCs w:val="20"/>
        </w:rPr>
        <w:t>C</w:t>
      </w:r>
      <w:r w:rsidRPr="00D75E38">
        <w:rPr>
          <w:rFonts w:asciiTheme="minorHAnsi" w:eastAsia="Times New Roman" w:hAnsiTheme="minorHAnsi" w:cstheme="minorHAnsi"/>
          <w:sz w:val="20"/>
          <w:szCs w:val="20"/>
          <w:lang w:val="haw-US"/>
        </w:rPr>
        <w:t>.</w:t>
      </w:r>
      <w:r w:rsidRPr="00D75E38">
        <w:rPr>
          <w:rFonts w:asciiTheme="minorHAnsi" w:eastAsia="Times New Roman" w:hAnsiTheme="minorHAnsi" w:cstheme="minorHAnsi"/>
          <w:sz w:val="20"/>
          <w:szCs w:val="20"/>
        </w:rPr>
        <w:t xml:space="preserve"> N</w:t>
      </w:r>
      <w:r w:rsidRPr="00D75E38">
        <w:rPr>
          <w:rFonts w:asciiTheme="minorHAnsi" w:eastAsia="Times New Roman" w:hAnsiTheme="minorHAnsi" w:cstheme="minorHAnsi"/>
          <w:sz w:val="20"/>
          <w:szCs w:val="20"/>
          <w:lang w:val="haw-US"/>
        </w:rPr>
        <w:t>ote</w:t>
      </w:r>
      <w:r w:rsidRPr="00D75E38">
        <w:rPr>
          <w:rFonts w:asciiTheme="minorHAnsi" w:eastAsia="Times New Roman" w:hAnsiTheme="minorHAnsi" w:cstheme="minorHAnsi"/>
          <w:sz w:val="20"/>
          <w:szCs w:val="20"/>
        </w:rPr>
        <w:t xml:space="preserve"> P</w:t>
      </w:r>
      <w:r w:rsidRPr="00D75E38">
        <w:rPr>
          <w:rFonts w:asciiTheme="minorHAnsi" w:eastAsia="Times New Roman" w:hAnsiTheme="minorHAnsi" w:cstheme="minorHAnsi"/>
          <w:sz w:val="20"/>
          <w:szCs w:val="20"/>
          <w:lang w:val="haw-US"/>
        </w:rPr>
        <w:t>rec</w:t>
      </w:r>
      <w:r w:rsidRPr="00D75E38">
        <w:rPr>
          <w:rFonts w:asciiTheme="minorHAnsi" w:eastAsia="Times New Roman" w:hAnsiTheme="minorHAnsi" w:cstheme="minorHAnsi"/>
          <w:sz w:val="20"/>
          <w:szCs w:val="20"/>
        </w:rPr>
        <w:t>. 491, 1</w:t>
      </w:r>
      <w:r w:rsidRPr="00D75E38">
        <w:rPr>
          <w:rFonts w:asciiTheme="minorHAnsi" w:hAnsiTheme="minorHAnsi" w:cstheme="minorHAnsi"/>
          <w:sz w:val="20"/>
          <w:szCs w:val="20"/>
        </w:rPr>
        <w:t>09 Stat. 357, 360</w:t>
      </w:r>
      <w:r w:rsidRPr="00D75E38">
        <w:rPr>
          <w:rFonts w:asciiTheme="minorHAnsi" w:hAnsiTheme="minorHAnsi" w:cstheme="minorHAnsi"/>
          <w:sz w:val="20"/>
          <w:szCs w:val="20"/>
          <w:lang w:val="haw-US"/>
        </w:rPr>
        <w:t>.</w:t>
      </w:r>
    </w:p>
  </w:endnote>
  <w:endnote w:id="25">
    <w:p w14:paraId="3FB9D72D" w14:textId="247F2CB1" w:rsidR="004132E9" w:rsidRPr="00D75E38" w:rsidRDefault="004132E9" w:rsidP="00463A2F">
      <w:pPr>
        <w:spacing w:after="0" w:line="240" w:lineRule="auto"/>
        <w:rPr>
          <w:rFonts w:asciiTheme="minorHAnsi" w:eastAsia="Times New Roman" w:hAnsiTheme="minorHAnsi" w:cstheme="minorHAnsi"/>
          <w:sz w:val="20"/>
          <w:szCs w:val="20"/>
        </w:rPr>
      </w:pPr>
      <w:ins w:id="383" w:author="Poka Laenui" w:date="2016-10-25T17:51:00Z">
        <w:r w:rsidRPr="00A128F6">
          <w:rPr>
            <w:rStyle w:val="EndnoteReference"/>
            <w:rFonts w:ascii="Times New Roman" w:hAnsi="Times New Roman" w:cs="Times New Roman"/>
            <w:sz w:val="24"/>
            <w:szCs w:val="24"/>
          </w:rPr>
          <w:endnoteRef/>
        </w:r>
        <w:r w:rsidRPr="00A128F6">
          <w:rPr>
            <w:rFonts w:ascii="Times New Roman" w:hAnsi="Times New Roman" w:cs="Times New Roman"/>
            <w:sz w:val="24"/>
            <w:szCs w:val="24"/>
          </w:rPr>
          <w:t xml:space="preserve"> </w:t>
        </w:r>
      </w:ins>
      <w:r w:rsidRPr="00D75E38">
        <w:rPr>
          <w:rFonts w:asciiTheme="minorHAnsi" w:hAnsiTheme="minorHAnsi" w:cstheme="minorHAnsi"/>
          <w:sz w:val="20"/>
          <w:szCs w:val="20"/>
          <w:lang w:val="haw-US"/>
        </w:rPr>
        <w:t>Article 27 of t</w:t>
      </w:r>
      <w:r w:rsidRPr="00D75E38">
        <w:rPr>
          <w:rFonts w:asciiTheme="minorHAnsi" w:hAnsiTheme="minorHAnsi" w:cstheme="minorHAnsi"/>
          <w:sz w:val="20"/>
          <w:szCs w:val="20"/>
        </w:rPr>
        <w:t xml:space="preserve">he Rome Statute </w:t>
      </w:r>
      <w:r w:rsidRPr="00D75E38">
        <w:rPr>
          <w:rFonts w:asciiTheme="minorHAnsi" w:hAnsiTheme="minorHAnsi" w:cstheme="minorHAnsi"/>
          <w:sz w:val="20"/>
          <w:szCs w:val="20"/>
          <w:lang w:val="haw-US"/>
        </w:rPr>
        <w:t xml:space="preserve">(UN General Assembly, 1998) </w:t>
      </w:r>
      <w:r w:rsidRPr="00D75E38">
        <w:rPr>
          <w:rFonts w:asciiTheme="minorHAnsi" w:hAnsiTheme="minorHAnsi" w:cstheme="minorHAnsi"/>
          <w:sz w:val="20"/>
          <w:szCs w:val="20"/>
        </w:rPr>
        <w:t xml:space="preserve">establishing the International Criminal Court states: </w:t>
      </w:r>
    </w:p>
    <w:p w14:paraId="5780A673" w14:textId="77777777" w:rsidR="004132E9" w:rsidRPr="00D75E38" w:rsidRDefault="004132E9" w:rsidP="00463A2F">
      <w:pPr>
        <w:spacing w:after="0" w:line="240" w:lineRule="auto"/>
        <w:rPr>
          <w:rFonts w:asciiTheme="minorHAnsi" w:eastAsia="Times New Roman" w:hAnsiTheme="minorHAnsi" w:cstheme="minorHAnsi"/>
          <w:sz w:val="20"/>
          <w:szCs w:val="20"/>
        </w:rPr>
      </w:pPr>
      <w:r w:rsidRPr="00D75E38">
        <w:rPr>
          <w:rFonts w:asciiTheme="minorHAnsi" w:eastAsia="Times New Roman" w:hAnsiTheme="minorHAnsi" w:cstheme="minorHAnsi"/>
          <w:sz w:val="20"/>
          <w:szCs w:val="20"/>
        </w:rPr>
        <w:t>Irrelevance of official capacity</w:t>
      </w:r>
    </w:p>
    <w:p w14:paraId="7D7E6017" w14:textId="3D083D59" w:rsidR="004132E9" w:rsidRPr="00D75E38" w:rsidRDefault="004132E9" w:rsidP="00463A2F">
      <w:pPr>
        <w:spacing w:after="0" w:line="240" w:lineRule="auto"/>
        <w:ind w:left="360"/>
        <w:rPr>
          <w:rFonts w:asciiTheme="minorHAnsi" w:eastAsia="Times New Roman" w:hAnsiTheme="minorHAnsi" w:cstheme="minorHAnsi"/>
          <w:sz w:val="20"/>
          <w:szCs w:val="20"/>
        </w:rPr>
      </w:pPr>
      <w:r w:rsidRPr="00D75E38">
        <w:rPr>
          <w:rFonts w:asciiTheme="minorHAnsi" w:eastAsia="Times New Roman" w:hAnsiTheme="minorHAnsi" w:cstheme="minorHAnsi"/>
          <w:sz w:val="20"/>
          <w:szCs w:val="20"/>
        </w:rPr>
        <w:t xml:space="preserve">1. This Statute shall apply equally to all persons without any distinction based on official capacity. </w:t>
      </w:r>
      <w:proofErr w:type="gramStart"/>
      <w:r w:rsidRPr="00D75E38">
        <w:rPr>
          <w:rFonts w:asciiTheme="minorHAnsi" w:eastAsia="Times New Roman" w:hAnsiTheme="minorHAnsi" w:cstheme="minorHAnsi"/>
          <w:sz w:val="20"/>
          <w:szCs w:val="20"/>
        </w:rPr>
        <w:t>In particular, official</w:t>
      </w:r>
      <w:proofErr w:type="gramEnd"/>
      <w:r w:rsidRPr="00D75E38">
        <w:rPr>
          <w:rFonts w:asciiTheme="minorHAnsi" w:eastAsia="Times New Roman" w:hAnsiTheme="minorHAnsi" w:cstheme="minorHAnsi"/>
          <w:sz w:val="20"/>
          <w:szCs w:val="20"/>
        </w:rPr>
        <w:t xml:space="preserve"> capacity as a Head of State or Government, a member of a Government or parliament, an elected representative or a government official shall in no case exempt a person from criminal responsibility under this Statute, nor shall it, in and of itself, constitute a ground for reduction of sentence.</w:t>
      </w:r>
    </w:p>
    <w:p w14:paraId="74395C25" w14:textId="77777777" w:rsidR="004132E9" w:rsidRPr="00D75E38" w:rsidRDefault="004132E9" w:rsidP="00463A2F">
      <w:pPr>
        <w:spacing w:after="0" w:line="240" w:lineRule="auto"/>
        <w:ind w:left="360"/>
        <w:rPr>
          <w:rFonts w:asciiTheme="minorHAnsi" w:eastAsia="Times New Roman" w:hAnsiTheme="minorHAnsi" w:cstheme="minorHAnsi"/>
          <w:sz w:val="20"/>
          <w:szCs w:val="20"/>
        </w:rPr>
      </w:pPr>
      <w:r w:rsidRPr="00D75E38">
        <w:rPr>
          <w:rFonts w:asciiTheme="minorHAnsi" w:eastAsia="Times New Roman" w:hAnsiTheme="minorHAnsi" w:cstheme="minorHAnsi"/>
          <w:sz w:val="20"/>
          <w:szCs w:val="20"/>
        </w:rPr>
        <w:t>2. Immunities or special procedural rules which may attach to the official capacity of a person, whether under national or international law, shall not bar the Court from exercising its jurisdiction over such a person.</w:t>
      </w:r>
    </w:p>
    <w:p w14:paraId="6FB2C419" w14:textId="0153DCB3" w:rsidR="004132E9" w:rsidRPr="00A128F6" w:rsidRDefault="004132E9" w:rsidP="00463A2F">
      <w:pPr>
        <w:spacing w:after="0" w:line="240" w:lineRule="auto"/>
        <w:rPr>
          <w:ins w:id="384" w:author="Poka Laenui" w:date="2016-10-25T17:51:00Z"/>
        </w:rPr>
      </w:pPr>
      <w:r w:rsidRPr="00D75E38">
        <w:rPr>
          <w:rFonts w:asciiTheme="minorHAnsi" w:eastAsia="Times New Roman" w:hAnsiTheme="minorHAnsi" w:cstheme="minorHAnsi"/>
          <w:sz w:val="20"/>
          <w:szCs w:val="20"/>
        </w:rPr>
        <w:t xml:space="preserve">The absolute immunity for heads of state in customary international law is now in flux as we consider </w:t>
      </w:r>
      <w:r w:rsidRPr="00D75E38">
        <w:rPr>
          <w:rFonts w:asciiTheme="minorHAnsi" w:hAnsiTheme="minorHAnsi" w:cstheme="minorHAnsi"/>
          <w:sz w:val="20"/>
          <w:szCs w:val="20"/>
        </w:rPr>
        <w:t xml:space="preserve">relevant UN Security Resolutions (see Security Council Resolution 1593), in combination with the Rome Statute, and/or the Genocide Convention </w:t>
      </w:r>
      <w:r w:rsidRPr="00D75E38">
        <w:rPr>
          <w:rFonts w:asciiTheme="minorHAnsi" w:hAnsiTheme="minorHAnsi" w:cstheme="minorHAnsi"/>
          <w:sz w:val="20"/>
          <w:szCs w:val="20"/>
          <w:lang w:val="haw-US"/>
        </w:rPr>
        <w:t>that</w:t>
      </w:r>
      <w:r w:rsidRPr="00D75E38">
        <w:rPr>
          <w:rFonts w:asciiTheme="minorHAnsi" w:hAnsiTheme="minorHAnsi" w:cstheme="minorHAnsi"/>
          <w:sz w:val="20"/>
          <w:szCs w:val="20"/>
        </w:rPr>
        <w:t xml:space="preserve"> had removed the immunity of heads of state.</w:t>
      </w:r>
    </w:p>
  </w:endnote>
  <w:endnote w:id="26">
    <w:p w14:paraId="3819F41C" w14:textId="3A33669A" w:rsidR="004132E9" w:rsidRPr="00D75E38" w:rsidRDefault="004132E9" w:rsidP="00463A2F">
      <w:pPr>
        <w:pBdr>
          <w:top w:val="nil"/>
          <w:left w:val="nil"/>
          <w:bottom w:val="nil"/>
          <w:right w:val="nil"/>
          <w:between w:val="nil"/>
          <w:bar w:val="nil"/>
        </w:pBdr>
        <w:spacing w:after="0" w:line="240" w:lineRule="auto"/>
        <w:rPr>
          <w:rFonts w:asciiTheme="minorHAnsi" w:eastAsia="Times New Roman" w:hAnsiTheme="minorHAnsi" w:cstheme="minorHAnsi"/>
          <w:sz w:val="20"/>
          <w:szCs w:val="20"/>
        </w:rPr>
      </w:pPr>
      <w:ins w:id="385" w:author="Poka Laenui" w:date="2016-10-25T17:51:00Z">
        <w:r w:rsidRPr="00A128F6">
          <w:rPr>
            <w:rStyle w:val="EndnoteReference"/>
            <w:rFonts w:ascii="Times New Roman" w:hAnsi="Times New Roman" w:cs="Times New Roman"/>
            <w:sz w:val="24"/>
            <w:szCs w:val="24"/>
          </w:rPr>
          <w:endnoteRef/>
        </w:r>
        <w:r w:rsidRPr="00A128F6">
          <w:rPr>
            <w:rFonts w:ascii="Times New Roman" w:hAnsi="Times New Roman" w:cs="Times New Roman"/>
            <w:sz w:val="24"/>
            <w:szCs w:val="24"/>
          </w:rPr>
          <w:t xml:space="preserve"> </w:t>
        </w:r>
      </w:ins>
      <w:r w:rsidRPr="00D75E38">
        <w:rPr>
          <w:rFonts w:asciiTheme="minorHAnsi" w:hAnsiTheme="minorHAnsi" w:cstheme="minorHAnsi"/>
          <w:sz w:val="20"/>
          <w:szCs w:val="20"/>
        </w:rPr>
        <w:t xml:space="preserve">Article 5 </w:t>
      </w:r>
      <w:r w:rsidRPr="00D75E38">
        <w:rPr>
          <w:rFonts w:asciiTheme="minorHAnsi" w:hAnsiTheme="minorHAnsi" w:cstheme="minorHAnsi"/>
          <w:sz w:val="20"/>
          <w:szCs w:val="20"/>
          <w:lang w:val="haw-US"/>
        </w:rPr>
        <w:t xml:space="preserve">of the </w:t>
      </w:r>
      <w:r w:rsidRPr="00D75E38">
        <w:rPr>
          <w:rFonts w:asciiTheme="minorHAnsi" w:hAnsiTheme="minorHAnsi" w:cstheme="minorHAnsi"/>
          <w:sz w:val="20"/>
          <w:szCs w:val="20"/>
        </w:rPr>
        <w:t xml:space="preserve">Rome Statute defines Crimes within the jurisdiction of the </w:t>
      </w:r>
      <w:r w:rsidRPr="00D75E38">
        <w:rPr>
          <w:rFonts w:asciiTheme="minorHAnsi" w:hAnsiTheme="minorHAnsi" w:cstheme="minorHAnsi"/>
          <w:sz w:val="20"/>
          <w:szCs w:val="20"/>
          <w:lang w:val="haw-US"/>
        </w:rPr>
        <w:t>c</w:t>
      </w:r>
      <w:r w:rsidRPr="00D75E38">
        <w:rPr>
          <w:rFonts w:asciiTheme="minorHAnsi" w:hAnsiTheme="minorHAnsi" w:cstheme="minorHAnsi"/>
          <w:sz w:val="20"/>
          <w:szCs w:val="20"/>
        </w:rPr>
        <w:t xml:space="preserve">ourt: </w:t>
      </w:r>
    </w:p>
    <w:p w14:paraId="56B6A7EB" w14:textId="77777777" w:rsidR="004132E9" w:rsidRPr="00D75E38" w:rsidRDefault="004132E9" w:rsidP="00463A2F">
      <w:pPr>
        <w:spacing w:after="0" w:line="240" w:lineRule="auto"/>
        <w:rPr>
          <w:rFonts w:asciiTheme="minorHAnsi" w:eastAsia="Times New Roman" w:hAnsiTheme="minorHAnsi" w:cstheme="minorHAnsi"/>
          <w:sz w:val="20"/>
          <w:szCs w:val="20"/>
        </w:rPr>
      </w:pPr>
      <w:r w:rsidRPr="00D75E38">
        <w:rPr>
          <w:rFonts w:asciiTheme="minorHAnsi" w:eastAsia="Times New Roman" w:hAnsiTheme="minorHAnsi" w:cstheme="minorHAnsi"/>
          <w:sz w:val="20"/>
          <w:szCs w:val="20"/>
        </w:rPr>
        <w:t xml:space="preserve">1. The jurisdiction of the Court shall be limited to the most serious crimes of concern to the international </w:t>
      </w:r>
      <w:proofErr w:type="gramStart"/>
      <w:r w:rsidRPr="00D75E38">
        <w:rPr>
          <w:rFonts w:asciiTheme="minorHAnsi" w:eastAsia="Times New Roman" w:hAnsiTheme="minorHAnsi" w:cstheme="minorHAnsi"/>
          <w:sz w:val="20"/>
          <w:szCs w:val="20"/>
        </w:rPr>
        <w:t>community as a whole</w:t>
      </w:r>
      <w:proofErr w:type="gramEnd"/>
      <w:r w:rsidRPr="00D75E38">
        <w:rPr>
          <w:rFonts w:asciiTheme="minorHAnsi" w:eastAsia="Times New Roman" w:hAnsiTheme="minorHAnsi" w:cstheme="minorHAnsi"/>
          <w:sz w:val="20"/>
          <w:szCs w:val="20"/>
        </w:rPr>
        <w:t xml:space="preserve">. The Court has jurisdiction in accordance with this Statute with respect to the following crimes: </w:t>
      </w:r>
    </w:p>
    <w:p w14:paraId="3854C2BB" w14:textId="77777777" w:rsidR="004132E9" w:rsidRPr="00D75E38" w:rsidRDefault="004132E9" w:rsidP="00463A2F">
      <w:pPr>
        <w:spacing w:after="0" w:line="240" w:lineRule="auto"/>
        <w:ind w:left="360"/>
        <w:rPr>
          <w:rFonts w:asciiTheme="minorHAnsi" w:eastAsia="Times New Roman" w:hAnsiTheme="minorHAnsi" w:cstheme="minorHAnsi"/>
          <w:sz w:val="20"/>
          <w:szCs w:val="20"/>
        </w:rPr>
      </w:pPr>
      <w:r w:rsidRPr="00D75E38">
        <w:rPr>
          <w:rFonts w:asciiTheme="minorHAnsi" w:eastAsia="Times New Roman" w:hAnsiTheme="minorHAnsi" w:cstheme="minorHAnsi"/>
          <w:sz w:val="20"/>
          <w:szCs w:val="20"/>
        </w:rPr>
        <w:t xml:space="preserve">(a) The crime of genocide; </w:t>
      </w:r>
    </w:p>
    <w:p w14:paraId="26BF4A0A" w14:textId="77777777" w:rsidR="004132E9" w:rsidRPr="00D75E38" w:rsidRDefault="004132E9" w:rsidP="00463A2F">
      <w:pPr>
        <w:spacing w:after="0" w:line="240" w:lineRule="auto"/>
        <w:ind w:left="360"/>
        <w:rPr>
          <w:rFonts w:asciiTheme="minorHAnsi" w:eastAsia="Times New Roman" w:hAnsiTheme="minorHAnsi" w:cstheme="minorHAnsi"/>
          <w:sz w:val="20"/>
          <w:szCs w:val="20"/>
        </w:rPr>
      </w:pPr>
      <w:r w:rsidRPr="00D75E38">
        <w:rPr>
          <w:rFonts w:asciiTheme="minorHAnsi" w:eastAsia="Times New Roman" w:hAnsiTheme="minorHAnsi" w:cstheme="minorHAnsi"/>
          <w:sz w:val="20"/>
          <w:szCs w:val="20"/>
        </w:rPr>
        <w:t xml:space="preserve">(b) Crimes against humanity; </w:t>
      </w:r>
    </w:p>
    <w:p w14:paraId="13882DC3" w14:textId="77777777" w:rsidR="004132E9" w:rsidRPr="00D75E38" w:rsidRDefault="004132E9" w:rsidP="00463A2F">
      <w:pPr>
        <w:spacing w:after="0" w:line="240" w:lineRule="auto"/>
        <w:ind w:left="360"/>
        <w:rPr>
          <w:rFonts w:asciiTheme="minorHAnsi" w:eastAsia="Times New Roman" w:hAnsiTheme="minorHAnsi" w:cstheme="minorHAnsi"/>
          <w:sz w:val="20"/>
          <w:szCs w:val="20"/>
        </w:rPr>
      </w:pPr>
      <w:r w:rsidRPr="00D75E38">
        <w:rPr>
          <w:rFonts w:asciiTheme="minorHAnsi" w:eastAsia="Times New Roman" w:hAnsiTheme="minorHAnsi" w:cstheme="minorHAnsi"/>
          <w:sz w:val="20"/>
          <w:szCs w:val="20"/>
        </w:rPr>
        <w:t xml:space="preserve">(c) War crimes; </w:t>
      </w:r>
    </w:p>
    <w:p w14:paraId="6A505A4B" w14:textId="66A47C9B" w:rsidR="004132E9" w:rsidRPr="00A128F6" w:rsidDel="006038FC" w:rsidRDefault="004132E9" w:rsidP="00463A2F">
      <w:pPr>
        <w:spacing w:after="0" w:line="240" w:lineRule="auto"/>
        <w:ind w:left="360"/>
        <w:rPr>
          <w:ins w:id="386" w:author="Poka Laenui" w:date="2016-10-25T17:51:00Z"/>
          <w:del w:id="387" w:author="Matthew Corry" w:date="2018-05-07T18:17:00Z"/>
          <w:rFonts w:ascii="Times New Roman" w:eastAsia="Times New Roman" w:hAnsi="Times New Roman" w:cs="Times New Roman"/>
          <w:sz w:val="24"/>
          <w:szCs w:val="24"/>
        </w:rPr>
      </w:pPr>
      <w:r w:rsidRPr="00D75E38">
        <w:rPr>
          <w:rFonts w:asciiTheme="minorHAnsi" w:eastAsia="Times New Roman" w:hAnsiTheme="minorHAnsi" w:cstheme="minorHAnsi"/>
          <w:sz w:val="20"/>
          <w:szCs w:val="20"/>
        </w:rPr>
        <w:t>(d)</w:t>
      </w:r>
      <w:r w:rsidRPr="00D75E38">
        <w:rPr>
          <w:rFonts w:asciiTheme="minorHAnsi" w:eastAsia="Times New Roman" w:hAnsiTheme="minorHAnsi" w:cstheme="minorHAnsi"/>
          <w:sz w:val="20"/>
          <w:szCs w:val="20"/>
          <w:lang w:val="haw-US"/>
        </w:rPr>
        <w:t xml:space="preserve"> </w:t>
      </w:r>
      <w:r w:rsidRPr="00D75E38">
        <w:rPr>
          <w:rFonts w:asciiTheme="minorHAnsi" w:eastAsia="Times New Roman" w:hAnsiTheme="minorHAnsi" w:cstheme="minorHAnsi"/>
          <w:sz w:val="20"/>
          <w:szCs w:val="20"/>
        </w:rPr>
        <w:t>The crime of aggression.</w:t>
      </w:r>
    </w:p>
    <w:p w14:paraId="27A4E1E3" w14:textId="77777777" w:rsidR="004132E9" w:rsidRPr="00A128F6" w:rsidRDefault="004132E9" w:rsidP="00463A2F">
      <w:pPr>
        <w:spacing w:after="0" w:line="240" w:lineRule="auto"/>
        <w:ind w:left="360"/>
      </w:pPr>
    </w:p>
  </w:endnote>
  <w:endnote w:id="27">
    <w:p w14:paraId="126D6D64" w14:textId="61D846D6" w:rsidR="004132E9" w:rsidRPr="00D75E38" w:rsidRDefault="004132E9" w:rsidP="00463A2F">
      <w:pPr>
        <w:pStyle w:val="EndnoteText"/>
        <w:rPr>
          <w:rFonts w:asciiTheme="minorHAnsi" w:hAnsiTheme="minorHAnsi" w:cstheme="minorHAnsi"/>
          <w:lang w:val="haw-US"/>
        </w:rPr>
      </w:pPr>
      <w:r w:rsidRPr="009E6FB8">
        <w:rPr>
          <w:rStyle w:val="EndnoteReference"/>
          <w:rFonts w:ascii="Times New Roman" w:hAnsi="Times New Roman" w:cs="Times New Roman"/>
          <w:sz w:val="24"/>
          <w:szCs w:val="24"/>
        </w:rPr>
        <w:endnoteRef/>
      </w:r>
      <w:r w:rsidRPr="009E6FB8">
        <w:rPr>
          <w:rFonts w:ascii="Times New Roman" w:hAnsi="Times New Roman" w:cs="Times New Roman"/>
          <w:sz w:val="24"/>
          <w:szCs w:val="24"/>
        </w:rPr>
        <w:t xml:space="preserve"> </w:t>
      </w:r>
      <w:r w:rsidRPr="00D75E38">
        <w:rPr>
          <w:rFonts w:asciiTheme="minorHAnsi" w:hAnsiTheme="minorHAnsi" w:cstheme="minorHAnsi"/>
          <w:lang w:val="haw-US"/>
        </w:rPr>
        <w:t>Hawaiʻi was placed on the list of non-self-governing territories via Resolution 66, by the United States.</w:t>
      </w:r>
    </w:p>
  </w:endnote>
  <w:endnote w:id="28">
    <w:p w14:paraId="6EEC6D48" w14:textId="5DC706BF" w:rsidR="004132E9" w:rsidRPr="009E6FB8" w:rsidRDefault="004132E9" w:rsidP="00463A2F">
      <w:pPr>
        <w:pStyle w:val="EndnoteText"/>
        <w:rPr>
          <w:rFonts w:ascii="Times New Roman" w:hAnsi="Times New Roman" w:cs="Times New Roman"/>
          <w:sz w:val="24"/>
          <w:szCs w:val="24"/>
          <w:lang w:val="haw-US"/>
        </w:rPr>
      </w:pPr>
      <w:r w:rsidRPr="009E6FB8">
        <w:rPr>
          <w:rStyle w:val="EndnoteReference"/>
          <w:rFonts w:ascii="Times New Roman" w:hAnsi="Times New Roman" w:cs="Times New Roman"/>
          <w:sz w:val="24"/>
          <w:szCs w:val="24"/>
        </w:rPr>
        <w:endnoteRef/>
      </w:r>
      <w:r w:rsidRPr="009E6FB8">
        <w:rPr>
          <w:rFonts w:ascii="Times New Roman" w:hAnsi="Times New Roman" w:cs="Times New Roman"/>
          <w:sz w:val="24"/>
          <w:szCs w:val="24"/>
        </w:rPr>
        <w:t xml:space="preserve"> </w:t>
      </w:r>
      <w:r w:rsidRPr="00964555">
        <w:rPr>
          <w:rFonts w:asciiTheme="minorHAnsi" w:hAnsiTheme="minorHAnsi" w:cstheme="minorHAnsi"/>
          <w:lang w:val="haw-US"/>
        </w:rPr>
        <w:t>A record of President Cleveland’s address (United States, 1894) is available at https://catalog.hathitrust.org/Record/001261378</w:t>
      </w:r>
    </w:p>
  </w:endnote>
  <w:endnote w:id="29">
    <w:p w14:paraId="61433BCA" w14:textId="4F6C43BE" w:rsidR="004132E9" w:rsidRPr="00DC3058" w:rsidRDefault="004132E9" w:rsidP="00463A2F">
      <w:pPr>
        <w:pStyle w:val="EndnoteText"/>
        <w:rPr>
          <w:rFonts w:ascii="Times New Roman" w:hAnsi="Times New Roman" w:cs="Times New Roman"/>
          <w:sz w:val="24"/>
          <w:szCs w:val="24"/>
          <w:lang w:val="haw-US"/>
        </w:rPr>
      </w:pPr>
      <w:r w:rsidRPr="00DC3058">
        <w:rPr>
          <w:rStyle w:val="EndnoteReference"/>
          <w:rFonts w:ascii="Times New Roman" w:hAnsi="Times New Roman" w:cs="Times New Roman"/>
          <w:sz w:val="24"/>
          <w:szCs w:val="24"/>
        </w:rPr>
        <w:endnoteRef/>
      </w:r>
      <w:r w:rsidRPr="00DC3058">
        <w:rPr>
          <w:rFonts w:ascii="Times New Roman" w:hAnsi="Times New Roman" w:cs="Times New Roman"/>
          <w:sz w:val="24"/>
          <w:szCs w:val="24"/>
        </w:rPr>
        <w:t xml:space="preserve"> </w:t>
      </w:r>
      <w:r w:rsidRPr="00964555">
        <w:rPr>
          <w:rFonts w:asciiTheme="minorHAnsi" w:hAnsiTheme="minorHAnsi" w:cstheme="minorHAnsi"/>
          <w:lang w:val="haw-US"/>
        </w:rPr>
        <w:t>These criteria are found at www.federalregister.gov/documents/2015/10/01/2015-24712/procedures-for-reestablishing-a-formal-government-to-government-relationship-with-the-native</w:t>
      </w:r>
    </w:p>
  </w:endnote>
  <w:endnote w:id="30">
    <w:p w14:paraId="184F4B7A" w14:textId="31FA288D" w:rsidR="004132E9" w:rsidRDefault="004132E9" w:rsidP="00463A2F">
      <w:pPr>
        <w:pStyle w:val="EndnoteText"/>
      </w:pPr>
      <w:r>
        <w:rPr>
          <w:rStyle w:val="EndnoteReference"/>
        </w:rPr>
        <w:endnoteRef/>
      </w:r>
      <w:r>
        <w:t xml:space="preserve"> </w:t>
      </w:r>
      <w:r w:rsidRPr="00FF7391">
        <w:t xml:space="preserve">Press Release, U.S. Department of the Interior, 9/23/2016  </w:t>
      </w:r>
      <w:hyperlink r:id="rId1" w:history="1">
        <w:r w:rsidRPr="009237E4">
          <w:rPr>
            <w:rStyle w:val="Hyperlink"/>
          </w:rPr>
          <w:t>www.doi.gov/hawaiian</w:t>
        </w:r>
      </w:hyperlink>
      <w:r>
        <w:t>, 43 CFR part 50</w:t>
      </w:r>
    </w:p>
  </w:endnote>
  <w:endnote w:id="31">
    <w:p w14:paraId="45DF62E9" w14:textId="162881DE" w:rsidR="004132E9" w:rsidRPr="009E6FB8" w:rsidRDefault="004132E9" w:rsidP="00463A2F">
      <w:pPr>
        <w:pStyle w:val="EndnoteText"/>
        <w:rPr>
          <w:rFonts w:ascii="Times New Roman" w:hAnsi="Times New Roman" w:cs="Times New Roman"/>
          <w:sz w:val="24"/>
          <w:szCs w:val="24"/>
          <w:lang w:val="haw-US"/>
        </w:rPr>
      </w:pPr>
      <w:ins w:id="491" w:author="Matthew Corry" w:date="2018-05-03T07:02:00Z">
        <w:r w:rsidRPr="009E6FB8">
          <w:rPr>
            <w:rStyle w:val="EndnoteReference"/>
            <w:rFonts w:ascii="Times New Roman" w:hAnsi="Times New Roman" w:cs="Times New Roman"/>
            <w:sz w:val="24"/>
            <w:szCs w:val="24"/>
          </w:rPr>
          <w:endnoteRef/>
        </w:r>
        <w:r w:rsidRPr="009E6FB8">
          <w:rPr>
            <w:rFonts w:ascii="Times New Roman" w:hAnsi="Times New Roman" w:cs="Times New Roman"/>
            <w:sz w:val="24"/>
            <w:szCs w:val="24"/>
          </w:rPr>
          <w:t xml:space="preserve"> </w:t>
        </w:r>
      </w:ins>
      <w:r w:rsidRPr="00463A2F">
        <w:rPr>
          <w:rFonts w:asciiTheme="minorHAnsi" w:hAnsiTheme="minorHAnsi" w:cstheme="minorHAnsi"/>
        </w:rPr>
        <w:t>Federal Register/Vol. 80, No. 190/Thursday, October 1, 2015/ Proposed Rules, p. 59129 §50.4</w:t>
      </w:r>
    </w:p>
  </w:endnote>
  <w:endnote w:id="32">
    <w:p w14:paraId="4BCF0E14" w14:textId="2D2C57E0" w:rsidR="004132E9" w:rsidRDefault="004132E9" w:rsidP="00463A2F">
      <w:pPr>
        <w:pStyle w:val="EndnoteText"/>
      </w:pPr>
      <w:r>
        <w:rPr>
          <w:rStyle w:val="EndnoteReference"/>
        </w:rPr>
        <w:endnoteRef/>
      </w:r>
      <w:r>
        <w:t xml:space="preserve"> P. 157, 43 CFR Part 50, [Docket No. DOI – 2015-005]; Final Rule</w:t>
      </w:r>
    </w:p>
  </w:endnote>
  <w:endnote w:id="33">
    <w:p w14:paraId="0C30F480" w14:textId="11629AFE" w:rsidR="004132E9" w:rsidRPr="009E6FB8" w:rsidRDefault="004132E9" w:rsidP="00463A2F">
      <w:pPr>
        <w:pStyle w:val="EndnoteText"/>
        <w:rPr>
          <w:rFonts w:ascii="Times New Roman" w:hAnsi="Times New Roman" w:cs="Times New Roman"/>
          <w:sz w:val="24"/>
          <w:szCs w:val="24"/>
          <w:lang w:val="haw-US"/>
        </w:rPr>
      </w:pPr>
      <w:ins w:id="494" w:author="Matthew Corry" w:date="2018-05-03T08:02:00Z">
        <w:r w:rsidRPr="009E6FB8">
          <w:rPr>
            <w:rStyle w:val="EndnoteReference"/>
            <w:rFonts w:ascii="Times New Roman" w:hAnsi="Times New Roman" w:cs="Times New Roman"/>
            <w:sz w:val="24"/>
            <w:szCs w:val="24"/>
          </w:rPr>
          <w:endnoteRef/>
        </w:r>
        <w:r w:rsidRPr="009E6FB8">
          <w:rPr>
            <w:rFonts w:ascii="Times New Roman" w:hAnsi="Times New Roman" w:cs="Times New Roman"/>
            <w:sz w:val="24"/>
            <w:szCs w:val="24"/>
          </w:rPr>
          <w:t xml:space="preserve"> </w:t>
        </w:r>
      </w:ins>
      <w:r w:rsidRPr="00603EC7">
        <w:rPr>
          <w:rFonts w:asciiTheme="minorHAnsi" w:hAnsiTheme="minorHAnsi" w:cstheme="minorHAnsi"/>
        </w:rPr>
        <w:t>Federal Register/Vol.80, No. 190/Thursday, Oct. 1, 2015 Proporsed Rules, p. 59129 at §50.4 “</w:t>
      </w:r>
      <w:r w:rsidRPr="00603EC7">
        <w:rPr>
          <w:rFonts w:asciiTheme="minorHAnsi" w:hAnsiTheme="minorHAnsi" w:cstheme="minorHAnsi"/>
          <w:i/>
        </w:rPr>
        <w:t>Native Hawaiian</w:t>
      </w:r>
      <w:r w:rsidRPr="00603EC7">
        <w:rPr>
          <w:rFonts w:asciiTheme="minorHAnsi" w:hAnsiTheme="minorHAnsi" w:cstheme="minorHAnsi"/>
        </w:rPr>
        <w:t xml:space="preserve"> means any individual who is a: (1) Citien of the United States, and . . .</w:t>
      </w:r>
      <w:ins w:id="495" w:author="Matthew Corry" w:date="2018-05-08T06:37:00Z">
        <w:r>
          <w:rPr>
            <w:rFonts w:ascii="Times New Roman" w:eastAsia="Trebuchet MS" w:hAnsi="Times New Roman" w:cs="Times New Roman"/>
            <w:sz w:val="24"/>
            <w:szCs w:val="24"/>
            <w:lang w:val="haw-US"/>
          </w:rPr>
          <w:t>.</w:t>
        </w:r>
      </w:ins>
    </w:p>
  </w:endnote>
  <w:endnote w:id="34">
    <w:p w14:paraId="10E3E6C0" w14:textId="3829F078" w:rsidR="004132E9" w:rsidRPr="002426BE" w:rsidRDefault="004132E9" w:rsidP="00463A2F">
      <w:pPr>
        <w:pStyle w:val="EndnoteText"/>
        <w:rPr>
          <w:rFonts w:ascii="Times New Roman" w:hAnsi="Times New Roman" w:cs="Times New Roman"/>
          <w:sz w:val="24"/>
          <w:szCs w:val="24"/>
          <w:lang w:val="haw-US"/>
          <w:rPrChange w:id="496" w:author="Matthew Corry" w:date="2018-05-08T06:38:00Z">
            <w:rPr/>
          </w:rPrChange>
        </w:rPr>
      </w:pPr>
      <w:ins w:id="497" w:author="Matthew Corry" w:date="2018-05-03T08:03:00Z">
        <w:r w:rsidRPr="009E6FB8">
          <w:rPr>
            <w:rStyle w:val="EndnoteReference"/>
            <w:rFonts w:ascii="Times New Roman" w:hAnsi="Times New Roman" w:cs="Times New Roman"/>
            <w:sz w:val="24"/>
            <w:szCs w:val="24"/>
          </w:rPr>
          <w:endnoteRef/>
        </w:r>
        <w:r w:rsidRPr="009E6FB8">
          <w:rPr>
            <w:rFonts w:ascii="Times New Roman" w:hAnsi="Times New Roman" w:cs="Times New Roman"/>
            <w:sz w:val="24"/>
            <w:szCs w:val="24"/>
          </w:rPr>
          <w:t xml:space="preserve"> </w:t>
        </w:r>
      </w:ins>
      <w:r w:rsidRPr="003D1C22">
        <w:rPr>
          <w:rFonts w:asciiTheme="minorHAnsi" w:hAnsiTheme="minorHAnsi" w:cstheme="minorHAnsi"/>
        </w:rPr>
        <w:t>See page 49 (B) Major Changes citing the elimination of U.S. citizenship requirement (50.4;50.12), Final Rules,</w:t>
      </w:r>
      <w:r w:rsidRPr="003D1C22">
        <w:rPr>
          <w:rFonts w:asciiTheme="minorHAnsi" w:eastAsia="Trebuchet MS" w:hAnsiTheme="minorHAnsi" w:cstheme="minorHAnsi"/>
        </w:rPr>
        <w:t xml:space="preserve"> 43 CFR Part 50,</w:t>
      </w:r>
      <w:r>
        <w:rPr>
          <w:rFonts w:ascii="Times New Roman" w:eastAsia="Trebuchet MS" w:hAnsi="Times New Roman" w:cs="Times New Roman"/>
          <w:sz w:val="24"/>
          <w:szCs w:val="24"/>
        </w:rPr>
        <w:t xml:space="preserve"> </w:t>
      </w:r>
      <w:ins w:id="498" w:author="Matthew Corry" w:date="2018-05-08T09:13:00Z">
        <w:r>
          <w:rPr>
            <w:rFonts w:ascii="Times New Roman" w:eastAsia="Trebuchet MS" w:hAnsi="Times New Roman" w:cs="Times New Roman"/>
            <w:sz w:val="24"/>
            <w:szCs w:val="24"/>
            <w:lang w:val="haw-US"/>
          </w:rPr>
          <w:t xml:space="preserve"> </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Bold">
    <w:altName w:val="Trebuchet MS"/>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5854" w14:textId="5B94BA19" w:rsidR="004132E9" w:rsidRDefault="004132E9">
    <w:pPr>
      <w:spacing w:after="0"/>
      <w:ind w:left="32"/>
      <w:jc w:val="center"/>
    </w:pPr>
    <w:r>
      <w:fldChar w:fldCharType="begin"/>
    </w:r>
    <w:r>
      <w:instrText xml:space="preserve"> PAGE   \* MERGEFORMAT </w:instrText>
    </w:r>
    <w:r>
      <w:fldChar w:fldCharType="separate"/>
    </w:r>
    <w:r>
      <w:rPr>
        <w:noProof/>
      </w:rPr>
      <w:t>20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00B9" w14:textId="6F80A36C" w:rsidR="004132E9" w:rsidRDefault="004132E9">
    <w:pPr>
      <w:spacing w:after="0"/>
      <w:ind w:left="32"/>
      <w:jc w:val="center"/>
    </w:pPr>
    <w:r>
      <w:fldChar w:fldCharType="begin"/>
    </w:r>
    <w:r>
      <w:instrText xml:space="preserve"> PAGE   \* MERGEFORMAT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4A52" w14:textId="77777777" w:rsidR="004132E9" w:rsidRDefault="004132E9">
    <w:pPr>
      <w:spacing w:after="0"/>
      <w:ind w:left="32"/>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96BB1" w14:textId="77777777" w:rsidR="00C42408" w:rsidRDefault="00C42408">
      <w:pPr>
        <w:spacing w:after="0" w:line="240" w:lineRule="auto"/>
      </w:pPr>
      <w:r>
        <w:separator/>
      </w:r>
    </w:p>
  </w:footnote>
  <w:footnote w:type="continuationSeparator" w:id="0">
    <w:p w14:paraId="128CD8A6" w14:textId="77777777" w:rsidR="00C42408" w:rsidRDefault="00C42408">
      <w:pPr>
        <w:spacing w:after="0" w:line="240" w:lineRule="auto"/>
      </w:pPr>
      <w:r>
        <w:continuationSeparator/>
      </w:r>
    </w:p>
  </w:footnote>
  <w:footnote w:id="1">
    <w:p w14:paraId="3EEB36E4" w14:textId="3C91EF86" w:rsidR="004132E9" w:rsidRPr="004B3843" w:rsidRDefault="004132E9" w:rsidP="004B3843">
      <w:pPr>
        <w:spacing w:line="240" w:lineRule="auto"/>
        <w:rPr>
          <w:ins w:id="2" w:author="Matthew Corry" w:date="2018-04-16T11:17:00Z"/>
          <w:rFonts w:ascii="Times New Roman" w:eastAsiaTheme="minorHAnsi" w:hAnsi="Times New Roman" w:cs="Times New Roman"/>
          <w:color w:val="auto"/>
          <w:sz w:val="20"/>
          <w:szCs w:val="20"/>
        </w:rPr>
      </w:pPr>
      <w:ins w:id="3" w:author="Matthew Corry" w:date="2018-04-16T11:17:00Z">
        <w:r w:rsidRPr="004B3843">
          <w:rPr>
            <w:rStyle w:val="FootnoteReference"/>
            <w:sz w:val="20"/>
            <w:szCs w:val="20"/>
          </w:rPr>
          <w:footnoteRef/>
        </w:r>
        <w:r w:rsidRPr="004B3843">
          <w:rPr>
            <w:sz w:val="20"/>
            <w:szCs w:val="20"/>
          </w:rPr>
          <w:t xml:space="preserve"> </w:t>
        </w:r>
      </w:ins>
      <w:ins w:id="4" w:author="Matthew Corry" w:date="2018-04-16T11:18:00Z">
        <w:r w:rsidRPr="004B3843">
          <w:rPr>
            <w:rFonts w:ascii="Times New Roman" w:eastAsiaTheme="minorHAnsi" w:hAnsi="Times New Roman" w:cs="Times New Roman"/>
            <w:color w:val="auto"/>
            <w:sz w:val="20"/>
            <w:szCs w:val="20"/>
            <w:lang w:val="haw-US"/>
          </w:rPr>
          <w:t>Key words: H</w:t>
        </w:r>
      </w:ins>
      <w:ins w:id="5" w:author="Matthew Corry" w:date="2018-04-16T11:17:00Z">
        <w:r w:rsidRPr="004B3843">
          <w:rPr>
            <w:rFonts w:ascii="Times New Roman" w:eastAsiaTheme="minorHAnsi" w:hAnsi="Times New Roman" w:cs="Times New Roman"/>
            <w:color w:val="auto"/>
            <w:sz w:val="20"/>
            <w:szCs w:val="20"/>
          </w:rPr>
          <w:t xml:space="preserve">awaiian </w:t>
        </w:r>
        <w:r w:rsidRPr="004B3843">
          <w:rPr>
            <w:rFonts w:ascii="Times New Roman" w:eastAsiaTheme="minorHAnsi" w:hAnsi="Times New Roman" w:cs="Times New Roman"/>
            <w:color w:val="auto"/>
            <w:sz w:val="20"/>
            <w:szCs w:val="20"/>
            <w:lang w:val="haw-US"/>
          </w:rPr>
          <w:t>s</w:t>
        </w:r>
        <w:r w:rsidRPr="004B3843">
          <w:rPr>
            <w:rFonts w:ascii="Times New Roman" w:eastAsiaTheme="minorHAnsi" w:hAnsi="Times New Roman" w:cs="Times New Roman"/>
            <w:color w:val="auto"/>
            <w:sz w:val="20"/>
            <w:szCs w:val="20"/>
          </w:rPr>
          <w:t xml:space="preserve">overeignty, Hawaiian renaissance, Hawaiian resurgence, </w:t>
        </w:r>
        <w:r w:rsidRPr="004B3843">
          <w:rPr>
            <w:rFonts w:ascii="Times New Roman" w:eastAsiaTheme="minorHAnsi" w:hAnsi="Times New Roman" w:cs="Times New Roman"/>
            <w:color w:val="auto"/>
            <w:sz w:val="20"/>
            <w:szCs w:val="20"/>
            <w:lang w:val="haw-US"/>
          </w:rPr>
          <w:t>d</w:t>
        </w:r>
        <w:r w:rsidRPr="004B3843">
          <w:rPr>
            <w:rFonts w:ascii="Times New Roman" w:eastAsiaTheme="minorHAnsi" w:hAnsi="Times New Roman" w:cs="Times New Roman"/>
            <w:color w:val="auto"/>
            <w:sz w:val="20"/>
            <w:szCs w:val="20"/>
          </w:rPr>
          <w:t>ecolonization, Indigenous Peoples</w:t>
        </w:r>
      </w:ins>
      <w:r>
        <w:rPr>
          <w:rFonts w:ascii="Times New Roman" w:eastAsiaTheme="minorHAnsi" w:hAnsi="Times New Roman" w:cs="Times New Roman"/>
          <w:color w:val="auto"/>
          <w:sz w:val="20"/>
          <w:szCs w:val="20"/>
          <w:lang w:val="haw-US"/>
        </w:rPr>
        <w:t>’</w:t>
      </w:r>
      <w:ins w:id="6" w:author="Matthew Corry" w:date="2018-04-16T11:17:00Z">
        <w:r w:rsidRPr="004B3843">
          <w:rPr>
            <w:rFonts w:ascii="Times New Roman" w:eastAsiaTheme="minorHAnsi" w:hAnsi="Times New Roman" w:cs="Times New Roman"/>
            <w:color w:val="auto"/>
            <w:sz w:val="20"/>
            <w:szCs w:val="20"/>
          </w:rPr>
          <w:t xml:space="preserve"> rights, </w:t>
        </w:r>
        <w:r w:rsidRPr="004B3843">
          <w:rPr>
            <w:rFonts w:ascii="Times New Roman" w:eastAsiaTheme="minorHAnsi" w:hAnsi="Times New Roman" w:cs="Times New Roman"/>
            <w:color w:val="auto"/>
            <w:sz w:val="20"/>
            <w:szCs w:val="20"/>
            <w:lang w:val="haw-US"/>
          </w:rPr>
          <w:t>s</w:t>
        </w:r>
        <w:r w:rsidRPr="004B3843">
          <w:rPr>
            <w:rFonts w:ascii="Times New Roman" w:eastAsiaTheme="minorHAnsi" w:hAnsi="Times New Roman" w:cs="Times New Roman"/>
            <w:color w:val="auto"/>
            <w:sz w:val="20"/>
            <w:szCs w:val="20"/>
          </w:rPr>
          <w:t xml:space="preserve">elf-determination, </w:t>
        </w:r>
        <w:r w:rsidRPr="004B3843">
          <w:rPr>
            <w:rFonts w:ascii="Times New Roman" w:eastAsiaTheme="minorHAnsi" w:hAnsi="Times New Roman" w:cs="Times New Roman"/>
            <w:color w:val="auto"/>
            <w:sz w:val="20"/>
            <w:szCs w:val="20"/>
            <w:lang w:val="haw-US"/>
          </w:rPr>
          <w:t>i</w:t>
        </w:r>
        <w:r w:rsidRPr="004B3843">
          <w:rPr>
            <w:rFonts w:ascii="Times New Roman" w:eastAsiaTheme="minorHAnsi" w:hAnsi="Times New Roman" w:cs="Times New Roman"/>
            <w:color w:val="auto"/>
            <w:sz w:val="20"/>
            <w:szCs w:val="20"/>
          </w:rPr>
          <w:t>nternational principles, Hawaiian history, US aggression, Native Hawaiian Roll Commission,</w:t>
        </w:r>
        <w:r w:rsidRPr="004B3843">
          <w:rPr>
            <w:rFonts w:ascii="Times New Roman" w:eastAsiaTheme="minorHAnsi" w:hAnsi="Times New Roman" w:cs="Times New Roman"/>
            <w:color w:val="auto"/>
            <w:sz w:val="20"/>
            <w:szCs w:val="20"/>
            <w:lang w:val="haw-US"/>
          </w:rPr>
          <w:t xml:space="preserve"> </w:t>
        </w:r>
        <w:r w:rsidRPr="004B3843">
          <w:rPr>
            <w:rFonts w:ascii="Times New Roman" w:eastAsiaTheme="minorHAnsi" w:hAnsi="Times New Roman" w:cs="Times New Roman"/>
            <w:color w:val="auto"/>
            <w:sz w:val="20"/>
            <w:szCs w:val="20"/>
          </w:rPr>
          <w:t xml:space="preserve">Act 195, </w:t>
        </w:r>
      </w:ins>
      <w:ins w:id="7" w:author="Matthew Corry" w:date="2018-04-16T11:26:00Z">
        <w:r>
          <w:rPr>
            <w:rFonts w:ascii="Times New Roman" w:eastAsiaTheme="minorHAnsi" w:hAnsi="Times New Roman" w:cs="Times New Roman"/>
            <w:color w:val="auto"/>
            <w:sz w:val="20"/>
            <w:szCs w:val="20"/>
            <w:lang w:val="haw-US"/>
          </w:rPr>
          <w:t xml:space="preserve">Hawaiʻi </w:t>
        </w:r>
      </w:ins>
      <w:ins w:id="8" w:author="Matthew Corry" w:date="2018-04-16T11:17:00Z">
        <w:r w:rsidRPr="004B3843">
          <w:rPr>
            <w:rFonts w:ascii="Times New Roman" w:eastAsiaTheme="minorHAnsi" w:hAnsi="Times New Roman" w:cs="Times New Roman"/>
            <w:color w:val="auto"/>
            <w:sz w:val="20"/>
            <w:szCs w:val="20"/>
          </w:rPr>
          <w:t xml:space="preserve">2011 </w:t>
        </w:r>
        <w:r w:rsidRPr="004B3843">
          <w:rPr>
            <w:rFonts w:ascii="Times New Roman" w:eastAsiaTheme="minorHAnsi" w:hAnsi="Times New Roman" w:cs="Times New Roman"/>
            <w:color w:val="auto"/>
            <w:sz w:val="20"/>
            <w:szCs w:val="20"/>
            <w:lang w:val="haw-US"/>
          </w:rPr>
          <w:t>l</w:t>
        </w:r>
        <w:r w:rsidRPr="004B3843">
          <w:rPr>
            <w:rFonts w:ascii="Times New Roman" w:eastAsiaTheme="minorHAnsi" w:hAnsi="Times New Roman" w:cs="Times New Roman"/>
            <w:color w:val="auto"/>
            <w:sz w:val="20"/>
            <w:szCs w:val="20"/>
          </w:rPr>
          <w:t>egislature, Kanaʻiolowalu</w:t>
        </w:r>
      </w:ins>
    </w:p>
    <w:p w14:paraId="06E6218A" w14:textId="5A8F1A27" w:rsidR="004132E9" w:rsidRPr="002266A8" w:rsidRDefault="004132E9" w:rsidP="004B3843">
      <w:pPr>
        <w:pStyle w:val="FootnoteText"/>
        <w:rPr>
          <w:lang w:val="haw-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5EFE" w14:textId="77777777" w:rsidR="004132E9" w:rsidRDefault="004132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0BCC" w14:textId="77777777" w:rsidR="004132E9" w:rsidRDefault="004132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7B33" w14:textId="77777777" w:rsidR="004132E9" w:rsidRDefault="004132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D26"/>
    <w:multiLevelType w:val="multilevel"/>
    <w:tmpl w:val="FD0EA886"/>
    <w:styleLink w:val="List31"/>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 w15:restartNumberingAfterBreak="0">
    <w:nsid w:val="0E5D2F28"/>
    <w:multiLevelType w:val="hybridMultilevel"/>
    <w:tmpl w:val="989E778C"/>
    <w:lvl w:ilvl="0" w:tplc="79FC44B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15:restartNumberingAfterBreak="0">
    <w:nsid w:val="0E697689"/>
    <w:multiLevelType w:val="hybridMultilevel"/>
    <w:tmpl w:val="561A8830"/>
    <w:lvl w:ilvl="0" w:tplc="2BD87458">
      <w:start w:val="1"/>
      <w:numFmt w:val="lowerLetter"/>
      <w:lvlText w:val="(%1)"/>
      <w:lvlJc w:val="left"/>
      <w:pPr>
        <w:ind w:left="6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BA093E6">
      <w:start w:val="1"/>
      <w:numFmt w:val="decimal"/>
      <w:lvlText w:val="(%2)"/>
      <w:lvlJc w:val="left"/>
      <w:pPr>
        <w:ind w:left="3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7C6D09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0AAF3DC">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0700C9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608958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71AA506">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D8A20F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C02687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4A75"/>
    <w:multiLevelType w:val="hybridMultilevel"/>
    <w:tmpl w:val="4DCE3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D469CE"/>
    <w:multiLevelType w:val="hybridMultilevel"/>
    <w:tmpl w:val="A39E6EC4"/>
    <w:lvl w:ilvl="0" w:tplc="BC92D996">
      <w:start w:val="1"/>
      <w:numFmt w:val="lowerLetter"/>
      <w:lvlText w:val="%1)"/>
      <w:lvlJc w:val="left"/>
      <w:pPr>
        <w:ind w:left="3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E2C841E">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D59651D4">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87C4E4CE">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AA08538">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C94ABA4">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41B08DB6">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CD2C858">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5E6CD5CC">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540D9D"/>
    <w:multiLevelType w:val="hybridMultilevel"/>
    <w:tmpl w:val="CE96E796"/>
    <w:lvl w:ilvl="0" w:tplc="1414ACD0">
      <w:start w:val="1"/>
      <w:numFmt w:val="upperLetter"/>
      <w:lvlText w:val="%1."/>
      <w:lvlJc w:val="left"/>
      <w:pPr>
        <w:ind w:left="6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199AB24E">
      <w:start w:val="1"/>
      <w:numFmt w:val="lowerLetter"/>
      <w:lvlText w:val="%2"/>
      <w:lvlJc w:val="left"/>
      <w:pPr>
        <w:ind w:left="11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DF5C5B28">
      <w:start w:val="1"/>
      <w:numFmt w:val="lowerRoman"/>
      <w:lvlText w:val="%3"/>
      <w:lvlJc w:val="left"/>
      <w:pPr>
        <w:ind w:left="184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92A0E14">
      <w:start w:val="1"/>
      <w:numFmt w:val="decimal"/>
      <w:lvlText w:val="%4"/>
      <w:lvlJc w:val="left"/>
      <w:pPr>
        <w:ind w:left="256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2E48B30">
      <w:start w:val="1"/>
      <w:numFmt w:val="lowerLetter"/>
      <w:lvlText w:val="%5"/>
      <w:lvlJc w:val="left"/>
      <w:pPr>
        <w:ind w:left="328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11CE6A4E">
      <w:start w:val="1"/>
      <w:numFmt w:val="lowerRoman"/>
      <w:lvlText w:val="%6"/>
      <w:lvlJc w:val="left"/>
      <w:pPr>
        <w:ind w:left="40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018DF3A">
      <w:start w:val="1"/>
      <w:numFmt w:val="decimal"/>
      <w:lvlText w:val="%7"/>
      <w:lvlJc w:val="left"/>
      <w:pPr>
        <w:ind w:left="47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2E3044F8">
      <w:start w:val="1"/>
      <w:numFmt w:val="lowerLetter"/>
      <w:lvlText w:val="%8"/>
      <w:lvlJc w:val="left"/>
      <w:pPr>
        <w:ind w:left="544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ABA5A76">
      <w:start w:val="1"/>
      <w:numFmt w:val="lowerRoman"/>
      <w:lvlText w:val="%9"/>
      <w:lvlJc w:val="left"/>
      <w:pPr>
        <w:ind w:left="616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A63801"/>
    <w:multiLevelType w:val="hybridMultilevel"/>
    <w:tmpl w:val="82FED806"/>
    <w:lvl w:ilvl="0" w:tplc="0D5A8E26">
      <w:start w:val="1"/>
      <w:numFmt w:val="decimal"/>
      <w:lvlText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4F4B0">
      <w:start w:val="1"/>
      <w:numFmt w:val="lowerLetter"/>
      <w:lvlText w:val="%2"/>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AE494">
      <w:start w:val="1"/>
      <w:numFmt w:val="lowerRoman"/>
      <w:lvlText w:val="%3"/>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C8766">
      <w:start w:val="1"/>
      <w:numFmt w:val="decimal"/>
      <w:lvlText w:val="%4"/>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EAFFA">
      <w:start w:val="1"/>
      <w:numFmt w:val="lowerLetter"/>
      <w:lvlText w:val="%5"/>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E095A">
      <w:start w:val="1"/>
      <w:numFmt w:val="lowerRoman"/>
      <w:lvlText w:val="%6"/>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CD02A">
      <w:start w:val="1"/>
      <w:numFmt w:val="decimal"/>
      <w:lvlText w:val="%7"/>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484E8">
      <w:start w:val="1"/>
      <w:numFmt w:val="lowerLetter"/>
      <w:lvlText w:val="%8"/>
      <w:lvlJc w:val="left"/>
      <w:pPr>
        <w:ind w:left="6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A09A6">
      <w:start w:val="1"/>
      <w:numFmt w:val="lowerRoman"/>
      <w:lvlText w:val="%9"/>
      <w:lvlJc w:val="left"/>
      <w:pPr>
        <w:ind w:left="7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E078B3"/>
    <w:multiLevelType w:val="hybridMultilevel"/>
    <w:tmpl w:val="89A05928"/>
    <w:lvl w:ilvl="0" w:tplc="C38EA95C">
      <w:start w:val="1"/>
      <w:numFmt w:val="lowerLetter"/>
      <w:lvlText w:val="%1)"/>
      <w:lvlJc w:val="left"/>
      <w:pPr>
        <w:ind w:left="3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A2307284">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678ED60">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0EF6791A">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59A76EC">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1B6845E">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905EE608">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868C155C">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1509E6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5129F8"/>
    <w:multiLevelType w:val="hybridMultilevel"/>
    <w:tmpl w:val="A3B4D026"/>
    <w:lvl w:ilvl="0" w:tplc="BA8AD65E">
      <w:start w:val="9"/>
      <w:numFmt w:val="lowerLetter"/>
      <w:lvlText w:val="(%1)"/>
      <w:lvlJc w:val="left"/>
      <w:pPr>
        <w:ind w:left="35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20446A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6205D42">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5B8D7C6">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2B04816">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1283DFE">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2487976">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29E2F4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7FC291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4728C8"/>
    <w:multiLevelType w:val="hybridMultilevel"/>
    <w:tmpl w:val="685E6D5A"/>
    <w:lvl w:ilvl="0" w:tplc="7D6ABCAE">
      <w:start w:val="1"/>
      <w:numFmt w:val="decimal"/>
      <w:lvlText w:val="%1)"/>
      <w:lvlJc w:val="left"/>
      <w:pPr>
        <w:ind w:left="67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FDDA17D2">
      <w:start w:val="1"/>
      <w:numFmt w:val="lowerLetter"/>
      <w:lvlText w:val="%2"/>
      <w:lvlJc w:val="left"/>
      <w:pPr>
        <w:ind w:left="14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525030A8">
      <w:start w:val="1"/>
      <w:numFmt w:val="lowerRoman"/>
      <w:lvlText w:val="%3"/>
      <w:lvlJc w:val="left"/>
      <w:pPr>
        <w:ind w:left="21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E766B69E">
      <w:start w:val="1"/>
      <w:numFmt w:val="decimal"/>
      <w:lvlText w:val="%4"/>
      <w:lvlJc w:val="left"/>
      <w:pPr>
        <w:ind w:left="28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80EA181E">
      <w:start w:val="1"/>
      <w:numFmt w:val="lowerLetter"/>
      <w:lvlText w:val="%5"/>
      <w:lvlJc w:val="left"/>
      <w:pPr>
        <w:ind w:left="36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BC3CD50C">
      <w:start w:val="1"/>
      <w:numFmt w:val="lowerRoman"/>
      <w:lvlText w:val="%6"/>
      <w:lvlJc w:val="left"/>
      <w:pPr>
        <w:ind w:left="43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A8B83534">
      <w:start w:val="1"/>
      <w:numFmt w:val="decimal"/>
      <w:lvlText w:val="%7"/>
      <w:lvlJc w:val="left"/>
      <w:pPr>
        <w:ind w:left="50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615EC93C">
      <w:start w:val="1"/>
      <w:numFmt w:val="lowerLetter"/>
      <w:lvlText w:val="%8"/>
      <w:lvlJc w:val="left"/>
      <w:pPr>
        <w:ind w:left="57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9EA46CDA">
      <w:start w:val="1"/>
      <w:numFmt w:val="lowerRoman"/>
      <w:lvlText w:val="%9"/>
      <w:lvlJc w:val="left"/>
      <w:pPr>
        <w:ind w:left="64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9A0B98"/>
    <w:multiLevelType w:val="multilevel"/>
    <w:tmpl w:val="C33EA102"/>
    <w:styleLink w:val="List1"/>
    <w:lvl w:ilvl="0">
      <w:start w:val="1"/>
      <w:numFmt w:val="decimal"/>
      <w:lvlText w:val="%1)"/>
      <w:lvlJc w:val="left"/>
      <w:pPr>
        <w:tabs>
          <w:tab w:val="num" w:pos="720"/>
        </w:tabs>
        <w:ind w:left="720" w:hanging="360"/>
      </w:pPr>
      <w:rPr>
        <w:rFonts w:ascii="Trebuchet MS Bold" w:eastAsia="Trebuchet MS Bold" w:hAnsi="Trebuchet MS Bold" w:cs="Trebuchet MS Bold"/>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Trebuchet MS" w:eastAsia="Arial Unicode MS" w:hAnsi="Trebuchet MS" w:cs="Times New Roman"/>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11" w15:restartNumberingAfterBreak="0">
    <w:nsid w:val="64D57A95"/>
    <w:multiLevelType w:val="multilevel"/>
    <w:tmpl w:val="04E66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F6E10EB"/>
    <w:multiLevelType w:val="hybridMultilevel"/>
    <w:tmpl w:val="7D580CB6"/>
    <w:lvl w:ilvl="0" w:tplc="2BD87458">
      <w:start w:val="1"/>
      <w:numFmt w:val="lowerLetter"/>
      <w:lvlText w:val="(%1)"/>
      <w:lvlJc w:val="left"/>
      <w:pPr>
        <w:ind w:left="6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92A0E14">
      <w:start w:val="1"/>
      <w:numFmt w:val="decimal"/>
      <w:lvlText w:val="%2"/>
      <w:lvlJc w:val="left"/>
      <w:pPr>
        <w:ind w:left="705" w:hanging="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7C6D09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0AAF3DC">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0700C9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608958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71AA506">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D8A20F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C02687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D062481"/>
    <w:multiLevelType w:val="hybridMultilevel"/>
    <w:tmpl w:val="36AA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AA678C"/>
    <w:multiLevelType w:val="hybridMultilevel"/>
    <w:tmpl w:val="858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2"/>
  </w:num>
  <w:num w:numId="6">
    <w:abstractNumId w:val="8"/>
  </w:num>
  <w:num w:numId="7">
    <w:abstractNumId w:val="6"/>
  </w:num>
  <w:num w:numId="8">
    <w:abstractNumId w:val="1"/>
  </w:num>
  <w:num w:numId="9">
    <w:abstractNumId w:val="14"/>
  </w:num>
  <w:num w:numId="10">
    <w:abstractNumId w:val="10"/>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Corry">
    <w15:presenceInfo w15:providerId="Windows Live" w15:userId="35ac78e3-b219-4ce3-bd8c-44df39cb7daf"/>
  </w15:person>
  <w15:person w15:author="Poka Laenui">
    <w15:presenceInfo w15:providerId="Windows Live" w15:userId="d478545864541f67"/>
  </w15:person>
  <w15:person w15:author="Poka Laenui [2]">
    <w15:presenceInfo w15:providerId="Windows Live" w15:userId="d911ec342b780fbc"/>
  </w15:person>
  <w15:person w15:author="Poha Sonoda-Burgess">
    <w15:presenceInfo w15:providerId="None" w15:userId="Poha Sonoda-Burg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F8"/>
    <w:rsid w:val="00002A08"/>
    <w:rsid w:val="0000352F"/>
    <w:rsid w:val="00007F87"/>
    <w:rsid w:val="0001278F"/>
    <w:rsid w:val="00012D7A"/>
    <w:rsid w:val="00016ED7"/>
    <w:rsid w:val="00017CD6"/>
    <w:rsid w:val="000201E2"/>
    <w:rsid w:val="000216EF"/>
    <w:rsid w:val="00022456"/>
    <w:rsid w:val="00025468"/>
    <w:rsid w:val="00026BC7"/>
    <w:rsid w:val="00027C4B"/>
    <w:rsid w:val="00032C9E"/>
    <w:rsid w:val="00034DA7"/>
    <w:rsid w:val="00036691"/>
    <w:rsid w:val="000409A9"/>
    <w:rsid w:val="0004284C"/>
    <w:rsid w:val="00042914"/>
    <w:rsid w:val="000466F9"/>
    <w:rsid w:val="000468C3"/>
    <w:rsid w:val="00051454"/>
    <w:rsid w:val="0005357F"/>
    <w:rsid w:val="00053949"/>
    <w:rsid w:val="000540EE"/>
    <w:rsid w:val="00054C7E"/>
    <w:rsid w:val="00055776"/>
    <w:rsid w:val="000557CB"/>
    <w:rsid w:val="00055C67"/>
    <w:rsid w:val="00055DC9"/>
    <w:rsid w:val="00056BE4"/>
    <w:rsid w:val="000633CD"/>
    <w:rsid w:val="0006350B"/>
    <w:rsid w:val="0007007A"/>
    <w:rsid w:val="0007140A"/>
    <w:rsid w:val="000733F6"/>
    <w:rsid w:val="0007357E"/>
    <w:rsid w:val="000766E9"/>
    <w:rsid w:val="00077465"/>
    <w:rsid w:val="00080518"/>
    <w:rsid w:val="00080BFF"/>
    <w:rsid w:val="00082DF4"/>
    <w:rsid w:val="00083894"/>
    <w:rsid w:val="00083FF3"/>
    <w:rsid w:val="0008464F"/>
    <w:rsid w:val="000865F2"/>
    <w:rsid w:val="00087812"/>
    <w:rsid w:val="00087CD0"/>
    <w:rsid w:val="00087D02"/>
    <w:rsid w:val="00087F29"/>
    <w:rsid w:val="000943E7"/>
    <w:rsid w:val="00095329"/>
    <w:rsid w:val="000A3379"/>
    <w:rsid w:val="000B0088"/>
    <w:rsid w:val="000B0CE8"/>
    <w:rsid w:val="000B294A"/>
    <w:rsid w:val="000B2AD7"/>
    <w:rsid w:val="000B2BB0"/>
    <w:rsid w:val="000B4C89"/>
    <w:rsid w:val="000B7172"/>
    <w:rsid w:val="000C06A9"/>
    <w:rsid w:val="000C36DA"/>
    <w:rsid w:val="000C717B"/>
    <w:rsid w:val="000C761B"/>
    <w:rsid w:val="000D0E54"/>
    <w:rsid w:val="000D13D5"/>
    <w:rsid w:val="000D4395"/>
    <w:rsid w:val="000D6836"/>
    <w:rsid w:val="000E2DDE"/>
    <w:rsid w:val="000E3C2C"/>
    <w:rsid w:val="000E5203"/>
    <w:rsid w:val="000E7C7A"/>
    <w:rsid w:val="000F0314"/>
    <w:rsid w:val="000F1D52"/>
    <w:rsid w:val="000F25BF"/>
    <w:rsid w:val="000F2D0A"/>
    <w:rsid w:val="000F6A39"/>
    <w:rsid w:val="00100873"/>
    <w:rsid w:val="00103435"/>
    <w:rsid w:val="0010391E"/>
    <w:rsid w:val="001043C4"/>
    <w:rsid w:val="001058C2"/>
    <w:rsid w:val="0011108C"/>
    <w:rsid w:val="001128CD"/>
    <w:rsid w:val="00113AA1"/>
    <w:rsid w:val="00113D78"/>
    <w:rsid w:val="00117B24"/>
    <w:rsid w:val="00117DE7"/>
    <w:rsid w:val="0012167F"/>
    <w:rsid w:val="00123732"/>
    <w:rsid w:val="00126519"/>
    <w:rsid w:val="00126B6C"/>
    <w:rsid w:val="00131F89"/>
    <w:rsid w:val="00132090"/>
    <w:rsid w:val="00133127"/>
    <w:rsid w:val="00135FF1"/>
    <w:rsid w:val="00137D4C"/>
    <w:rsid w:val="00140620"/>
    <w:rsid w:val="00140623"/>
    <w:rsid w:val="00143E7F"/>
    <w:rsid w:val="0014618C"/>
    <w:rsid w:val="001471AA"/>
    <w:rsid w:val="001479A4"/>
    <w:rsid w:val="00151EAC"/>
    <w:rsid w:val="00152178"/>
    <w:rsid w:val="001577B0"/>
    <w:rsid w:val="0016345F"/>
    <w:rsid w:val="00163C1B"/>
    <w:rsid w:val="00165743"/>
    <w:rsid w:val="00170D56"/>
    <w:rsid w:val="0017132A"/>
    <w:rsid w:val="001720B9"/>
    <w:rsid w:val="00172C68"/>
    <w:rsid w:val="00181BA9"/>
    <w:rsid w:val="00183C7E"/>
    <w:rsid w:val="001857F4"/>
    <w:rsid w:val="00185E10"/>
    <w:rsid w:val="00187397"/>
    <w:rsid w:val="00187AA8"/>
    <w:rsid w:val="00190B27"/>
    <w:rsid w:val="001914A0"/>
    <w:rsid w:val="00194148"/>
    <w:rsid w:val="00195D8B"/>
    <w:rsid w:val="00195E03"/>
    <w:rsid w:val="00197F3F"/>
    <w:rsid w:val="001A041A"/>
    <w:rsid w:val="001A2F9D"/>
    <w:rsid w:val="001A57AB"/>
    <w:rsid w:val="001A66E2"/>
    <w:rsid w:val="001B3F06"/>
    <w:rsid w:val="001C029B"/>
    <w:rsid w:val="001C1C94"/>
    <w:rsid w:val="001C1D36"/>
    <w:rsid w:val="001C4A86"/>
    <w:rsid w:val="001C6B7E"/>
    <w:rsid w:val="001C7E14"/>
    <w:rsid w:val="001D26DD"/>
    <w:rsid w:val="001D292E"/>
    <w:rsid w:val="001D460E"/>
    <w:rsid w:val="001D4AB3"/>
    <w:rsid w:val="001D7A3D"/>
    <w:rsid w:val="001E2C1D"/>
    <w:rsid w:val="001E4205"/>
    <w:rsid w:val="001E4EE5"/>
    <w:rsid w:val="001E76EC"/>
    <w:rsid w:val="001F184E"/>
    <w:rsid w:val="001F55BE"/>
    <w:rsid w:val="001F6CE8"/>
    <w:rsid w:val="001F7C98"/>
    <w:rsid w:val="00200108"/>
    <w:rsid w:val="00200682"/>
    <w:rsid w:val="00200A72"/>
    <w:rsid w:val="002034C1"/>
    <w:rsid w:val="00204670"/>
    <w:rsid w:val="00207551"/>
    <w:rsid w:val="002134AF"/>
    <w:rsid w:val="0021399B"/>
    <w:rsid w:val="0021475F"/>
    <w:rsid w:val="00220AC2"/>
    <w:rsid w:val="00220BC6"/>
    <w:rsid w:val="00220D3A"/>
    <w:rsid w:val="002266A8"/>
    <w:rsid w:val="0023249F"/>
    <w:rsid w:val="00233B58"/>
    <w:rsid w:val="002362B9"/>
    <w:rsid w:val="00236E95"/>
    <w:rsid w:val="00237A72"/>
    <w:rsid w:val="00240ABC"/>
    <w:rsid w:val="002426BE"/>
    <w:rsid w:val="00243412"/>
    <w:rsid w:val="00245C7E"/>
    <w:rsid w:val="00250918"/>
    <w:rsid w:val="0025387B"/>
    <w:rsid w:val="002541D0"/>
    <w:rsid w:val="00254C3A"/>
    <w:rsid w:val="00254F63"/>
    <w:rsid w:val="0025511F"/>
    <w:rsid w:val="00262212"/>
    <w:rsid w:val="00262B89"/>
    <w:rsid w:val="00264904"/>
    <w:rsid w:val="002668DA"/>
    <w:rsid w:val="00266DB4"/>
    <w:rsid w:val="0026707D"/>
    <w:rsid w:val="00275B35"/>
    <w:rsid w:val="00277C23"/>
    <w:rsid w:val="00280D2E"/>
    <w:rsid w:val="00281964"/>
    <w:rsid w:val="00281CBF"/>
    <w:rsid w:val="00283FA6"/>
    <w:rsid w:val="0028645E"/>
    <w:rsid w:val="00287B4A"/>
    <w:rsid w:val="00287F5D"/>
    <w:rsid w:val="00291057"/>
    <w:rsid w:val="00294663"/>
    <w:rsid w:val="00297389"/>
    <w:rsid w:val="002974EF"/>
    <w:rsid w:val="002A06A8"/>
    <w:rsid w:val="002A0BA9"/>
    <w:rsid w:val="002A1C5B"/>
    <w:rsid w:val="002A26EC"/>
    <w:rsid w:val="002A3049"/>
    <w:rsid w:val="002A3FEE"/>
    <w:rsid w:val="002A44B3"/>
    <w:rsid w:val="002A4671"/>
    <w:rsid w:val="002B1C0E"/>
    <w:rsid w:val="002B21F7"/>
    <w:rsid w:val="002B35DE"/>
    <w:rsid w:val="002B493C"/>
    <w:rsid w:val="002B52A3"/>
    <w:rsid w:val="002B5FD6"/>
    <w:rsid w:val="002B641F"/>
    <w:rsid w:val="002B6E47"/>
    <w:rsid w:val="002C049B"/>
    <w:rsid w:val="002C0D93"/>
    <w:rsid w:val="002C1694"/>
    <w:rsid w:val="002C31ED"/>
    <w:rsid w:val="002C49F2"/>
    <w:rsid w:val="002C598A"/>
    <w:rsid w:val="002D0676"/>
    <w:rsid w:val="002D49F8"/>
    <w:rsid w:val="002D505E"/>
    <w:rsid w:val="002D680F"/>
    <w:rsid w:val="002D6CC6"/>
    <w:rsid w:val="002D7450"/>
    <w:rsid w:val="002D7AAA"/>
    <w:rsid w:val="002E16CA"/>
    <w:rsid w:val="002F1816"/>
    <w:rsid w:val="003033AE"/>
    <w:rsid w:val="00303FAB"/>
    <w:rsid w:val="00304517"/>
    <w:rsid w:val="00305094"/>
    <w:rsid w:val="003061D5"/>
    <w:rsid w:val="0030666B"/>
    <w:rsid w:val="00306D9B"/>
    <w:rsid w:val="00310038"/>
    <w:rsid w:val="003101FB"/>
    <w:rsid w:val="00312E0B"/>
    <w:rsid w:val="0031431C"/>
    <w:rsid w:val="003158E7"/>
    <w:rsid w:val="003167B0"/>
    <w:rsid w:val="00322385"/>
    <w:rsid w:val="00322445"/>
    <w:rsid w:val="00322C49"/>
    <w:rsid w:val="003236F8"/>
    <w:rsid w:val="00324560"/>
    <w:rsid w:val="00326D35"/>
    <w:rsid w:val="003327AD"/>
    <w:rsid w:val="00332EB0"/>
    <w:rsid w:val="003338F1"/>
    <w:rsid w:val="00333C5E"/>
    <w:rsid w:val="00334ACD"/>
    <w:rsid w:val="003358E9"/>
    <w:rsid w:val="00337EBA"/>
    <w:rsid w:val="003406D0"/>
    <w:rsid w:val="00341789"/>
    <w:rsid w:val="003418FD"/>
    <w:rsid w:val="00342B22"/>
    <w:rsid w:val="00343099"/>
    <w:rsid w:val="00344B85"/>
    <w:rsid w:val="00344E9A"/>
    <w:rsid w:val="00346494"/>
    <w:rsid w:val="00350644"/>
    <w:rsid w:val="00350674"/>
    <w:rsid w:val="00350C85"/>
    <w:rsid w:val="00353F3A"/>
    <w:rsid w:val="00361621"/>
    <w:rsid w:val="00366B7B"/>
    <w:rsid w:val="0037002F"/>
    <w:rsid w:val="00370E4E"/>
    <w:rsid w:val="00372491"/>
    <w:rsid w:val="00372DA5"/>
    <w:rsid w:val="00373A9D"/>
    <w:rsid w:val="00373AE8"/>
    <w:rsid w:val="003749D5"/>
    <w:rsid w:val="00377393"/>
    <w:rsid w:val="003777E5"/>
    <w:rsid w:val="003806EA"/>
    <w:rsid w:val="0038214D"/>
    <w:rsid w:val="003825D7"/>
    <w:rsid w:val="00383041"/>
    <w:rsid w:val="00383845"/>
    <w:rsid w:val="00383C96"/>
    <w:rsid w:val="0039122C"/>
    <w:rsid w:val="00392A5F"/>
    <w:rsid w:val="00394071"/>
    <w:rsid w:val="0039692A"/>
    <w:rsid w:val="003971C9"/>
    <w:rsid w:val="003976F0"/>
    <w:rsid w:val="003A03AB"/>
    <w:rsid w:val="003A1A59"/>
    <w:rsid w:val="003A4102"/>
    <w:rsid w:val="003A44F1"/>
    <w:rsid w:val="003B204C"/>
    <w:rsid w:val="003B252D"/>
    <w:rsid w:val="003C4AA9"/>
    <w:rsid w:val="003C7CCF"/>
    <w:rsid w:val="003D1A2B"/>
    <w:rsid w:val="003D1C22"/>
    <w:rsid w:val="003D1E90"/>
    <w:rsid w:val="003D2B3B"/>
    <w:rsid w:val="003D450A"/>
    <w:rsid w:val="003E0F1B"/>
    <w:rsid w:val="003E2415"/>
    <w:rsid w:val="003E3ABB"/>
    <w:rsid w:val="003E40A0"/>
    <w:rsid w:val="003E56AA"/>
    <w:rsid w:val="003E5DBC"/>
    <w:rsid w:val="003E69C5"/>
    <w:rsid w:val="003E7AF8"/>
    <w:rsid w:val="003F1D76"/>
    <w:rsid w:val="003F2627"/>
    <w:rsid w:val="003F3E96"/>
    <w:rsid w:val="003F444D"/>
    <w:rsid w:val="003F5A76"/>
    <w:rsid w:val="003F5CFD"/>
    <w:rsid w:val="003F7021"/>
    <w:rsid w:val="0040202A"/>
    <w:rsid w:val="004031E2"/>
    <w:rsid w:val="00403D4A"/>
    <w:rsid w:val="00403D9F"/>
    <w:rsid w:val="00404162"/>
    <w:rsid w:val="0040758F"/>
    <w:rsid w:val="00410411"/>
    <w:rsid w:val="004132E9"/>
    <w:rsid w:val="00416003"/>
    <w:rsid w:val="004177C0"/>
    <w:rsid w:val="0042097E"/>
    <w:rsid w:val="004221D7"/>
    <w:rsid w:val="00422659"/>
    <w:rsid w:val="0042445B"/>
    <w:rsid w:val="00426375"/>
    <w:rsid w:val="00426B5F"/>
    <w:rsid w:val="00426E9D"/>
    <w:rsid w:val="0042700B"/>
    <w:rsid w:val="004273EC"/>
    <w:rsid w:val="00433583"/>
    <w:rsid w:val="00435398"/>
    <w:rsid w:val="00435B66"/>
    <w:rsid w:val="004402EC"/>
    <w:rsid w:val="0044130A"/>
    <w:rsid w:val="0044130B"/>
    <w:rsid w:val="0044161F"/>
    <w:rsid w:val="00442928"/>
    <w:rsid w:val="00444D0A"/>
    <w:rsid w:val="004451C9"/>
    <w:rsid w:val="00445A50"/>
    <w:rsid w:val="00445E33"/>
    <w:rsid w:val="004471BD"/>
    <w:rsid w:val="00447971"/>
    <w:rsid w:val="0045042A"/>
    <w:rsid w:val="00450699"/>
    <w:rsid w:val="00450DD7"/>
    <w:rsid w:val="00455F06"/>
    <w:rsid w:val="004614A5"/>
    <w:rsid w:val="00462057"/>
    <w:rsid w:val="00462261"/>
    <w:rsid w:val="0046365A"/>
    <w:rsid w:val="00463A2F"/>
    <w:rsid w:val="0046735A"/>
    <w:rsid w:val="00470D53"/>
    <w:rsid w:val="00471787"/>
    <w:rsid w:val="00472AD7"/>
    <w:rsid w:val="004736B9"/>
    <w:rsid w:val="004736E9"/>
    <w:rsid w:val="0047370B"/>
    <w:rsid w:val="0047643D"/>
    <w:rsid w:val="00477C4D"/>
    <w:rsid w:val="00481029"/>
    <w:rsid w:val="0048171D"/>
    <w:rsid w:val="00481C99"/>
    <w:rsid w:val="0048211B"/>
    <w:rsid w:val="00483670"/>
    <w:rsid w:val="0048578F"/>
    <w:rsid w:val="00485DE7"/>
    <w:rsid w:val="00486351"/>
    <w:rsid w:val="004870D0"/>
    <w:rsid w:val="00487A8A"/>
    <w:rsid w:val="00487CAD"/>
    <w:rsid w:val="004905D1"/>
    <w:rsid w:val="00494559"/>
    <w:rsid w:val="004962F0"/>
    <w:rsid w:val="004A072B"/>
    <w:rsid w:val="004A08BD"/>
    <w:rsid w:val="004A1CD4"/>
    <w:rsid w:val="004A27EF"/>
    <w:rsid w:val="004A4055"/>
    <w:rsid w:val="004A63DD"/>
    <w:rsid w:val="004A74A8"/>
    <w:rsid w:val="004B0B1D"/>
    <w:rsid w:val="004B0D4A"/>
    <w:rsid w:val="004B0E15"/>
    <w:rsid w:val="004B1399"/>
    <w:rsid w:val="004B3843"/>
    <w:rsid w:val="004B5903"/>
    <w:rsid w:val="004B5E3B"/>
    <w:rsid w:val="004C2D2B"/>
    <w:rsid w:val="004C421F"/>
    <w:rsid w:val="004C5132"/>
    <w:rsid w:val="004C6FBD"/>
    <w:rsid w:val="004C74E4"/>
    <w:rsid w:val="004C780E"/>
    <w:rsid w:val="004D162D"/>
    <w:rsid w:val="004D4AA2"/>
    <w:rsid w:val="004E0512"/>
    <w:rsid w:val="004E0925"/>
    <w:rsid w:val="004E0AB5"/>
    <w:rsid w:val="004E2F8A"/>
    <w:rsid w:val="004E31EA"/>
    <w:rsid w:val="004E52C8"/>
    <w:rsid w:val="004E56C2"/>
    <w:rsid w:val="004F0ECA"/>
    <w:rsid w:val="004F1111"/>
    <w:rsid w:val="004F466F"/>
    <w:rsid w:val="004F4E92"/>
    <w:rsid w:val="004F5A9C"/>
    <w:rsid w:val="004F624C"/>
    <w:rsid w:val="005005BA"/>
    <w:rsid w:val="00503642"/>
    <w:rsid w:val="005041FB"/>
    <w:rsid w:val="00504736"/>
    <w:rsid w:val="00506351"/>
    <w:rsid w:val="005063AB"/>
    <w:rsid w:val="0050651A"/>
    <w:rsid w:val="00511AC4"/>
    <w:rsid w:val="00512193"/>
    <w:rsid w:val="00514051"/>
    <w:rsid w:val="00515595"/>
    <w:rsid w:val="005158EE"/>
    <w:rsid w:val="00515DF9"/>
    <w:rsid w:val="00516A79"/>
    <w:rsid w:val="005171D3"/>
    <w:rsid w:val="00517575"/>
    <w:rsid w:val="00521064"/>
    <w:rsid w:val="00521919"/>
    <w:rsid w:val="00522B22"/>
    <w:rsid w:val="00523A5A"/>
    <w:rsid w:val="00525F13"/>
    <w:rsid w:val="0052612B"/>
    <w:rsid w:val="00533D45"/>
    <w:rsid w:val="00536D2E"/>
    <w:rsid w:val="0053793A"/>
    <w:rsid w:val="00542825"/>
    <w:rsid w:val="00544D47"/>
    <w:rsid w:val="00546D81"/>
    <w:rsid w:val="005521E3"/>
    <w:rsid w:val="0055650C"/>
    <w:rsid w:val="00556BA1"/>
    <w:rsid w:val="00557C37"/>
    <w:rsid w:val="00560E35"/>
    <w:rsid w:val="0057165E"/>
    <w:rsid w:val="00572AC1"/>
    <w:rsid w:val="00577BAB"/>
    <w:rsid w:val="0058349A"/>
    <w:rsid w:val="00584174"/>
    <w:rsid w:val="005844AD"/>
    <w:rsid w:val="00592DAD"/>
    <w:rsid w:val="00593C4F"/>
    <w:rsid w:val="00595628"/>
    <w:rsid w:val="00596BE6"/>
    <w:rsid w:val="005970FB"/>
    <w:rsid w:val="005A05A7"/>
    <w:rsid w:val="005A0905"/>
    <w:rsid w:val="005A0A20"/>
    <w:rsid w:val="005A1B56"/>
    <w:rsid w:val="005A2CF0"/>
    <w:rsid w:val="005A46F6"/>
    <w:rsid w:val="005A67DB"/>
    <w:rsid w:val="005A6A5C"/>
    <w:rsid w:val="005A7F06"/>
    <w:rsid w:val="005B03FB"/>
    <w:rsid w:val="005B1281"/>
    <w:rsid w:val="005B21A1"/>
    <w:rsid w:val="005B2679"/>
    <w:rsid w:val="005B6638"/>
    <w:rsid w:val="005C00E8"/>
    <w:rsid w:val="005C03F6"/>
    <w:rsid w:val="005C4F36"/>
    <w:rsid w:val="005C63ED"/>
    <w:rsid w:val="005D0E07"/>
    <w:rsid w:val="005D1C38"/>
    <w:rsid w:val="005D2C2A"/>
    <w:rsid w:val="005D356C"/>
    <w:rsid w:val="005D35AE"/>
    <w:rsid w:val="005D59C7"/>
    <w:rsid w:val="005D7F7E"/>
    <w:rsid w:val="005E0C99"/>
    <w:rsid w:val="005E1FA4"/>
    <w:rsid w:val="005E3BB7"/>
    <w:rsid w:val="005E4314"/>
    <w:rsid w:val="005E4BB3"/>
    <w:rsid w:val="005E6897"/>
    <w:rsid w:val="005E6F67"/>
    <w:rsid w:val="005F489E"/>
    <w:rsid w:val="005F5035"/>
    <w:rsid w:val="005F771F"/>
    <w:rsid w:val="00601B1B"/>
    <w:rsid w:val="006020C5"/>
    <w:rsid w:val="006038FC"/>
    <w:rsid w:val="00603EC7"/>
    <w:rsid w:val="006056AB"/>
    <w:rsid w:val="00611D5C"/>
    <w:rsid w:val="006127D6"/>
    <w:rsid w:val="0061672F"/>
    <w:rsid w:val="00617A24"/>
    <w:rsid w:val="00622D89"/>
    <w:rsid w:val="00625A0D"/>
    <w:rsid w:val="00627A7F"/>
    <w:rsid w:val="00630E1F"/>
    <w:rsid w:val="0063612F"/>
    <w:rsid w:val="00636A66"/>
    <w:rsid w:val="00637B06"/>
    <w:rsid w:val="00641BF8"/>
    <w:rsid w:val="00653547"/>
    <w:rsid w:val="006553DE"/>
    <w:rsid w:val="006554C3"/>
    <w:rsid w:val="00655EA1"/>
    <w:rsid w:val="00657E82"/>
    <w:rsid w:val="0066234F"/>
    <w:rsid w:val="0066584B"/>
    <w:rsid w:val="00665F81"/>
    <w:rsid w:val="006673DA"/>
    <w:rsid w:val="0066775C"/>
    <w:rsid w:val="0066782B"/>
    <w:rsid w:val="006725E4"/>
    <w:rsid w:val="006726F1"/>
    <w:rsid w:val="00673FEB"/>
    <w:rsid w:val="00675F93"/>
    <w:rsid w:val="00675FED"/>
    <w:rsid w:val="00676193"/>
    <w:rsid w:val="00680AEB"/>
    <w:rsid w:val="00681719"/>
    <w:rsid w:val="00683B30"/>
    <w:rsid w:val="006929F6"/>
    <w:rsid w:val="00696B29"/>
    <w:rsid w:val="006A5623"/>
    <w:rsid w:val="006B0242"/>
    <w:rsid w:val="006B1D68"/>
    <w:rsid w:val="006B4A6F"/>
    <w:rsid w:val="006B4A9F"/>
    <w:rsid w:val="006B56CC"/>
    <w:rsid w:val="006B5B33"/>
    <w:rsid w:val="006B78A2"/>
    <w:rsid w:val="006C216F"/>
    <w:rsid w:val="006C2DC4"/>
    <w:rsid w:val="006C30E9"/>
    <w:rsid w:val="006C47A6"/>
    <w:rsid w:val="006C6AA3"/>
    <w:rsid w:val="006C7088"/>
    <w:rsid w:val="006D0111"/>
    <w:rsid w:val="006D02AD"/>
    <w:rsid w:val="006D2909"/>
    <w:rsid w:val="006D2DAE"/>
    <w:rsid w:val="006D3498"/>
    <w:rsid w:val="006D4145"/>
    <w:rsid w:val="006D7A16"/>
    <w:rsid w:val="006E0ACE"/>
    <w:rsid w:val="006E1D56"/>
    <w:rsid w:val="006E1EDD"/>
    <w:rsid w:val="006E215F"/>
    <w:rsid w:val="006E311F"/>
    <w:rsid w:val="006E74DD"/>
    <w:rsid w:val="006E77DC"/>
    <w:rsid w:val="006F4EF1"/>
    <w:rsid w:val="006F70EB"/>
    <w:rsid w:val="007000A7"/>
    <w:rsid w:val="00700C8B"/>
    <w:rsid w:val="00700C90"/>
    <w:rsid w:val="00701162"/>
    <w:rsid w:val="00701387"/>
    <w:rsid w:val="0070475F"/>
    <w:rsid w:val="00706646"/>
    <w:rsid w:val="00712A11"/>
    <w:rsid w:val="00714390"/>
    <w:rsid w:val="00714B6C"/>
    <w:rsid w:val="00716FE7"/>
    <w:rsid w:val="00723A67"/>
    <w:rsid w:val="007261F2"/>
    <w:rsid w:val="007263BA"/>
    <w:rsid w:val="00727097"/>
    <w:rsid w:val="0073000B"/>
    <w:rsid w:val="007300CA"/>
    <w:rsid w:val="00731BC4"/>
    <w:rsid w:val="00732CFD"/>
    <w:rsid w:val="00734289"/>
    <w:rsid w:val="00736FC2"/>
    <w:rsid w:val="007377A0"/>
    <w:rsid w:val="007417A8"/>
    <w:rsid w:val="00742EB6"/>
    <w:rsid w:val="00745E41"/>
    <w:rsid w:val="00747694"/>
    <w:rsid w:val="007566C9"/>
    <w:rsid w:val="00760699"/>
    <w:rsid w:val="00760E7C"/>
    <w:rsid w:val="00762A71"/>
    <w:rsid w:val="00765DC5"/>
    <w:rsid w:val="007700B7"/>
    <w:rsid w:val="0077014B"/>
    <w:rsid w:val="007702B4"/>
    <w:rsid w:val="00770456"/>
    <w:rsid w:val="00770572"/>
    <w:rsid w:val="00773C24"/>
    <w:rsid w:val="00785BC0"/>
    <w:rsid w:val="00790FCE"/>
    <w:rsid w:val="007958F2"/>
    <w:rsid w:val="00795ADF"/>
    <w:rsid w:val="00795F00"/>
    <w:rsid w:val="00797677"/>
    <w:rsid w:val="00797CDA"/>
    <w:rsid w:val="007A049F"/>
    <w:rsid w:val="007A10CD"/>
    <w:rsid w:val="007A12B5"/>
    <w:rsid w:val="007A1786"/>
    <w:rsid w:val="007A45A1"/>
    <w:rsid w:val="007A4F48"/>
    <w:rsid w:val="007A50CA"/>
    <w:rsid w:val="007A544B"/>
    <w:rsid w:val="007A57D0"/>
    <w:rsid w:val="007A66AD"/>
    <w:rsid w:val="007A711F"/>
    <w:rsid w:val="007A72A0"/>
    <w:rsid w:val="007A7E86"/>
    <w:rsid w:val="007B01D7"/>
    <w:rsid w:val="007B2C59"/>
    <w:rsid w:val="007B4308"/>
    <w:rsid w:val="007B647D"/>
    <w:rsid w:val="007B7728"/>
    <w:rsid w:val="007C04B7"/>
    <w:rsid w:val="007C0D25"/>
    <w:rsid w:val="007C3C23"/>
    <w:rsid w:val="007C3FAD"/>
    <w:rsid w:val="007C4DAC"/>
    <w:rsid w:val="007C5790"/>
    <w:rsid w:val="007C6958"/>
    <w:rsid w:val="007C7CFF"/>
    <w:rsid w:val="007D036E"/>
    <w:rsid w:val="007D233A"/>
    <w:rsid w:val="007D3877"/>
    <w:rsid w:val="007D444E"/>
    <w:rsid w:val="007D59A2"/>
    <w:rsid w:val="007D6448"/>
    <w:rsid w:val="007D7CA1"/>
    <w:rsid w:val="007D7E82"/>
    <w:rsid w:val="007E510A"/>
    <w:rsid w:val="007E705C"/>
    <w:rsid w:val="007F079C"/>
    <w:rsid w:val="007F22B6"/>
    <w:rsid w:val="007F26AC"/>
    <w:rsid w:val="007F4832"/>
    <w:rsid w:val="007F49B9"/>
    <w:rsid w:val="007F7E07"/>
    <w:rsid w:val="00804B83"/>
    <w:rsid w:val="008068FA"/>
    <w:rsid w:val="008077EC"/>
    <w:rsid w:val="00807C4E"/>
    <w:rsid w:val="00820A75"/>
    <w:rsid w:val="00822061"/>
    <w:rsid w:val="008227D8"/>
    <w:rsid w:val="0082472D"/>
    <w:rsid w:val="0082492C"/>
    <w:rsid w:val="00825808"/>
    <w:rsid w:val="00826B30"/>
    <w:rsid w:val="00826D01"/>
    <w:rsid w:val="00827304"/>
    <w:rsid w:val="0083334F"/>
    <w:rsid w:val="00834655"/>
    <w:rsid w:val="00837E23"/>
    <w:rsid w:val="0084394C"/>
    <w:rsid w:val="008447E4"/>
    <w:rsid w:val="008448B7"/>
    <w:rsid w:val="008461BA"/>
    <w:rsid w:val="0084621B"/>
    <w:rsid w:val="008469CF"/>
    <w:rsid w:val="00847DD6"/>
    <w:rsid w:val="00852D0D"/>
    <w:rsid w:val="008553FC"/>
    <w:rsid w:val="00857FAA"/>
    <w:rsid w:val="00861213"/>
    <w:rsid w:val="00866360"/>
    <w:rsid w:val="00870219"/>
    <w:rsid w:val="00872A67"/>
    <w:rsid w:val="0087437C"/>
    <w:rsid w:val="00874673"/>
    <w:rsid w:val="00874C35"/>
    <w:rsid w:val="008771B0"/>
    <w:rsid w:val="00881965"/>
    <w:rsid w:val="008820D7"/>
    <w:rsid w:val="00882233"/>
    <w:rsid w:val="0088454F"/>
    <w:rsid w:val="008856FA"/>
    <w:rsid w:val="008859BA"/>
    <w:rsid w:val="00885A41"/>
    <w:rsid w:val="00886514"/>
    <w:rsid w:val="0088693A"/>
    <w:rsid w:val="008903DC"/>
    <w:rsid w:val="00895B33"/>
    <w:rsid w:val="00896ADE"/>
    <w:rsid w:val="00897269"/>
    <w:rsid w:val="00897B58"/>
    <w:rsid w:val="00897B9E"/>
    <w:rsid w:val="008A548F"/>
    <w:rsid w:val="008B0599"/>
    <w:rsid w:val="008B20AF"/>
    <w:rsid w:val="008B3641"/>
    <w:rsid w:val="008B37B0"/>
    <w:rsid w:val="008B3EFF"/>
    <w:rsid w:val="008B434F"/>
    <w:rsid w:val="008B4F34"/>
    <w:rsid w:val="008B57F4"/>
    <w:rsid w:val="008C0864"/>
    <w:rsid w:val="008C0D1B"/>
    <w:rsid w:val="008C400D"/>
    <w:rsid w:val="008C4C48"/>
    <w:rsid w:val="008C50CF"/>
    <w:rsid w:val="008C5F4C"/>
    <w:rsid w:val="008C6230"/>
    <w:rsid w:val="008C736F"/>
    <w:rsid w:val="008C7CA2"/>
    <w:rsid w:val="008D0DEB"/>
    <w:rsid w:val="008D2AF5"/>
    <w:rsid w:val="008D53BB"/>
    <w:rsid w:val="008E09E1"/>
    <w:rsid w:val="008E1F20"/>
    <w:rsid w:val="008E38D8"/>
    <w:rsid w:val="008E57A6"/>
    <w:rsid w:val="008E5BC4"/>
    <w:rsid w:val="008E66AF"/>
    <w:rsid w:val="008F0BC1"/>
    <w:rsid w:val="008F21A4"/>
    <w:rsid w:val="008F2ABE"/>
    <w:rsid w:val="008F39F2"/>
    <w:rsid w:val="008F4304"/>
    <w:rsid w:val="008F469D"/>
    <w:rsid w:val="008F66A4"/>
    <w:rsid w:val="00905023"/>
    <w:rsid w:val="00907964"/>
    <w:rsid w:val="00910881"/>
    <w:rsid w:val="009111D9"/>
    <w:rsid w:val="00911E91"/>
    <w:rsid w:val="00917F3A"/>
    <w:rsid w:val="00930229"/>
    <w:rsid w:val="009307E5"/>
    <w:rsid w:val="00931B21"/>
    <w:rsid w:val="00932D88"/>
    <w:rsid w:val="00933823"/>
    <w:rsid w:val="00934132"/>
    <w:rsid w:val="0093735A"/>
    <w:rsid w:val="009379F5"/>
    <w:rsid w:val="00940705"/>
    <w:rsid w:val="00942344"/>
    <w:rsid w:val="00942879"/>
    <w:rsid w:val="00954DAE"/>
    <w:rsid w:val="0095665F"/>
    <w:rsid w:val="009609DE"/>
    <w:rsid w:val="00963143"/>
    <w:rsid w:val="00964555"/>
    <w:rsid w:val="00964FD8"/>
    <w:rsid w:val="009653BB"/>
    <w:rsid w:val="00965960"/>
    <w:rsid w:val="0096656A"/>
    <w:rsid w:val="00967507"/>
    <w:rsid w:val="00967FE4"/>
    <w:rsid w:val="0097068C"/>
    <w:rsid w:val="00972155"/>
    <w:rsid w:val="009721A7"/>
    <w:rsid w:val="009754FF"/>
    <w:rsid w:val="00976E33"/>
    <w:rsid w:val="00980A05"/>
    <w:rsid w:val="00981AA2"/>
    <w:rsid w:val="0098672B"/>
    <w:rsid w:val="00990BC5"/>
    <w:rsid w:val="00991EBC"/>
    <w:rsid w:val="00992902"/>
    <w:rsid w:val="00994DE6"/>
    <w:rsid w:val="00995452"/>
    <w:rsid w:val="00995F72"/>
    <w:rsid w:val="00996C61"/>
    <w:rsid w:val="00996CF0"/>
    <w:rsid w:val="009A1B87"/>
    <w:rsid w:val="009A1FD5"/>
    <w:rsid w:val="009A5969"/>
    <w:rsid w:val="009A605D"/>
    <w:rsid w:val="009B2EFA"/>
    <w:rsid w:val="009B4693"/>
    <w:rsid w:val="009B70C8"/>
    <w:rsid w:val="009C32BB"/>
    <w:rsid w:val="009C33EA"/>
    <w:rsid w:val="009D1D3C"/>
    <w:rsid w:val="009D420D"/>
    <w:rsid w:val="009D58A0"/>
    <w:rsid w:val="009D6D99"/>
    <w:rsid w:val="009D7AEF"/>
    <w:rsid w:val="009E0696"/>
    <w:rsid w:val="009E6CAF"/>
    <w:rsid w:val="009E6FB8"/>
    <w:rsid w:val="009F011C"/>
    <w:rsid w:val="009F222D"/>
    <w:rsid w:val="009F319A"/>
    <w:rsid w:val="00A00B8B"/>
    <w:rsid w:val="00A011FF"/>
    <w:rsid w:val="00A02793"/>
    <w:rsid w:val="00A03260"/>
    <w:rsid w:val="00A115A9"/>
    <w:rsid w:val="00A128F6"/>
    <w:rsid w:val="00A12B57"/>
    <w:rsid w:val="00A163D4"/>
    <w:rsid w:val="00A23E0D"/>
    <w:rsid w:val="00A2514E"/>
    <w:rsid w:val="00A2540E"/>
    <w:rsid w:val="00A25BA5"/>
    <w:rsid w:val="00A31916"/>
    <w:rsid w:val="00A319C1"/>
    <w:rsid w:val="00A336BC"/>
    <w:rsid w:val="00A357F4"/>
    <w:rsid w:val="00A35FE5"/>
    <w:rsid w:val="00A36790"/>
    <w:rsid w:val="00A42147"/>
    <w:rsid w:val="00A430EB"/>
    <w:rsid w:val="00A47395"/>
    <w:rsid w:val="00A47E7A"/>
    <w:rsid w:val="00A5158C"/>
    <w:rsid w:val="00A535D3"/>
    <w:rsid w:val="00A54D99"/>
    <w:rsid w:val="00A55B28"/>
    <w:rsid w:val="00A56798"/>
    <w:rsid w:val="00A6110A"/>
    <w:rsid w:val="00A61373"/>
    <w:rsid w:val="00A631A2"/>
    <w:rsid w:val="00A642DA"/>
    <w:rsid w:val="00A64674"/>
    <w:rsid w:val="00A652DD"/>
    <w:rsid w:val="00A652DF"/>
    <w:rsid w:val="00A654F6"/>
    <w:rsid w:val="00A66D30"/>
    <w:rsid w:val="00A70135"/>
    <w:rsid w:val="00A72B57"/>
    <w:rsid w:val="00A7325D"/>
    <w:rsid w:val="00A7455F"/>
    <w:rsid w:val="00A749EF"/>
    <w:rsid w:val="00A7562E"/>
    <w:rsid w:val="00A76756"/>
    <w:rsid w:val="00A83F95"/>
    <w:rsid w:val="00A84266"/>
    <w:rsid w:val="00A86ED8"/>
    <w:rsid w:val="00A93E46"/>
    <w:rsid w:val="00A94C67"/>
    <w:rsid w:val="00A95B04"/>
    <w:rsid w:val="00A97E28"/>
    <w:rsid w:val="00AA0B62"/>
    <w:rsid w:val="00AA166E"/>
    <w:rsid w:val="00AA2E71"/>
    <w:rsid w:val="00AA3217"/>
    <w:rsid w:val="00AA3297"/>
    <w:rsid w:val="00AA34D7"/>
    <w:rsid w:val="00AA5389"/>
    <w:rsid w:val="00AB0533"/>
    <w:rsid w:val="00AB0FEC"/>
    <w:rsid w:val="00AB3E2F"/>
    <w:rsid w:val="00AB488C"/>
    <w:rsid w:val="00AB4A2E"/>
    <w:rsid w:val="00AB5CF4"/>
    <w:rsid w:val="00AC5017"/>
    <w:rsid w:val="00AC58D1"/>
    <w:rsid w:val="00AC6CF1"/>
    <w:rsid w:val="00AC709A"/>
    <w:rsid w:val="00AC712D"/>
    <w:rsid w:val="00AC74D7"/>
    <w:rsid w:val="00AD0550"/>
    <w:rsid w:val="00AD2369"/>
    <w:rsid w:val="00AD4837"/>
    <w:rsid w:val="00AD66F3"/>
    <w:rsid w:val="00AE0E55"/>
    <w:rsid w:val="00AE146F"/>
    <w:rsid w:val="00AE47FB"/>
    <w:rsid w:val="00AE52EA"/>
    <w:rsid w:val="00AF186D"/>
    <w:rsid w:val="00AF35E6"/>
    <w:rsid w:val="00AF67B7"/>
    <w:rsid w:val="00AF7319"/>
    <w:rsid w:val="00AF7843"/>
    <w:rsid w:val="00B02A77"/>
    <w:rsid w:val="00B049F4"/>
    <w:rsid w:val="00B11619"/>
    <w:rsid w:val="00B1182A"/>
    <w:rsid w:val="00B125DC"/>
    <w:rsid w:val="00B14E3B"/>
    <w:rsid w:val="00B20C32"/>
    <w:rsid w:val="00B216C3"/>
    <w:rsid w:val="00B271F0"/>
    <w:rsid w:val="00B27683"/>
    <w:rsid w:val="00B27A75"/>
    <w:rsid w:val="00B27B59"/>
    <w:rsid w:val="00B31F48"/>
    <w:rsid w:val="00B320F4"/>
    <w:rsid w:val="00B35EEF"/>
    <w:rsid w:val="00B41900"/>
    <w:rsid w:val="00B42984"/>
    <w:rsid w:val="00B42B73"/>
    <w:rsid w:val="00B443B0"/>
    <w:rsid w:val="00B464CA"/>
    <w:rsid w:val="00B479A4"/>
    <w:rsid w:val="00B50A5A"/>
    <w:rsid w:val="00B51F22"/>
    <w:rsid w:val="00B55B4A"/>
    <w:rsid w:val="00B57ED6"/>
    <w:rsid w:val="00B610D9"/>
    <w:rsid w:val="00B6312C"/>
    <w:rsid w:val="00B674B8"/>
    <w:rsid w:val="00B7508B"/>
    <w:rsid w:val="00B833CD"/>
    <w:rsid w:val="00B84B7A"/>
    <w:rsid w:val="00B90D7E"/>
    <w:rsid w:val="00B94532"/>
    <w:rsid w:val="00B969A8"/>
    <w:rsid w:val="00B97FDB"/>
    <w:rsid w:val="00BA02E7"/>
    <w:rsid w:val="00BA4044"/>
    <w:rsid w:val="00BA44F8"/>
    <w:rsid w:val="00BA4BB7"/>
    <w:rsid w:val="00BA5CE8"/>
    <w:rsid w:val="00BA683B"/>
    <w:rsid w:val="00BB0E3A"/>
    <w:rsid w:val="00BB197F"/>
    <w:rsid w:val="00BB1F75"/>
    <w:rsid w:val="00BB60EE"/>
    <w:rsid w:val="00BB7647"/>
    <w:rsid w:val="00BC16C2"/>
    <w:rsid w:val="00BC21D2"/>
    <w:rsid w:val="00BC24FD"/>
    <w:rsid w:val="00BC258E"/>
    <w:rsid w:val="00BC3AE9"/>
    <w:rsid w:val="00BC6F98"/>
    <w:rsid w:val="00BD457B"/>
    <w:rsid w:val="00BD492C"/>
    <w:rsid w:val="00BD497F"/>
    <w:rsid w:val="00BE018D"/>
    <w:rsid w:val="00BE63FC"/>
    <w:rsid w:val="00BF1048"/>
    <w:rsid w:val="00BF2ABB"/>
    <w:rsid w:val="00BF34A1"/>
    <w:rsid w:val="00BF43AB"/>
    <w:rsid w:val="00BF5956"/>
    <w:rsid w:val="00BF7D56"/>
    <w:rsid w:val="00C05032"/>
    <w:rsid w:val="00C07701"/>
    <w:rsid w:val="00C11C70"/>
    <w:rsid w:val="00C12712"/>
    <w:rsid w:val="00C139E0"/>
    <w:rsid w:val="00C16670"/>
    <w:rsid w:val="00C1798A"/>
    <w:rsid w:val="00C21E56"/>
    <w:rsid w:val="00C22FA2"/>
    <w:rsid w:val="00C23D50"/>
    <w:rsid w:val="00C253D4"/>
    <w:rsid w:val="00C320BD"/>
    <w:rsid w:val="00C36556"/>
    <w:rsid w:val="00C36F49"/>
    <w:rsid w:val="00C42408"/>
    <w:rsid w:val="00C44647"/>
    <w:rsid w:val="00C44925"/>
    <w:rsid w:val="00C45687"/>
    <w:rsid w:val="00C47847"/>
    <w:rsid w:val="00C50532"/>
    <w:rsid w:val="00C54F5E"/>
    <w:rsid w:val="00C5656F"/>
    <w:rsid w:val="00C61E91"/>
    <w:rsid w:val="00C62761"/>
    <w:rsid w:val="00C633F9"/>
    <w:rsid w:val="00C636CD"/>
    <w:rsid w:val="00C653C4"/>
    <w:rsid w:val="00C66A9D"/>
    <w:rsid w:val="00C714E6"/>
    <w:rsid w:val="00C7454C"/>
    <w:rsid w:val="00C75EF5"/>
    <w:rsid w:val="00C76334"/>
    <w:rsid w:val="00C80940"/>
    <w:rsid w:val="00C80D8E"/>
    <w:rsid w:val="00C80EF1"/>
    <w:rsid w:val="00C81AE1"/>
    <w:rsid w:val="00C8290D"/>
    <w:rsid w:val="00C85BD4"/>
    <w:rsid w:val="00C93FA2"/>
    <w:rsid w:val="00C968E0"/>
    <w:rsid w:val="00C96A9E"/>
    <w:rsid w:val="00CA03B0"/>
    <w:rsid w:val="00CA39ED"/>
    <w:rsid w:val="00CA5F82"/>
    <w:rsid w:val="00CB15B4"/>
    <w:rsid w:val="00CB35CC"/>
    <w:rsid w:val="00CB3796"/>
    <w:rsid w:val="00CB3FD2"/>
    <w:rsid w:val="00CB47B8"/>
    <w:rsid w:val="00CB5C3B"/>
    <w:rsid w:val="00CB616E"/>
    <w:rsid w:val="00CC2FE5"/>
    <w:rsid w:val="00CC45A6"/>
    <w:rsid w:val="00CD3135"/>
    <w:rsid w:val="00CE2D0D"/>
    <w:rsid w:val="00CE67CA"/>
    <w:rsid w:val="00CE7B32"/>
    <w:rsid w:val="00CF15D9"/>
    <w:rsid w:val="00CF3B59"/>
    <w:rsid w:val="00CF3FD1"/>
    <w:rsid w:val="00CF567E"/>
    <w:rsid w:val="00D00039"/>
    <w:rsid w:val="00D0048E"/>
    <w:rsid w:val="00D02856"/>
    <w:rsid w:val="00D11EC5"/>
    <w:rsid w:val="00D15523"/>
    <w:rsid w:val="00D16271"/>
    <w:rsid w:val="00D207BF"/>
    <w:rsid w:val="00D20FE6"/>
    <w:rsid w:val="00D233E6"/>
    <w:rsid w:val="00D23B4D"/>
    <w:rsid w:val="00D25693"/>
    <w:rsid w:val="00D26128"/>
    <w:rsid w:val="00D27DD9"/>
    <w:rsid w:val="00D30019"/>
    <w:rsid w:val="00D307B3"/>
    <w:rsid w:val="00D34B54"/>
    <w:rsid w:val="00D35F48"/>
    <w:rsid w:val="00D35F4A"/>
    <w:rsid w:val="00D40480"/>
    <w:rsid w:val="00D46DE4"/>
    <w:rsid w:val="00D478D4"/>
    <w:rsid w:val="00D53471"/>
    <w:rsid w:val="00D575B1"/>
    <w:rsid w:val="00D61623"/>
    <w:rsid w:val="00D6215A"/>
    <w:rsid w:val="00D6559D"/>
    <w:rsid w:val="00D65E4C"/>
    <w:rsid w:val="00D70440"/>
    <w:rsid w:val="00D70CF5"/>
    <w:rsid w:val="00D745E0"/>
    <w:rsid w:val="00D75E38"/>
    <w:rsid w:val="00D77F92"/>
    <w:rsid w:val="00D827A8"/>
    <w:rsid w:val="00D82C13"/>
    <w:rsid w:val="00D82D00"/>
    <w:rsid w:val="00D83126"/>
    <w:rsid w:val="00D927D6"/>
    <w:rsid w:val="00D94B08"/>
    <w:rsid w:val="00D94E73"/>
    <w:rsid w:val="00D95BA4"/>
    <w:rsid w:val="00D95C5A"/>
    <w:rsid w:val="00D96693"/>
    <w:rsid w:val="00D97AA3"/>
    <w:rsid w:val="00DA04CC"/>
    <w:rsid w:val="00DA0716"/>
    <w:rsid w:val="00DA3C5C"/>
    <w:rsid w:val="00DA455E"/>
    <w:rsid w:val="00DA5010"/>
    <w:rsid w:val="00DA7D14"/>
    <w:rsid w:val="00DB2192"/>
    <w:rsid w:val="00DB2BC1"/>
    <w:rsid w:val="00DB2C2F"/>
    <w:rsid w:val="00DB2F25"/>
    <w:rsid w:val="00DB4312"/>
    <w:rsid w:val="00DB510B"/>
    <w:rsid w:val="00DB5D91"/>
    <w:rsid w:val="00DB7442"/>
    <w:rsid w:val="00DB75D4"/>
    <w:rsid w:val="00DB783A"/>
    <w:rsid w:val="00DC16A8"/>
    <w:rsid w:val="00DC2506"/>
    <w:rsid w:val="00DC4C47"/>
    <w:rsid w:val="00DC4C48"/>
    <w:rsid w:val="00DC5958"/>
    <w:rsid w:val="00DC7018"/>
    <w:rsid w:val="00DC7451"/>
    <w:rsid w:val="00DC77B6"/>
    <w:rsid w:val="00DC7D85"/>
    <w:rsid w:val="00DD3860"/>
    <w:rsid w:val="00DD46BC"/>
    <w:rsid w:val="00DE02ED"/>
    <w:rsid w:val="00DE2317"/>
    <w:rsid w:val="00DE3E9D"/>
    <w:rsid w:val="00DE3F11"/>
    <w:rsid w:val="00DE446E"/>
    <w:rsid w:val="00DE656B"/>
    <w:rsid w:val="00DF0EC2"/>
    <w:rsid w:val="00DF435A"/>
    <w:rsid w:val="00DF5EF2"/>
    <w:rsid w:val="00DF6D77"/>
    <w:rsid w:val="00E03023"/>
    <w:rsid w:val="00E0342A"/>
    <w:rsid w:val="00E048A9"/>
    <w:rsid w:val="00E04B1D"/>
    <w:rsid w:val="00E05DA0"/>
    <w:rsid w:val="00E066D7"/>
    <w:rsid w:val="00E06969"/>
    <w:rsid w:val="00E07DE5"/>
    <w:rsid w:val="00E129EA"/>
    <w:rsid w:val="00E1308D"/>
    <w:rsid w:val="00E145D7"/>
    <w:rsid w:val="00E231D8"/>
    <w:rsid w:val="00E2654B"/>
    <w:rsid w:val="00E265AE"/>
    <w:rsid w:val="00E2715D"/>
    <w:rsid w:val="00E31CD4"/>
    <w:rsid w:val="00E320CA"/>
    <w:rsid w:val="00E35C1D"/>
    <w:rsid w:val="00E36134"/>
    <w:rsid w:val="00E413CB"/>
    <w:rsid w:val="00E41688"/>
    <w:rsid w:val="00E42068"/>
    <w:rsid w:val="00E43462"/>
    <w:rsid w:val="00E45EFB"/>
    <w:rsid w:val="00E47351"/>
    <w:rsid w:val="00E53911"/>
    <w:rsid w:val="00E54498"/>
    <w:rsid w:val="00E63B02"/>
    <w:rsid w:val="00E63BAD"/>
    <w:rsid w:val="00E646C2"/>
    <w:rsid w:val="00E65DC0"/>
    <w:rsid w:val="00E66AEE"/>
    <w:rsid w:val="00E72938"/>
    <w:rsid w:val="00E73251"/>
    <w:rsid w:val="00E7464D"/>
    <w:rsid w:val="00E76C20"/>
    <w:rsid w:val="00E80BFD"/>
    <w:rsid w:val="00E8147B"/>
    <w:rsid w:val="00E82425"/>
    <w:rsid w:val="00E82AE5"/>
    <w:rsid w:val="00E91ACC"/>
    <w:rsid w:val="00E91E32"/>
    <w:rsid w:val="00E92C4C"/>
    <w:rsid w:val="00E92CE3"/>
    <w:rsid w:val="00EA20DA"/>
    <w:rsid w:val="00EB525F"/>
    <w:rsid w:val="00EC0E46"/>
    <w:rsid w:val="00EC107C"/>
    <w:rsid w:val="00EC115C"/>
    <w:rsid w:val="00EC4CEC"/>
    <w:rsid w:val="00EC6E95"/>
    <w:rsid w:val="00EC7B41"/>
    <w:rsid w:val="00ED1976"/>
    <w:rsid w:val="00ED2BCD"/>
    <w:rsid w:val="00ED4334"/>
    <w:rsid w:val="00ED7817"/>
    <w:rsid w:val="00EE1765"/>
    <w:rsid w:val="00EE244E"/>
    <w:rsid w:val="00EE5399"/>
    <w:rsid w:val="00EE5A14"/>
    <w:rsid w:val="00EE70A2"/>
    <w:rsid w:val="00EF195A"/>
    <w:rsid w:val="00EF1EA1"/>
    <w:rsid w:val="00EF235B"/>
    <w:rsid w:val="00EF27F1"/>
    <w:rsid w:val="00EF5AA2"/>
    <w:rsid w:val="00EF6DB1"/>
    <w:rsid w:val="00F0011B"/>
    <w:rsid w:val="00F004FB"/>
    <w:rsid w:val="00F01A05"/>
    <w:rsid w:val="00F033DC"/>
    <w:rsid w:val="00F03B9F"/>
    <w:rsid w:val="00F045FB"/>
    <w:rsid w:val="00F04D21"/>
    <w:rsid w:val="00F1052A"/>
    <w:rsid w:val="00F10620"/>
    <w:rsid w:val="00F110DB"/>
    <w:rsid w:val="00F113C8"/>
    <w:rsid w:val="00F12422"/>
    <w:rsid w:val="00F174A5"/>
    <w:rsid w:val="00F21A50"/>
    <w:rsid w:val="00F2228B"/>
    <w:rsid w:val="00F24CF7"/>
    <w:rsid w:val="00F343B0"/>
    <w:rsid w:val="00F35D72"/>
    <w:rsid w:val="00F37B39"/>
    <w:rsid w:val="00F4080D"/>
    <w:rsid w:val="00F4327E"/>
    <w:rsid w:val="00F475A4"/>
    <w:rsid w:val="00F50C5A"/>
    <w:rsid w:val="00F51720"/>
    <w:rsid w:val="00F5231B"/>
    <w:rsid w:val="00F52B0F"/>
    <w:rsid w:val="00F54966"/>
    <w:rsid w:val="00F55DFC"/>
    <w:rsid w:val="00F605C5"/>
    <w:rsid w:val="00F631C8"/>
    <w:rsid w:val="00F63E71"/>
    <w:rsid w:val="00F64E32"/>
    <w:rsid w:val="00F65644"/>
    <w:rsid w:val="00F66D08"/>
    <w:rsid w:val="00F701D3"/>
    <w:rsid w:val="00F80535"/>
    <w:rsid w:val="00F8061D"/>
    <w:rsid w:val="00F80B99"/>
    <w:rsid w:val="00F815D8"/>
    <w:rsid w:val="00F87AE0"/>
    <w:rsid w:val="00F91115"/>
    <w:rsid w:val="00F919A4"/>
    <w:rsid w:val="00F9214F"/>
    <w:rsid w:val="00F9262F"/>
    <w:rsid w:val="00F95627"/>
    <w:rsid w:val="00F9750D"/>
    <w:rsid w:val="00FA0533"/>
    <w:rsid w:val="00FA11D2"/>
    <w:rsid w:val="00FA17AB"/>
    <w:rsid w:val="00FA1855"/>
    <w:rsid w:val="00FA1C9B"/>
    <w:rsid w:val="00FA1CDF"/>
    <w:rsid w:val="00FA3F10"/>
    <w:rsid w:val="00FA7B75"/>
    <w:rsid w:val="00FB0523"/>
    <w:rsid w:val="00FB0E14"/>
    <w:rsid w:val="00FB1D15"/>
    <w:rsid w:val="00FB4D58"/>
    <w:rsid w:val="00FB5A86"/>
    <w:rsid w:val="00FC01F5"/>
    <w:rsid w:val="00FC4390"/>
    <w:rsid w:val="00FC4B85"/>
    <w:rsid w:val="00FC4DB9"/>
    <w:rsid w:val="00FD070D"/>
    <w:rsid w:val="00FD0ACB"/>
    <w:rsid w:val="00FD12FA"/>
    <w:rsid w:val="00FD15C2"/>
    <w:rsid w:val="00FD3890"/>
    <w:rsid w:val="00FD584D"/>
    <w:rsid w:val="00FD5ED5"/>
    <w:rsid w:val="00FD74E0"/>
    <w:rsid w:val="00FE37C0"/>
    <w:rsid w:val="00FE4D38"/>
    <w:rsid w:val="00FE56D2"/>
    <w:rsid w:val="00FE5C47"/>
    <w:rsid w:val="00FE728A"/>
    <w:rsid w:val="00FE7B3E"/>
    <w:rsid w:val="00FF0990"/>
    <w:rsid w:val="00FF127A"/>
    <w:rsid w:val="00FF2426"/>
    <w:rsid w:val="00FF3C8A"/>
    <w:rsid w:val="00FF7391"/>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E8E3"/>
  <w15:docId w15:val="{4D10AA14-37ED-41E4-91A4-2C033FB7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rebuchet MS" w:eastAsia="Trebuchet MS" w:hAnsi="Trebuchet MS" w:cs="Trebuchet MS"/>
      <w:b/>
      <w:color w:val="000000"/>
      <w:sz w:val="24"/>
    </w:rPr>
  </w:style>
  <w:style w:type="paragraph" w:styleId="Heading2">
    <w:name w:val="heading 2"/>
    <w:next w:val="Normal"/>
    <w:link w:val="Heading2Char"/>
    <w:uiPriority w:val="9"/>
    <w:unhideWhenUsed/>
    <w:qFormat/>
    <w:pPr>
      <w:keepNext/>
      <w:keepLines/>
      <w:spacing w:after="161"/>
      <w:ind w:left="10" w:hanging="10"/>
      <w:outlineLvl w:val="1"/>
    </w:pPr>
    <w:rPr>
      <w:rFonts w:ascii="Trebuchet MS" w:eastAsia="Trebuchet MS" w:hAnsi="Trebuchet MS" w:cs="Trebuchet MS"/>
      <w:color w:val="000000"/>
      <w:sz w:val="24"/>
      <w:u w:val="single" w:color="000000"/>
    </w:rPr>
  </w:style>
  <w:style w:type="paragraph" w:styleId="Heading3">
    <w:name w:val="heading 3"/>
    <w:next w:val="Normal"/>
    <w:link w:val="Heading3Char"/>
    <w:uiPriority w:val="9"/>
    <w:unhideWhenUsed/>
    <w:qFormat/>
    <w:pPr>
      <w:keepNext/>
      <w:keepLines/>
      <w:ind w:left="370" w:hanging="10"/>
      <w:outlineLvl w:val="2"/>
    </w:pPr>
    <w:rPr>
      <w:rFonts w:ascii="Trebuchet MS" w:eastAsia="Trebuchet MS" w:hAnsi="Trebuchet MS" w:cs="Trebuchet MS"/>
      <w:color w:val="000000"/>
      <w:u w:val="single" w:color="000000"/>
    </w:rPr>
  </w:style>
  <w:style w:type="paragraph" w:styleId="Heading4">
    <w:name w:val="heading 4"/>
    <w:basedOn w:val="Normal"/>
    <w:next w:val="Normal"/>
    <w:link w:val="Heading4Char"/>
    <w:uiPriority w:val="9"/>
    <w:unhideWhenUsed/>
    <w:qFormat/>
    <w:rsid w:val="003825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color w:val="000000"/>
      <w:sz w:val="22"/>
      <w:u w:val="single" w:color="000000"/>
    </w:rPr>
  </w:style>
  <w:style w:type="character" w:customStyle="1" w:styleId="Heading2Char">
    <w:name w:val="Heading 2 Char"/>
    <w:link w:val="Heading2"/>
    <w:rPr>
      <w:rFonts w:ascii="Trebuchet MS" w:eastAsia="Trebuchet MS" w:hAnsi="Trebuchet MS" w:cs="Trebuchet MS"/>
      <w:color w:val="000000"/>
      <w:sz w:val="24"/>
      <w:u w:val="single" w:color="000000"/>
    </w:rPr>
  </w:style>
  <w:style w:type="character" w:customStyle="1" w:styleId="Heading1Char">
    <w:name w:val="Heading 1 Char"/>
    <w:link w:val="Heading1"/>
    <w:rPr>
      <w:rFonts w:ascii="Trebuchet MS" w:eastAsia="Trebuchet MS" w:hAnsi="Trebuchet MS" w:cs="Trebuchet MS"/>
      <w:b/>
      <w:color w:val="000000"/>
      <w:sz w:val="24"/>
    </w:rPr>
  </w:style>
  <w:style w:type="paragraph" w:styleId="EndnoteText">
    <w:name w:val="endnote text"/>
    <w:basedOn w:val="Normal"/>
    <w:link w:val="EndnoteTextChar"/>
    <w:uiPriority w:val="99"/>
    <w:semiHidden/>
    <w:unhideWhenUsed/>
    <w:rsid w:val="00CE67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67CA"/>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CE67CA"/>
    <w:rPr>
      <w:vertAlign w:val="superscript"/>
    </w:rPr>
  </w:style>
  <w:style w:type="character" w:styleId="Hyperlink">
    <w:name w:val="Hyperlink"/>
    <w:basedOn w:val="DefaultParagraphFont"/>
    <w:uiPriority w:val="99"/>
    <w:unhideWhenUsed/>
    <w:rsid w:val="00342B22"/>
    <w:rPr>
      <w:color w:val="0563C1" w:themeColor="hyperlink"/>
      <w:u w:val="single"/>
    </w:rPr>
  </w:style>
  <w:style w:type="character" w:styleId="UnresolvedMention">
    <w:name w:val="Unresolved Mention"/>
    <w:basedOn w:val="DefaultParagraphFont"/>
    <w:uiPriority w:val="99"/>
    <w:semiHidden/>
    <w:unhideWhenUsed/>
    <w:rsid w:val="00342B22"/>
    <w:rPr>
      <w:color w:val="808080"/>
      <w:shd w:val="clear" w:color="auto" w:fill="E6E6E6"/>
    </w:rPr>
  </w:style>
  <w:style w:type="paragraph" w:styleId="FootnoteText">
    <w:name w:val="footnote text"/>
    <w:basedOn w:val="Normal"/>
    <w:link w:val="FootnoteTextChar"/>
    <w:semiHidden/>
    <w:rsid w:val="003F7021"/>
    <w:pPr>
      <w:spacing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3F7021"/>
    <w:rPr>
      <w:rFonts w:ascii="Times New Roman" w:eastAsia="Times New Roman" w:hAnsi="Times New Roman" w:cs="Times New Roman"/>
      <w:sz w:val="20"/>
      <w:szCs w:val="20"/>
    </w:rPr>
  </w:style>
  <w:style w:type="character" w:styleId="FootnoteReference">
    <w:name w:val="footnote reference"/>
    <w:basedOn w:val="DefaultParagraphFont"/>
    <w:semiHidden/>
    <w:rsid w:val="003F7021"/>
    <w:rPr>
      <w:vertAlign w:val="superscript"/>
    </w:rPr>
  </w:style>
  <w:style w:type="paragraph" w:styleId="Caption">
    <w:name w:val="caption"/>
    <w:basedOn w:val="Normal"/>
    <w:next w:val="Normal"/>
    <w:uiPriority w:val="35"/>
    <w:semiHidden/>
    <w:unhideWhenUsed/>
    <w:qFormat/>
    <w:rsid w:val="00964FD8"/>
    <w:pPr>
      <w:spacing w:after="200" w:line="240" w:lineRule="auto"/>
    </w:pPr>
    <w:rPr>
      <w:i/>
      <w:iCs/>
      <w:color w:val="44546A" w:themeColor="text2"/>
      <w:sz w:val="18"/>
      <w:szCs w:val="18"/>
    </w:rPr>
  </w:style>
  <w:style w:type="character" w:customStyle="1" w:styleId="fontstyle01">
    <w:name w:val="fontstyle01"/>
    <w:basedOn w:val="DefaultParagraphFont"/>
    <w:rsid w:val="00A011FF"/>
    <w:rPr>
      <w:rFonts w:ascii="Helvetica" w:hAnsi="Helvetica" w:hint="default"/>
      <w:b w:val="0"/>
      <w:bCs w:val="0"/>
      <w:i w:val="0"/>
      <w:iCs w:val="0"/>
      <w:color w:val="000000"/>
      <w:sz w:val="22"/>
      <w:szCs w:val="22"/>
    </w:rPr>
  </w:style>
  <w:style w:type="character" w:styleId="Emphasis">
    <w:name w:val="Emphasis"/>
    <w:basedOn w:val="DefaultParagraphFont"/>
    <w:uiPriority w:val="20"/>
    <w:qFormat/>
    <w:rsid w:val="00D00039"/>
    <w:rPr>
      <w:i/>
      <w:iCs/>
    </w:rPr>
  </w:style>
  <w:style w:type="character" w:customStyle="1" w:styleId="Normal1">
    <w:name w:val="Normal1"/>
    <w:basedOn w:val="DefaultParagraphFont"/>
    <w:rsid w:val="00CD3135"/>
  </w:style>
  <w:style w:type="paragraph" w:styleId="NormalWeb">
    <w:name w:val="Normal (Web)"/>
    <w:basedOn w:val="Normal"/>
    <w:uiPriority w:val="99"/>
    <w:semiHidden/>
    <w:unhideWhenUsed/>
    <w:rsid w:val="00CD3135"/>
    <w:rPr>
      <w:rFonts w:ascii="Times New Roman" w:hAnsi="Times New Roman" w:cs="Times New Roman"/>
      <w:sz w:val="24"/>
      <w:szCs w:val="24"/>
    </w:rPr>
  </w:style>
  <w:style w:type="paragraph" w:styleId="ListParagraph">
    <w:name w:val="List Paragraph"/>
    <w:basedOn w:val="Normal"/>
    <w:qFormat/>
    <w:rsid w:val="002B52A3"/>
    <w:pPr>
      <w:ind w:left="720"/>
      <w:contextualSpacing/>
    </w:pPr>
  </w:style>
  <w:style w:type="paragraph" w:styleId="BalloonText">
    <w:name w:val="Balloon Text"/>
    <w:basedOn w:val="Normal"/>
    <w:link w:val="BalloonTextChar"/>
    <w:uiPriority w:val="99"/>
    <w:semiHidden/>
    <w:unhideWhenUsed/>
    <w:rsid w:val="00675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ED"/>
    <w:rPr>
      <w:rFonts w:ascii="Segoe UI" w:eastAsia="Calibri" w:hAnsi="Segoe UI" w:cs="Segoe UI"/>
      <w:color w:val="000000"/>
      <w:sz w:val="18"/>
      <w:szCs w:val="18"/>
    </w:rPr>
  </w:style>
  <w:style w:type="character" w:customStyle="1" w:styleId="uficommentbody">
    <w:name w:val="uficommentbody"/>
    <w:basedOn w:val="DefaultParagraphFont"/>
    <w:rsid w:val="00AE146F"/>
  </w:style>
  <w:style w:type="paragraph" w:customStyle="1" w:styleId="Body">
    <w:name w:val="Body"/>
    <w:rsid w:val="0047178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1">
    <w:name w:val="List 1"/>
    <w:basedOn w:val="NoList"/>
    <w:rsid w:val="004A08BD"/>
    <w:pPr>
      <w:numPr>
        <w:numId w:val="10"/>
      </w:numPr>
    </w:pPr>
  </w:style>
  <w:style w:type="paragraph" w:customStyle="1" w:styleId="Default">
    <w:name w:val="Default"/>
    <w:rsid w:val="009754FF"/>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31">
    <w:name w:val="List 31"/>
    <w:basedOn w:val="NoList"/>
    <w:rsid w:val="00F1052A"/>
    <w:pPr>
      <w:numPr>
        <w:numId w:val="11"/>
      </w:numP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92902"/>
    <w:rPr>
      <w:b/>
      <w:bCs/>
    </w:rPr>
  </w:style>
  <w:style w:type="character" w:customStyle="1" w:styleId="CommentSubjectChar">
    <w:name w:val="Comment Subject Char"/>
    <w:basedOn w:val="CommentTextChar"/>
    <w:link w:val="CommentSubject"/>
    <w:uiPriority w:val="99"/>
    <w:semiHidden/>
    <w:rsid w:val="00992902"/>
    <w:rPr>
      <w:rFonts w:ascii="Calibri" w:eastAsia="Calibri" w:hAnsi="Calibri" w:cs="Calibri"/>
      <w:b/>
      <w:bCs/>
      <w:color w:val="000000"/>
      <w:sz w:val="20"/>
      <w:szCs w:val="20"/>
    </w:rPr>
  </w:style>
  <w:style w:type="paragraph" w:styleId="Revision">
    <w:name w:val="Revision"/>
    <w:hidden/>
    <w:uiPriority w:val="99"/>
    <w:semiHidden/>
    <w:rsid w:val="00237A72"/>
    <w:pPr>
      <w:spacing w:after="0" w:line="240" w:lineRule="auto"/>
    </w:pPr>
    <w:rPr>
      <w:rFonts w:ascii="Calibri" w:eastAsia="Calibri" w:hAnsi="Calibri" w:cs="Calibri"/>
      <w:color w:val="000000"/>
    </w:rPr>
  </w:style>
  <w:style w:type="table" w:styleId="TableGrid">
    <w:name w:val="Table Grid"/>
    <w:basedOn w:val="TableNormal"/>
    <w:uiPriority w:val="39"/>
    <w:rsid w:val="003D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6584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6584B"/>
    <w:rPr>
      <w:rFonts w:ascii="Consolas" w:eastAsia="Calibri" w:hAnsi="Consolas" w:cs="Consolas"/>
      <w:color w:val="000000"/>
      <w:sz w:val="20"/>
      <w:szCs w:val="20"/>
    </w:rPr>
  </w:style>
  <w:style w:type="character" w:styleId="PlaceholderText">
    <w:name w:val="Placeholder Text"/>
    <w:basedOn w:val="DefaultParagraphFont"/>
    <w:uiPriority w:val="99"/>
    <w:semiHidden/>
    <w:rsid w:val="00AA3297"/>
    <w:rPr>
      <w:color w:val="808080"/>
    </w:rPr>
  </w:style>
  <w:style w:type="character" w:customStyle="1" w:styleId="Heading4Char">
    <w:name w:val="Heading 4 Char"/>
    <w:basedOn w:val="DefaultParagraphFont"/>
    <w:link w:val="Heading4"/>
    <w:uiPriority w:val="9"/>
    <w:rsid w:val="003825D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2481">
      <w:bodyDiv w:val="1"/>
      <w:marLeft w:val="0"/>
      <w:marRight w:val="0"/>
      <w:marTop w:val="0"/>
      <w:marBottom w:val="0"/>
      <w:divBdr>
        <w:top w:val="none" w:sz="0" w:space="0" w:color="auto"/>
        <w:left w:val="none" w:sz="0" w:space="0" w:color="auto"/>
        <w:bottom w:val="none" w:sz="0" w:space="0" w:color="auto"/>
        <w:right w:val="none" w:sz="0" w:space="0" w:color="auto"/>
      </w:divBdr>
    </w:div>
    <w:div w:id="46728468">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79722100">
      <w:bodyDiv w:val="1"/>
      <w:marLeft w:val="0"/>
      <w:marRight w:val="0"/>
      <w:marTop w:val="0"/>
      <w:marBottom w:val="0"/>
      <w:divBdr>
        <w:top w:val="none" w:sz="0" w:space="0" w:color="auto"/>
        <w:left w:val="none" w:sz="0" w:space="0" w:color="auto"/>
        <w:bottom w:val="none" w:sz="0" w:space="0" w:color="auto"/>
        <w:right w:val="none" w:sz="0" w:space="0" w:color="auto"/>
      </w:divBdr>
    </w:div>
    <w:div w:id="141629195">
      <w:bodyDiv w:val="1"/>
      <w:marLeft w:val="0"/>
      <w:marRight w:val="0"/>
      <w:marTop w:val="0"/>
      <w:marBottom w:val="0"/>
      <w:divBdr>
        <w:top w:val="none" w:sz="0" w:space="0" w:color="auto"/>
        <w:left w:val="none" w:sz="0" w:space="0" w:color="auto"/>
        <w:bottom w:val="none" w:sz="0" w:space="0" w:color="auto"/>
        <w:right w:val="none" w:sz="0" w:space="0" w:color="auto"/>
      </w:divBdr>
    </w:div>
    <w:div w:id="154956739">
      <w:bodyDiv w:val="1"/>
      <w:marLeft w:val="0"/>
      <w:marRight w:val="0"/>
      <w:marTop w:val="0"/>
      <w:marBottom w:val="0"/>
      <w:divBdr>
        <w:top w:val="none" w:sz="0" w:space="0" w:color="auto"/>
        <w:left w:val="none" w:sz="0" w:space="0" w:color="auto"/>
        <w:bottom w:val="none" w:sz="0" w:space="0" w:color="auto"/>
        <w:right w:val="none" w:sz="0" w:space="0" w:color="auto"/>
      </w:divBdr>
    </w:div>
    <w:div w:id="190413250">
      <w:bodyDiv w:val="1"/>
      <w:marLeft w:val="0"/>
      <w:marRight w:val="0"/>
      <w:marTop w:val="0"/>
      <w:marBottom w:val="0"/>
      <w:divBdr>
        <w:top w:val="none" w:sz="0" w:space="0" w:color="auto"/>
        <w:left w:val="none" w:sz="0" w:space="0" w:color="auto"/>
        <w:bottom w:val="none" w:sz="0" w:space="0" w:color="auto"/>
        <w:right w:val="none" w:sz="0" w:space="0" w:color="auto"/>
      </w:divBdr>
    </w:div>
    <w:div w:id="231433028">
      <w:bodyDiv w:val="1"/>
      <w:marLeft w:val="0"/>
      <w:marRight w:val="0"/>
      <w:marTop w:val="0"/>
      <w:marBottom w:val="0"/>
      <w:divBdr>
        <w:top w:val="none" w:sz="0" w:space="0" w:color="auto"/>
        <w:left w:val="none" w:sz="0" w:space="0" w:color="auto"/>
        <w:bottom w:val="none" w:sz="0" w:space="0" w:color="auto"/>
        <w:right w:val="none" w:sz="0" w:space="0" w:color="auto"/>
      </w:divBdr>
    </w:div>
    <w:div w:id="335888237">
      <w:bodyDiv w:val="1"/>
      <w:marLeft w:val="0"/>
      <w:marRight w:val="0"/>
      <w:marTop w:val="0"/>
      <w:marBottom w:val="0"/>
      <w:divBdr>
        <w:top w:val="none" w:sz="0" w:space="0" w:color="auto"/>
        <w:left w:val="none" w:sz="0" w:space="0" w:color="auto"/>
        <w:bottom w:val="none" w:sz="0" w:space="0" w:color="auto"/>
        <w:right w:val="none" w:sz="0" w:space="0" w:color="auto"/>
      </w:divBdr>
    </w:div>
    <w:div w:id="414321930">
      <w:bodyDiv w:val="1"/>
      <w:marLeft w:val="0"/>
      <w:marRight w:val="0"/>
      <w:marTop w:val="0"/>
      <w:marBottom w:val="0"/>
      <w:divBdr>
        <w:top w:val="none" w:sz="0" w:space="0" w:color="auto"/>
        <w:left w:val="none" w:sz="0" w:space="0" w:color="auto"/>
        <w:bottom w:val="none" w:sz="0" w:space="0" w:color="auto"/>
        <w:right w:val="none" w:sz="0" w:space="0" w:color="auto"/>
      </w:divBdr>
    </w:div>
    <w:div w:id="416635172">
      <w:bodyDiv w:val="1"/>
      <w:marLeft w:val="0"/>
      <w:marRight w:val="0"/>
      <w:marTop w:val="0"/>
      <w:marBottom w:val="0"/>
      <w:divBdr>
        <w:top w:val="none" w:sz="0" w:space="0" w:color="auto"/>
        <w:left w:val="none" w:sz="0" w:space="0" w:color="auto"/>
        <w:bottom w:val="none" w:sz="0" w:space="0" w:color="auto"/>
        <w:right w:val="none" w:sz="0" w:space="0" w:color="auto"/>
      </w:divBdr>
    </w:div>
    <w:div w:id="446702599">
      <w:bodyDiv w:val="1"/>
      <w:marLeft w:val="0"/>
      <w:marRight w:val="0"/>
      <w:marTop w:val="0"/>
      <w:marBottom w:val="0"/>
      <w:divBdr>
        <w:top w:val="none" w:sz="0" w:space="0" w:color="auto"/>
        <w:left w:val="none" w:sz="0" w:space="0" w:color="auto"/>
        <w:bottom w:val="none" w:sz="0" w:space="0" w:color="auto"/>
        <w:right w:val="none" w:sz="0" w:space="0" w:color="auto"/>
      </w:divBdr>
    </w:div>
    <w:div w:id="484903154">
      <w:bodyDiv w:val="1"/>
      <w:marLeft w:val="0"/>
      <w:marRight w:val="0"/>
      <w:marTop w:val="0"/>
      <w:marBottom w:val="0"/>
      <w:divBdr>
        <w:top w:val="none" w:sz="0" w:space="0" w:color="auto"/>
        <w:left w:val="none" w:sz="0" w:space="0" w:color="auto"/>
        <w:bottom w:val="none" w:sz="0" w:space="0" w:color="auto"/>
        <w:right w:val="none" w:sz="0" w:space="0" w:color="auto"/>
      </w:divBdr>
    </w:div>
    <w:div w:id="617758834">
      <w:bodyDiv w:val="1"/>
      <w:marLeft w:val="0"/>
      <w:marRight w:val="0"/>
      <w:marTop w:val="0"/>
      <w:marBottom w:val="0"/>
      <w:divBdr>
        <w:top w:val="none" w:sz="0" w:space="0" w:color="auto"/>
        <w:left w:val="none" w:sz="0" w:space="0" w:color="auto"/>
        <w:bottom w:val="none" w:sz="0" w:space="0" w:color="auto"/>
        <w:right w:val="none" w:sz="0" w:space="0" w:color="auto"/>
      </w:divBdr>
    </w:div>
    <w:div w:id="640618982">
      <w:bodyDiv w:val="1"/>
      <w:marLeft w:val="0"/>
      <w:marRight w:val="0"/>
      <w:marTop w:val="0"/>
      <w:marBottom w:val="0"/>
      <w:divBdr>
        <w:top w:val="none" w:sz="0" w:space="0" w:color="auto"/>
        <w:left w:val="none" w:sz="0" w:space="0" w:color="auto"/>
        <w:bottom w:val="none" w:sz="0" w:space="0" w:color="auto"/>
        <w:right w:val="none" w:sz="0" w:space="0" w:color="auto"/>
      </w:divBdr>
    </w:div>
    <w:div w:id="671032305">
      <w:bodyDiv w:val="1"/>
      <w:marLeft w:val="0"/>
      <w:marRight w:val="0"/>
      <w:marTop w:val="0"/>
      <w:marBottom w:val="0"/>
      <w:divBdr>
        <w:top w:val="none" w:sz="0" w:space="0" w:color="auto"/>
        <w:left w:val="none" w:sz="0" w:space="0" w:color="auto"/>
        <w:bottom w:val="none" w:sz="0" w:space="0" w:color="auto"/>
        <w:right w:val="none" w:sz="0" w:space="0" w:color="auto"/>
      </w:divBdr>
    </w:div>
    <w:div w:id="961813655">
      <w:bodyDiv w:val="1"/>
      <w:marLeft w:val="0"/>
      <w:marRight w:val="0"/>
      <w:marTop w:val="0"/>
      <w:marBottom w:val="0"/>
      <w:divBdr>
        <w:top w:val="none" w:sz="0" w:space="0" w:color="auto"/>
        <w:left w:val="none" w:sz="0" w:space="0" w:color="auto"/>
        <w:bottom w:val="none" w:sz="0" w:space="0" w:color="auto"/>
        <w:right w:val="none" w:sz="0" w:space="0" w:color="auto"/>
      </w:divBdr>
    </w:div>
    <w:div w:id="1142191351">
      <w:bodyDiv w:val="1"/>
      <w:marLeft w:val="0"/>
      <w:marRight w:val="0"/>
      <w:marTop w:val="0"/>
      <w:marBottom w:val="0"/>
      <w:divBdr>
        <w:top w:val="none" w:sz="0" w:space="0" w:color="auto"/>
        <w:left w:val="none" w:sz="0" w:space="0" w:color="auto"/>
        <w:bottom w:val="none" w:sz="0" w:space="0" w:color="auto"/>
        <w:right w:val="none" w:sz="0" w:space="0" w:color="auto"/>
      </w:divBdr>
    </w:div>
    <w:div w:id="1203908648">
      <w:bodyDiv w:val="1"/>
      <w:marLeft w:val="0"/>
      <w:marRight w:val="0"/>
      <w:marTop w:val="0"/>
      <w:marBottom w:val="0"/>
      <w:divBdr>
        <w:top w:val="none" w:sz="0" w:space="0" w:color="auto"/>
        <w:left w:val="none" w:sz="0" w:space="0" w:color="auto"/>
        <w:bottom w:val="none" w:sz="0" w:space="0" w:color="auto"/>
        <w:right w:val="none" w:sz="0" w:space="0" w:color="auto"/>
      </w:divBdr>
    </w:div>
    <w:div w:id="1244804656">
      <w:bodyDiv w:val="1"/>
      <w:marLeft w:val="0"/>
      <w:marRight w:val="0"/>
      <w:marTop w:val="0"/>
      <w:marBottom w:val="0"/>
      <w:divBdr>
        <w:top w:val="none" w:sz="0" w:space="0" w:color="auto"/>
        <w:left w:val="none" w:sz="0" w:space="0" w:color="auto"/>
        <w:bottom w:val="none" w:sz="0" w:space="0" w:color="auto"/>
        <w:right w:val="none" w:sz="0" w:space="0" w:color="auto"/>
      </w:divBdr>
    </w:div>
    <w:div w:id="1275358335">
      <w:bodyDiv w:val="1"/>
      <w:marLeft w:val="0"/>
      <w:marRight w:val="0"/>
      <w:marTop w:val="0"/>
      <w:marBottom w:val="0"/>
      <w:divBdr>
        <w:top w:val="none" w:sz="0" w:space="0" w:color="auto"/>
        <w:left w:val="none" w:sz="0" w:space="0" w:color="auto"/>
        <w:bottom w:val="none" w:sz="0" w:space="0" w:color="auto"/>
        <w:right w:val="none" w:sz="0" w:space="0" w:color="auto"/>
      </w:divBdr>
    </w:div>
    <w:div w:id="1339504689">
      <w:bodyDiv w:val="1"/>
      <w:marLeft w:val="0"/>
      <w:marRight w:val="0"/>
      <w:marTop w:val="0"/>
      <w:marBottom w:val="0"/>
      <w:divBdr>
        <w:top w:val="none" w:sz="0" w:space="0" w:color="auto"/>
        <w:left w:val="none" w:sz="0" w:space="0" w:color="auto"/>
        <w:bottom w:val="none" w:sz="0" w:space="0" w:color="auto"/>
        <w:right w:val="none" w:sz="0" w:space="0" w:color="auto"/>
      </w:divBdr>
    </w:div>
    <w:div w:id="1389109002">
      <w:bodyDiv w:val="1"/>
      <w:marLeft w:val="0"/>
      <w:marRight w:val="0"/>
      <w:marTop w:val="0"/>
      <w:marBottom w:val="0"/>
      <w:divBdr>
        <w:top w:val="none" w:sz="0" w:space="0" w:color="auto"/>
        <w:left w:val="none" w:sz="0" w:space="0" w:color="auto"/>
        <w:bottom w:val="none" w:sz="0" w:space="0" w:color="auto"/>
        <w:right w:val="none" w:sz="0" w:space="0" w:color="auto"/>
      </w:divBdr>
    </w:div>
    <w:div w:id="1471090654">
      <w:bodyDiv w:val="1"/>
      <w:marLeft w:val="0"/>
      <w:marRight w:val="0"/>
      <w:marTop w:val="0"/>
      <w:marBottom w:val="0"/>
      <w:divBdr>
        <w:top w:val="none" w:sz="0" w:space="0" w:color="auto"/>
        <w:left w:val="none" w:sz="0" w:space="0" w:color="auto"/>
        <w:bottom w:val="none" w:sz="0" w:space="0" w:color="auto"/>
        <w:right w:val="none" w:sz="0" w:space="0" w:color="auto"/>
      </w:divBdr>
    </w:div>
    <w:div w:id="1546722856">
      <w:bodyDiv w:val="1"/>
      <w:marLeft w:val="0"/>
      <w:marRight w:val="0"/>
      <w:marTop w:val="0"/>
      <w:marBottom w:val="0"/>
      <w:divBdr>
        <w:top w:val="none" w:sz="0" w:space="0" w:color="auto"/>
        <w:left w:val="none" w:sz="0" w:space="0" w:color="auto"/>
        <w:bottom w:val="none" w:sz="0" w:space="0" w:color="auto"/>
        <w:right w:val="none" w:sz="0" w:space="0" w:color="auto"/>
      </w:divBdr>
    </w:div>
    <w:div w:id="1624531508">
      <w:bodyDiv w:val="1"/>
      <w:marLeft w:val="0"/>
      <w:marRight w:val="0"/>
      <w:marTop w:val="0"/>
      <w:marBottom w:val="0"/>
      <w:divBdr>
        <w:top w:val="none" w:sz="0" w:space="0" w:color="auto"/>
        <w:left w:val="none" w:sz="0" w:space="0" w:color="auto"/>
        <w:bottom w:val="none" w:sz="0" w:space="0" w:color="auto"/>
        <w:right w:val="none" w:sz="0" w:space="0" w:color="auto"/>
      </w:divBdr>
    </w:div>
    <w:div w:id="1628462550">
      <w:bodyDiv w:val="1"/>
      <w:marLeft w:val="0"/>
      <w:marRight w:val="0"/>
      <w:marTop w:val="0"/>
      <w:marBottom w:val="0"/>
      <w:divBdr>
        <w:top w:val="none" w:sz="0" w:space="0" w:color="auto"/>
        <w:left w:val="none" w:sz="0" w:space="0" w:color="auto"/>
        <w:bottom w:val="none" w:sz="0" w:space="0" w:color="auto"/>
        <w:right w:val="none" w:sz="0" w:space="0" w:color="auto"/>
      </w:divBdr>
    </w:div>
    <w:div w:id="1684282376">
      <w:bodyDiv w:val="1"/>
      <w:marLeft w:val="0"/>
      <w:marRight w:val="0"/>
      <w:marTop w:val="0"/>
      <w:marBottom w:val="0"/>
      <w:divBdr>
        <w:top w:val="none" w:sz="0" w:space="0" w:color="auto"/>
        <w:left w:val="none" w:sz="0" w:space="0" w:color="auto"/>
        <w:bottom w:val="none" w:sz="0" w:space="0" w:color="auto"/>
        <w:right w:val="none" w:sz="0" w:space="0" w:color="auto"/>
      </w:divBdr>
    </w:div>
    <w:div w:id="1719547850">
      <w:bodyDiv w:val="1"/>
      <w:marLeft w:val="0"/>
      <w:marRight w:val="0"/>
      <w:marTop w:val="0"/>
      <w:marBottom w:val="0"/>
      <w:divBdr>
        <w:top w:val="none" w:sz="0" w:space="0" w:color="auto"/>
        <w:left w:val="none" w:sz="0" w:space="0" w:color="auto"/>
        <w:bottom w:val="none" w:sz="0" w:space="0" w:color="auto"/>
        <w:right w:val="none" w:sz="0" w:space="0" w:color="auto"/>
      </w:divBdr>
    </w:div>
    <w:div w:id="1770462590">
      <w:bodyDiv w:val="1"/>
      <w:marLeft w:val="0"/>
      <w:marRight w:val="0"/>
      <w:marTop w:val="0"/>
      <w:marBottom w:val="0"/>
      <w:divBdr>
        <w:top w:val="none" w:sz="0" w:space="0" w:color="auto"/>
        <w:left w:val="none" w:sz="0" w:space="0" w:color="auto"/>
        <w:bottom w:val="none" w:sz="0" w:space="0" w:color="auto"/>
        <w:right w:val="none" w:sz="0" w:space="0" w:color="auto"/>
      </w:divBdr>
    </w:div>
    <w:div w:id="1771580768">
      <w:bodyDiv w:val="1"/>
      <w:marLeft w:val="0"/>
      <w:marRight w:val="0"/>
      <w:marTop w:val="0"/>
      <w:marBottom w:val="0"/>
      <w:divBdr>
        <w:top w:val="none" w:sz="0" w:space="0" w:color="auto"/>
        <w:left w:val="none" w:sz="0" w:space="0" w:color="auto"/>
        <w:bottom w:val="none" w:sz="0" w:space="0" w:color="auto"/>
        <w:right w:val="none" w:sz="0" w:space="0" w:color="auto"/>
      </w:divBdr>
    </w:div>
    <w:div w:id="1846901874">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0649420">
      <w:bodyDiv w:val="1"/>
      <w:marLeft w:val="0"/>
      <w:marRight w:val="0"/>
      <w:marTop w:val="0"/>
      <w:marBottom w:val="0"/>
      <w:divBdr>
        <w:top w:val="none" w:sz="0" w:space="0" w:color="auto"/>
        <w:left w:val="none" w:sz="0" w:space="0" w:color="auto"/>
        <w:bottom w:val="none" w:sz="0" w:space="0" w:color="auto"/>
        <w:right w:val="none" w:sz="0" w:space="0" w:color="auto"/>
      </w:divBdr>
    </w:div>
    <w:div w:id="1914200947">
      <w:bodyDiv w:val="1"/>
      <w:marLeft w:val="0"/>
      <w:marRight w:val="0"/>
      <w:marTop w:val="0"/>
      <w:marBottom w:val="0"/>
      <w:divBdr>
        <w:top w:val="none" w:sz="0" w:space="0" w:color="auto"/>
        <w:left w:val="none" w:sz="0" w:space="0" w:color="auto"/>
        <w:bottom w:val="none" w:sz="0" w:space="0" w:color="auto"/>
        <w:right w:val="none" w:sz="0" w:space="0" w:color="auto"/>
      </w:divBdr>
    </w:div>
    <w:div w:id="1931543531">
      <w:bodyDiv w:val="1"/>
      <w:marLeft w:val="0"/>
      <w:marRight w:val="0"/>
      <w:marTop w:val="0"/>
      <w:marBottom w:val="0"/>
      <w:divBdr>
        <w:top w:val="none" w:sz="0" w:space="0" w:color="auto"/>
        <w:left w:val="none" w:sz="0" w:space="0" w:color="auto"/>
        <w:bottom w:val="none" w:sz="0" w:space="0" w:color="auto"/>
        <w:right w:val="none" w:sz="0" w:space="0" w:color="auto"/>
      </w:divBdr>
    </w:div>
    <w:div w:id="1935892759">
      <w:bodyDiv w:val="1"/>
      <w:marLeft w:val="0"/>
      <w:marRight w:val="0"/>
      <w:marTop w:val="0"/>
      <w:marBottom w:val="0"/>
      <w:divBdr>
        <w:top w:val="none" w:sz="0" w:space="0" w:color="auto"/>
        <w:left w:val="none" w:sz="0" w:space="0" w:color="auto"/>
        <w:bottom w:val="none" w:sz="0" w:space="0" w:color="auto"/>
        <w:right w:val="none" w:sz="0" w:space="0" w:color="auto"/>
      </w:divBdr>
    </w:div>
    <w:div w:id="1993833169">
      <w:bodyDiv w:val="1"/>
      <w:marLeft w:val="0"/>
      <w:marRight w:val="0"/>
      <w:marTop w:val="0"/>
      <w:marBottom w:val="0"/>
      <w:divBdr>
        <w:top w:val="none" w:sz="0" w:space="0" w:color="auto"/>
        <w:left w:val="none" w:sz="0" w:space="0" w:color="auto"/>
        <w:bottom w:val="none" w:sz="0" w:space="0" w:color="auto"/>
        <w:right w:val="none" w:sz="0" w:space="0" w:color="auto"/>
      </w:divBdr>
    </w:div>
    <w:div w:id="2030135928">
      <w:bodyDiv w:val="1"/>
      <w:marLeft w:val="0"/>
      <w:marRight w:val="0"/>
      <w:marTop w:val="0"/>
      <w:marBottom w:val="0"/>
      <w:divBdr>
        <w:top w:val="none" w:sz="0" w:space="0" w:color="auto"/>
        <w:left w:val="none" w:sz="0" w:space="0" w:color="auto"/>
        <w:bottom w:val="none" w:sz="0" w:space="0" w:color="auto"/>
        <w:right w:val="none" w:sz="0" w:space="0" w:color="auto"/>
      </w:divBdr>
    </w:div>
    <w:div w:id="2035840504">
      <w:bodyDiv w:val="1"/>
      <w:marLeft w:val="0"/>
      <w:marRight w:val="0"/>
      <w:marTop w:val="0"/>
      <w:marBottom w:val="0"/>
      <w:divBdr>
        <w:top w:val="none" w:sz="0" w:space="0" w:color="auto"/>
        <w:left w:val="none" w:sz="0" w:space="0" w:color="auto"/>
        <w:bottom w:val="none" w:sz="0" w:space="0" w:color="auto"/>
        <w:right w:val="none" w:sz="0" w:space="0" w:color="auto"/>
      </w:divBdr>
    </w:div>
    <w:div w:id="2057120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doi.gov/hawai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0652-1D6A-4233-97CA-68B94112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4410</TotalTime>
  <Pages>63</Pages>
  <Words>16795</Words>
  <Characters>95736</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29</cp:revision>
  <cp:lastPrinted>2018-06-08T16:14:00Z</cp:lastPrinted>
  <dcterms:created xsi:type="dcterms:W3CDTF">2018-05-22T07:06:00Z</dcterms:created>
  <dcterms:modified xsi:type="dcterms:W3CDTF">2018-06-09T03:45:00Z</dcterms:modified>
</cp:coreProperties>
</file>